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D6D1" w14:textId="77777777" w:rsidR="000142CC" w:rsidRDefault="009D1C7B" w:rsidP="000142CC">
      <w:pPr>
        <w:pStyle w:val="ListParagraph"/>
        <w:spacing w:before="352"/>
        <w:ind w:left="0"/>
        <w:jc w:val="center"/>
        <w:rPr>
          <w:rFonts w:ascii="Arial" w:hAnsi="Arial" w:cs="Arial"/>
          <w:b/>
          <w:iCs/>
          <w:sz w:val="36"/>
          <w:szCs w:val="36"/>
          <w:u w:val="thick"/>
        </w:rPr>
      </w:pPr>
      <w:r w:rsidRPr="000142CC">
        <w:rPr>
          <w:rFonts w:ascii="Arial" w:hAnsi="Arial" w:cs="Arial"/>
          <w:sz w:val="36"/>
          <w:szCs w:val="36"/>
        </w:rPr>
        <w:t xml:space="preserve"> </w:t>
      </w:r>
      <w:r w:rsidR="003F76E7" w:rsidRPr="000142CC">
        <w:rPr>
          <w:rFonts w:ascii="Arial" w:hAnsi="Arial" w:cs="Arial"/>
          <w:b/>
          <w:iCs/>
          <w:sz w:val="36"/>
          <w:szCs w:val="36"/>
          <w:u w:val="thick"/>
        </w:rPr>
        <w:t xml:space="preserve">RULES FOR NEBRASKA </w:t>
      </w:r>
    </w:p>
    <w:p w14:paraId="7AF6B889" w14:textId="6C1876AE" w:rsidR="003F76E7" w:rsidRPr="000142CC" w:rsidRDefault="00BD5248" w:rsidP="000142CC">
      <w:pPr>
        <w:pStyle w:val="ListParagraph"/>
        <w:spacing w:before="352"/>
        <w:ind w:left="0"/>
        <w:jc w:val="center"/>
        <w:rPr>
          <w:rFonts w:ascii="Arial" w:hAnsi="Arial" w:cs="Arial"/>
          <w:b/>
          <w:iCs/>
          <w:sz w:val="36"/>
          <w:szCs w:val="36"/>
          <w:u w:val="thick"/>
        </w:rPr>
      </w:pPr>
      <w:r w:rsidRPr="000142CC">
        <w:rPr>
          <w:rFonts w:ascii="Arial" w:hAnsi="Arial" w:cs="Arial"/>
          <w:b/>
          <w:iCs/>
          <w:sz w:val="36"/>
          <w:szCs w:val="36"/>
          <w:u w:val="thick"/>
        </w:rPr>
        <w:t>RACE</w:t>
      </w:r>
      <w:r w:rsidR="003F76E7" w:rsidRPr="000142CC">
        <w:rPr>
          <w:rFonts w:ascii="Arial" w:hAnsi="Arial" w:cs="Arial"/>
          <w:b/>
          <w:iCs/>
          <w:sz w:val="36"/>
          <w:szCs w:val="36"/>
          <w:u w:val="thick"/>
        </w:rPr>
        <w:t>TRACK GAMING ACT</w:t>
      </w:r>
    </w:p>
    <w:p w14:paraId="6612673D" w14:textId="31314A8F" w:rsidR="003F76E7" w:rsidRPr="006701C9" w:rsidRDefault="003F76E7" w:rsidP="000142CC">
      <w:pPr>
        <w:pStyle w:val="ListParagraph"/>
        <w:spacing w:before="352"/>
        <w:ind w:left="0"/>
        <w:jc w:val="center"/>
        <w:rPr>
          <w:rFonts w:ascii="Arial" w:hAnsi="Arial" w:cs="Arial"/>
          <w:b/>
          <w:iCs/>
          <w:u w:val="thick"/>
        </w:rPr>
      </w:pPr>
      <w:r w:rsidRPr="000142CC">
        <w:rPr>
          <w:rFonts w:ascii="Arial" w:hAnsi="Arial" w:cs="Arial"/>
          <w:b/>
          <w:iCs/>
          <w:sz w:val="36"/>
          <w:szCs w:val="36"/>
          <w:u w:val="thick"/>
        </w:rPr>
        <w:t>TITLE 296</w:t>
      </w:r>
    </w:p>
    <w:p w14:paraId="4B0618C7" w14:textId="43F17969" w:rsidR="008C50F9" w:rsidRPr="006701C9" w:rsidRDefault="008C50F9" w:rsidP="003F76E7">
      <w:pPr>
        <w:pStyle w:val="ListParagraph"/>
        <w:spacing w:before="352"/>
        <w:ind w:left="1612" w:right="1249"/>
        <w:jc w:val="center"/>
        <w:rPr>
          <w:rFonts w:ascii="Arial" w:hAnsi="Arial" w:cs="Arial"/>
          <w:b/>
          <w:iCs/>
          <w:u w:val="thick"/>
        </w:rPr>
      </w:pPr>
    </w:p>
    <w:p w14:paraId="3307B85B" w14:textId="55557CAD" w:rsidR="008C50F9" w:rsidRPr="006701C9" w:rsidRDefault="008C50F9" w:rsidP="000142CC">
      <w:pPr>
        <w:pStyle w:val="ListParagraph"/>
        <w:spacing w:before="352"/>
        <w:ind w:left="0"/>
        <w:jc w:val="center"/>
        <w:rPr>
          <w:rFonts w:ascii="Arial" w:hAnsi="Arial" w:cs="Arial"/>
          <w:b/>
          <w:iCs/>
          <w:u w:val="thick"/>
        </w:rPr>
      </w:pPr>
      <w:r w:rsidRPr="006701C9">
        <w:rPr>
          <w:rFonts w:ascii="Arial" w:hAnsi="Arial" w:cs="Arial"/>
          <w:noProof/>
        </w:rPr>
        <w:drawing>
          <wp:inline distT="0" distB="0" distL="0" distR="0" wp14:anchorId="3402E0B6" wp14:editId="5DC5C094">
            <wp:extent cx="4570615"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621" cy="4658376"/>
                    </a:xfrm>
                    <a:prstGeom prst="rect">
                      <a:avLst/>
                    </a:prstGeom>
                    <a:noFill/>
                    <a:ln>
                      <a:noFill/>
                    </a:ln>
                  </pic:spPr>
                </pic:pic>
              </a:graphicData>
            </a:graphic>
          </wp:inline>
        </w:drawing>
      </w:r>
    </w:p>
    <w:p w14:paraId="6F3D404B" w14:textId="1BD86087" w:rsidR="008C50F9" w:rsidRPr="006701C9" w:rsidRDefault="008C50F9" w:rsidP="003F76E7">
      <w:pPr>
        <w:pStyle w:val="ListParagraph"/>
        <w:spacing w:before="352"/>
        <w:ind w:left="1612" w:right="1249"/>
        <w:jc w:val="center"/>
        <w:rPr>
          <w:rFonts w:ascii="Arial" w:hAnsi="Arial" w:cs="Arial"/>
          <w:b/>
          <w:iCs/>
          <w:u w:val="thick"/>
        </w:rPr>
      </w:pPr>
    </w:p>
    <w:p w14:paraId="56FBE871" w14:textId="1911293F" w:rsidR="008C50F9" w:rsidRPr="006701C9" w:rsidRDefault="008C50F9" w:rsidP="003F76E7">
      <w:pPr>
        <w:pStyle w:val="ListParagraph"/>
        <w:spacing w:before="352"/>
        <w:ind w:left="1612" w:right="1249"/>
        <w:jc w:val="center"/>
        <w:rPr>
          <w:rFonts w:ascii="Arial" w:hAnsi="Arial" w:cs="Arial"/>
          <w:b/>
          <w:iCs/>
          <w:u w:val="thick"/>
        </w:rPr>
      </w:pPr>
    </w:p>
    <w:p w14:paraId="0F37DEBB" w14:textId="441439B7" w:rsidR="006701C9" w:rsidRDefault="006701C9">
      <w:pPr>
        <w:rPr>
          <w:rFonts w:ascii="Arial" w:hAnsi="Arial" w:cs="Arial"/>
        </w:rPr>
      </w:pPr>
    </w:p>
    <w:p w14:paraId="56F7098E" w14:textId="5E3671E3" w:rsidR="006701C9" w:rsidRDefault="006701C9">
      <w:pPr>
        <w:rPr>
          <w:rFonts w:ascii="Arial" w:hAnsi="Arial" w:cs="Arial"/>
        </w:rPr>
      </w:pPr>
    </w:p>
    <w:p w14:paraId="69BC017B" w14:textId="20348038" w:rsidR="006701C9" w:rsidRDefault="006701C9">
      <w:pPr>
        <w:rPr>
          <w:rFonts w:ascii="Arial" w:hAnsi="Arial" w:cs="Arial"/>
        </w:rPr>
      </w:pPr>
    </w:p>
    <w:p w14:paraId="1927B079" w14:textId="77777777" w:rsidR="006701C9" w:rsidRPr="006701C9" w:rsidRDefault="006701C9">
      <w:pPr>
        <w:rPr>
          <w:rFonts w:ascii="Arial" w:hAnsi="Arial" w:cs="Arial"/>
        </w:rPr>
      </w:pPr>
    </w:p>
    <w:p w14:paraId="6B0D0A4A" w14:textId="77777777" w:rsidR="006701C9" w:rsidRPr="00583C75" w:rsidRDefault="006701C9" w:rsidP="006701C9">
      <w:pPr>
        <w:pStyle w:val="BodyText"/>
        <w:spacing w:before="81"/>
        <w:ind w:left="0" w:right="0" w:firstLine="0"/>
        <w:jc w:val="center"/>
        <w:rPr>
          <w:rFonts w:ascii="Arial" w:hAnsi="Arial" w:cs="Arial"/>
          <w:sz w:val="22"/>
          <w:szCs w:val="22"/>
          <w:u w:val="single"/>
        </w:rPr>
      </w:pPr>
      <w:bookmarkStart w:id="0" w:name="_Toc83136770"/>
    </w:p>
    <w:p w14:paraId="6BFAF840" w14:textId="5F4EBF48" w:rsidR="008F4B82" w:rsidRPr="007721C8" w:rsidRDefault="008F4B82" w:rsidP="006701C9">
      <w:pPr>
        <w:pStyle w:val="BodyText"/>
        <w:spacing w:before="81"/>
        <w:ind w:left="1440" w:right="0" w:hanging="1440"/>
        <w:jc w:val="center"/>
        <w:rPr>
          <w:rFonts w:ascii="Arial" w:hAnsi="Arial" w:cs="Arial"/>
          <w:sz w:val="22"/>
          <w:szCs w:val="22"/>
        </w:rPr>
      </w:pPr>
      <w:r w:rsidRPr="007721C8">
        <w:rPr>
          <w:rFonts w:ascii="Arial" w:hAnsi="Arial" w:cs="Arial"/>
          <w:sz w:val="22"/>
          <w:szCs w:val="22"/>
        </w:rPr>
        <w:t>INDEX</w:t>
      </w:r>
    </w:p>
    <w:p w14:paraId="1612953C" w14:textId="77777777" w:rsidR="008F4B82" w:rsidRPr="007721C8" w:rsidRDefault="008F4B82" w:rsidP="006701C9">
      <w:pPr>
        <w:pStyle w:val="BodyText"/>
        <w:ind w:left="1440" w:right="0" w:hanging="1440"/>
        <w:rPr>
          <w:rFonts w:ascii="Arial" w:hAnsi="Arial" w:cs="Arial"/>
          <w:sz w:val="22"/>
          <w:szCs w:val="22"/>
        </w:rPr>
      </w:pPr>
    </w:p>
    <w:p w14:paraId="61F3CB14" w14:textId="77777777" w:rsidR="008F4B82" w:rsidRPr="007721C8" w:rsidRDefault="008F4B82" w:rsidP="006701C9">
      <w:pPr>
        <w:pStyle w:val="BodyText"/>
        <w:tabs>
          <w:tab w:val="left" w:pos="2981"/>
          <w:tab w:val="left" w:pos="8381"/>
        </w:tabs>
        <w:ind w:left="1440" w:right="0" w:hanging="1440"/>
        <w:rPr>
          <w:rFonts w:ascii="Arial" w:hAnsi="Arial" w:cs="Arial"/>
          <w:sz w:val="22"/>
          <w:szCs w:val="22"/>
        </w:rPr>
      </w:pPr>
      <w:r w:rsidRPr="007721C8">
        <w:rPr>
          <w:rFonts w:ascii="Arial" w:hAnsi="Arial" w:cs="Arial"/>
          <w:sz w:val="22"/>
          <w:szCs w:val="22"/>
        </w:rPr>
        <w:t>CHAPTER</w:t>
      </w:r>
      <w:r w:rsidRPr="007721C8">
        <w:rPr>
          <w:rFonts w:ascii="Arial" w:hAnsi="Arial" w:cs="Arial"/>
          <w:sz w:val="22"/>
          <w:szCs w:val="22"/>
        </w:rPr>
        <w:tab/>
      </w:r>
      <w:proofErr w:type="spellStart"/>
      <w:r w:rsidRPr="007721C8">
        <w:rPr>
          <w:rFonts w:ascii="Arial" w:hAnsi="Arial" w:cs="Arial"/>
          <w:sz w:val="22"/>
          <w:szCs w:val="22"/>
        </w:rPr>
        <w:t>CHAPTER</w:t>
      </w:r>
      <w:proofErr w:type="spellEnd"/>
      <w:r w:rsidRPr="007721C8">
        <w:rPr>
          <w:rFonts w:ascii="Arial" w:hAnsi="Arial" w:cs="Arial"/>
          <w:spacing w:val="-7"/>
          <w:sz w:val="22"/>
          <w:szCs w:val="22"/>
        </w:rPr>
        <w:t xml:space="preserve"> </w:t>
      </w:r>
      <w:r w:rsidRPr="007721C8">
        <w:rPr>
          <w:rFonts w:ascii="Arial" w:hAnsi="Arial" w:cs="Arial"/>
          <w:sz w:val="22"/>
          <w:szCs w:val="22"/>
        </w:rPr>
        <w:t>TITLE</w:t>
      </w:r>
      <w:r w:rsidRPr="007721C8">
        <w:rPr>
          <w:rFonts w:ascii="Arial" w:hAnsi="Arial" w:cs="Arial"/>
          <w:sz w:val="22"/>
          <w:szCs w:val="22"/>
        </w:rPr>
        <w:tab/>
        <w:t>PAGE</w:t>
      </w:r>
    </w:p>
    <w:p w14:paraId="556338AD" w14:textId="77777777" w:rsidR="00CC1D36" w:rsidRPr="007721C8" w:rsidRDefault="008F4B82" w:rsidP="00CC1D36">
      <w:pPr>
        <w:pStyle w:val="ListParagraph"/>
        <w:widowControl w:val="0"/>
        <w:numPr>
          <w:ilvl w:val="0"/>
          <w:numId w:val="7"/>
        </w:numPr>
        <w:tabs>
          <w:tab w:val="left" w:pos="720"/>
          <w:tab w:val="left" w:pos="8741"/>
        </w:tabs>
        <w:autoSpaceDE w:val="0"/>
        <w:autoSpaceDN w:val="0"/>
        <w:spacing w:before="228" w:after="0" w:line="240" w:lineRule="auto"/>
        <w:ind w:left="1440" w:hanging="1440"/>
        <w:contextualSpacing w:val="0"/>
        <w:jc w:val="left"/>
        <w:rPr>
          <w:rFonts w:ascii="Arial" w:hAnsi="Arial" w:cs="Arial"/>
        </w:rPr>
      </w:pPr>
      <w:r w:rsidRPr="007721C8">
        <w:rPr>
          <w:rFonts w:ascii="Arial" w:hAnsi="Arial" w:cs="Arial"/>
        </w:rPr>
        <w:t>DEFINITIONS</w:t>
      </w:r>
      <w:r w:rsidRPr="007721C8">
        <w:rPr>
          <w:rFonts w:ascii="Arial" w:hAnsi="Arial" w:cs="Arial"/>
        </w:rPr>
        <w:tab/>
        <w:t>1</w:t>
      </w:r>
      <w:bookmarkStart w:id="1" w:name="Chapter_25_‑_QUARTER_HORSE_RACING"/>
      <w:bookmarkEnd w:id="1"/>
    </w:p>
    <w:p w14:paraId="174AF381" w14:textId="4D446F00" w:rsidR="008F4B82" w:rsidRPr="007721C8" w:rsidRDefault="008F4B82" w:rsidP="00CC1D36">
      <w:pPr>
        <w:pStyle w:val="ListParagraph"/>
        <w:widowControl w:val="0"/>
        <w:numPr>
          <w:ilvl w:val="0"/>
          <w:numId w:val="7"/>
        </w:numPr>
        <w:tabs>
          <w:tab w:val="left" w:pos="720"/>
          <w:tab w:val="left" w:pos="8741"/>
        </w:tabs>
        <w:autoSpaceDE w:val="0"/>
        <w:autoSpaceDN w:val="0"/>
        <w:spacing w:before="228" w:after="0" w:line="240" w:lineRule="auto"/>
        <w:ind w:left="1440" w:hanging="1440"/>
        <w:contextualSpacing w:val="0"/>
        <w:jc w:val="left"/>
        <w:rPr>
          <w:rFonts w:ascii="Arial" w:hAnsi="Arial" w:cs="Arial"/>
        </w:rPr>
      </w:pPr>
      <w:r w:rsidRPr="007721C8">
        <w:rPr>
          <w:rFonts w:ascii="Arial" w:hAnsi="Arial" w:cs="Arial"/>
        </w:rPr>
        <w:t>THE COMMISSION ORGANIZATION AND OPERATION</w:t>
      </w:r>
      <w:r w:rsidRPr="007721C8">
        <w:rPr>
          <w:rFonts w:ascii="Arial" w:hAnsi="Arial" w:cs="Arial"/>
        </w:rPr>
        <w:tab/>
      </w:r>
    </w:p>
    <w:p w14:paraId="316C606D" w14:textId="77777777" w:rsidR="008F4B82" w:rsidRPr="007721C8" w:rsidRDefault="008F4B82" w:rsidP="00CC1D36">
      <w:pPr>
        <w:pStyle w:val="ListParagraph"/>
        <w:widowControl w:val="0"/>
        <w:numPr>
          <w:ilvl w:val="1"/>
          <w:numId w:val="7"/>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Records Retention</w:t>
      </w:r>
      <w:r w:rsidRPr="007721C8">
        <w:rPr>
          <w:rFonts w:ascii="Arial" w:hAnsi="Arial" w:cs="Arial"/>
        </w:rPr>
        <w:tab/>
        <w:t>6</w:t>
      </w:r>
    </w:p>
    <w:p w14:paraId="25BBF0CB" w14:textId="77777777" w:rsidR="008F4B82" w:rsidRPr="007721C8" w:rsidRDefault="008F4B82" w:rsidP="00CC1D36">
      <w:pPr>
        <w:pStyle w:val="ListParagraph"/>
        <w:widowControl w:val="0"/>
        <w:numPr>
          <w:ilvl w:val="1"/>
          <w:numId w:val="7"/>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Duties</w:t>
      </w:r>
      <w:r w:rsidRPr="007721C8">
        <w:rPr>
          <w:rFonts w:ascii="Arial" w:hAnsi="Arial" w:cs="Arial"/>
        </w:rPr>
        <w:tab/>
        <w:t>6</w:t>
      </w:r>
    </w:p>
    <w:p w14:paraId="36116241" w14:textId="77777777" w:rsidR="008F4B82" w:rsidRPr="007721C8" w:rsidRDefault="008F4B82" w:rsidP="00CC1D36">
      <w:pPr>
        <w:pStyle w:val="ListParagraph"/>
        <w:widowControl w:val="0"/>
        <w:numPr>
          <w:ilvl w:val="1"/>
          <w:numId w:val="7"/>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Delegation of Authority</w:t>
      </w:r>
      <w:r w:rsidRPr="007721C8">
        <w:rPr>
          <w:rFonts w:ascii="Arial" w:hAnsi="Arial" w:cs="Arial"/>
        </w:rPr>
        <w:tab/>
        <w:t>7</w:t>
      </w:r>
    </w:p>
    <w:p w14:paraId="53F32E87" w14:textId="77777777" w:rsidR="008F4B82" w:rsidRPr="007721C8" w:rsidRDefault="008F4B82" w:rsidP="00CC1D36">
      <w:pPr>
        <w:pStyle w:val="ListParagraph"/>
        <w:widowControl w:val="0"/>
        <w:numPr>
          <w:ilvl w:val="1"/>
          <w:numId w:val="7"/>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Meetings</w:t>
      </w:r>
      <w:r w:rsidRPr="007721C8">
        <w:rPr>
          <w:rFonts w:ascii="Arial" w:hAnsi="Arial" w:cs="Arial"/>
        </w:rPr>
        <w:tab/>
        <w:t>8</w:t>
      </w:r>
    </w:p>
    <w:p w14:paraId="334CE5DB" w14:textId="77777777" w:rsidR="008F4B82" w:rsidRPr="007721C8" w:rsidRDefault="008F4B82" w:rsidP="00CC1D36">
      <w:pPr>
        <w:pStyle w:val="ListParagraph"/>
        <w:widowControl w:val="0"/>
        <w:numPr>
          <w:ilvl w:val="1"/>
          <w:numId w:val="7"/>
        </w:numPr>
        <w:tabs>
          <w:tab w:val="left" w:pos="8741"/>
        </w:tabs>
        <w:autoSpaceDE w:val="0"/>
        <w:autoSpaceDN w:val="0"/>
        <w:spacing w:before="1" w:after="0" w:line="226" w:lineRule="exact"/>
        <w:ind w:left="1440" w:hanging="720"/>
        <w:contextualSpacing w:val="0"/>
        <w:rPr>
          <w:rFonts w:ascii="Arial" w:hAnsi="Arial" w:cs="Arial"/>
        </w:rPr>
      </w:pPr>
      <w:r w:rsidRPr="007721C8">
        <w:rPr>
          <w:rFonts w:ascii="Arial" w:hAnsi="Arial" w:cs="Arial"/>
        </w:rPr>
        <w:t>Subpoena Power</w:t>
      </w:r>
      <w:r w:rsidRPr="007721C8">
        <w:rPr>
          <w:rFonts w:ascii="Arial" w:hAnsi="Arial" w:cs="Arial"/>
        </w:rPr>
        <w:tab/>
        <w:t>8</w:t>
      </w:r>
    </w:p>
    <w:p w14:paraId="281AE338" w14:textId="77777777" w:rsidR="008F4B82" w:rsidRPr="007721C8" w:rsidRDefault="008F4B82" w:rsidP="00CC1D36">
      <w:pPr>
        <w:pStyle w:val="ListParagraph"/>
        <w:widowControl w:val="0"/>
        <w:numPr>
          <w:ilvl w:val="1"/>
          <w:numId w:val="7"/>
        </w:numPr>
        <w:tabs>
          <w:tab w:val="left" w:pos="8741"/>
        </w:tabs>
        <w:autoSpaceDE w:val="0"/>
        <w:autoSpaceDN w:val="0"/>
        <w:spacing w:before="1" w:after="0" w:line="226" w:lineRule="exact"/>
        <w:ind w:left="1440" w:hanging="720"/>
        <w:contextualSpacing w:val="0"/>
        <w:rPr>
          <w:rFonts w:ascii="Arial" w:hAnsi="Arial" w:cs="Arial"/>
        </w:rPr>
      </w:pPr>
      <w:r w:rsidRPr="007721C8">
        <w:rPr>
          <w:rFonts w:ascii="Arial" w:hAnsi="Arial" w:cs="Arial"/>
        </w:rPr>
        <w:t>Administration of the Commission</w:t>
      </w:r>
      <w:r w:rsidRPr="007721C8">
        <w:rPr>
          <w:rFonts w:ascii="Arial" w:hAnsi="Arial" w:cs="Arial"/>
        </w:rPr>
        <w:tab/>
        <w:t>8</w:t>
      </w:r>
    </w:p>
    <w:p w14:paraId="2A8B9AF6" w14:textId="77777777" w:rsidR="008F4B82" w:rsidRPr="007721C8" w:rsidRDefault="008F4B82" w:rsidP="00CC1D36">
      <w:pPr>
        <w:pStyle w:val="ListParagraph"/>
        <w:widowControl w:val="0"/>
        <w:numPr>
          <w:ilvl w:val="1"/>
          <w:numId w:val="7"/>
        </w:numPr>
        <w:tabs>
          <w:tab w:val="left" w:pos="1530"/>
          <w:tab w:val="left" w:pos="8741"/>
        </w:tabs>
        <w:autoSpaceDE w:val="0"/>
        <w:autoSpaceDN w:val="0"/>
        <w:spacing w:before="1" w:after="0" w:line="226" w:lineRule="exact"/>
        <w:ind w:left="1440" w:hanging="720"/>
        <w:contextualSpacing w:val="0"/>
        <w:rPr>
          <w:rFonts w:ascii="Arial" w:hAnsi="Arial" w:cs="Arial"/>
        </w:rPr>
      </w:pPr>
      <w:r w:rsidRPr="007721C8">
        <w:rPr>
          <w:rFonts w:ascii="Arial" w:hAnsi="Arial" w:cs="Arial"/>
        </w:rPr>
        <w:t>Code of Conduct</w:t>
      </w:r>
    </w:p>
    <w:p w14:paraId="48C48B03" w14:textId="77777777" w:rsidR="008F4B82" w:rsidRPr="007721C8" w:rsidRDefault="008F4B82" w:rsidP="00CC1D36">
      <w:pPr>
        <w:tabs>
          <w:tab w:val="left" w:pos="1302"/>
          <w:tab w:val="left" w:pos="8741"/>
        </w:tabs>
        <w:spacing w:before="1"/>
        <w:ind w:left="1440" w:hanging="1440"/>
        <w:rPr>
          <w:rFonts w:ascii="Arial" w:hAnsi="Arial" w:cs="Arial"/>
        </w:rPr>
      </w:pPr>
    </w:p>
    <w:p w14:paraId="3715BC0C" w14:textId="77777777" w:rsidR="008F4B82" w:rsidRPr="007721C8" w:rsidRDefault="008F4B82" w:rsidP="00CC1D36">
      <w:pPr>
        <w:pStyle w:val="ListParagraph"/>
        <w:widowControl w:val="0"/>
        <w:numPr>
          <w:ilvl w:val="0"/>
          <w:numId w:val="8"/>
        </w:numPr>
        <w:tabs>
          <w:tab w:val="left" w:pos="8741"/>
        </w:tabs>
        <w:autoSpaceDE w:val="0"/>
        <w:autoSpaceDN w:val="0"/>
        <w:spacing w:before="1" w:after="0" w:line="226" w:lineRule="exact"/>
        <w:ind w:left="1440" w:hanging="1440"/>
        <w:contextualSpacing w:val="0"/>
        <w:rPr>
          <w:rFonts w:ascii="Arial" w:hAnsi="Arial" w:cs="Arial"/>
        </w:rPr>
      </w:pPr>
      <w:r w:rsidRPr="007721C8">
        <w:rPr>
          <w:rFonts w:ascii="Arial" w:hAnsi="Arial" w:cs="Arial"/>
        </w:rPr>
        <w:t>GAMING LICENSING REQUIREMENTS</w:t>
      </w:r>
      <w:r w:rsidRPr="007721C8">
        <w:rPr>
          <w:rFonts w:ascii="Arial" w:hAnsi="Arial" w:cs="Arial"/>
        </w:rPr>
        <w:tab/>
      </w:r>
    </w:p>
    <w:p w14:paraId="57DBD68C" w14:textId="41B37583" w:rsidR="008F4B82" w:rsidRPr="007721C8" w:rsidRDefault="008F4B82" w:rsidP="00CC1D36">
      <w:pPr>
        <w:pStyle w:val="ListParagraph"/>
        <w:widowControl w:val="0"/>
        <w:numPr>
          <w:ilvl w:val="0"/>
          <w:numId w:val="6"/>
        </w:numPr>
        <w:tabs>
          <w:tab w:val="left" w:pos="8741"/>
        </w:tabs>
        <w:autoSpaceDE w:val="0"/>
        <w:autoSpaceDN w:val="0"/>
        <w:spacing w:before="0" w:after="0" w:line="240" w:lineRule="auto"/>
        <w:ind w:left="1440" w:hanging="720"/>
        <w:contextualSpacing w:val="0"/>
        <w:rPr>
          <w:rFonts w:ascii="Arial" w:hAnsi="Arial" w:cs="Arial"/>
        </w:rPr>
      </w:pPr>
      <w:r w:rsidRPr="007721C8">
        <w:rPr>
          <w:rFonts w:ascii="Arial" w:hAnsi="Arial" w:cs="Arial"/>
        </w:rPr>
        <w:t>License Required</w:t>
      </w:r>
      <w:r w:rsidRPr="007721C8">
        <w:rPr>
          <w:rFonts w:ascii="Arial" w:hAnsi="Arial" w:cs="Arial"/>
        </w:rPr>
        <w:tab/>
      </w:r>
      <w:r w:rsidR="00250D2D">
        <w:rPr>
          <w:rFonts w:ascii="Arial" w:hAnsi="Arial" w:cs="Arial"/>
        </w:rPr>
        <w:t>10</w:t>
      </w:r>
    </w:p>
    <w:p w14:paraId="27C2AFEC" w14:textId="65725DF5" w:rsidR="008F4B82" w:rsidRPr="007721C8" w:rsidRDefault="008F4B82" w:rsidP="00CC1D36">
      <w:pPr>
        <w:pStyle w:val="ListParagraph"/>
        <w:widowControl w:val="0"/>
        <w:numPr>
          <w:ilvl w:val="0"/>
          <w:numId w:val="6"/>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Categories of Licenses; Terms</w:t>
      </w:r>
      <w:r w:rsidRPr="007721C8">
        <w:rPr>
          <w:rFonts w:ascii="Arial" w:hAnsi="Arial" w:cs="Arial"/>
        </w:rPr>
        <w:tab/>
      </w:r>
      <w:r w:rsidR="00250D2D">
        <w:rPr>
          <w:rFonts w:ascii="Arial" w:hAnsi="Arial" w:cs="Arial"/>
        </w:rPr>
        <w:t>10</w:t>
      </w:r>
    </w:p>
    <w:p w14:paraId="72E3BC42" w14:textId="52A8E69E"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Key Person License</w:t>
      </w:r>
      <w:r w:rsidRPr="007721C8">
        <w:rPr>
          <w:rFonts w:ascii="Arial" w:hAnsi="Arial" w:cs="Arial"/>
        </w:rPr>
        <w:tab/>
        <w:t>1</w:t>
      </w:r>
      <w:r w:rsidR="00250D2D">
        <w:rPr>
          <w:rFonts w:ascii="Arial" w:hAnsi="Arial" w:cs="Arial"/>
        </w:rPr>
        <w:t>1</w:t>
      </w:r>
    </w:p>
    <w:p w14:paraId="25BA33C7" w14:textId="197E6C6A" w:rsidR="008F4B82" w:rsidRPr="007721C8" w:rsidRDefault="008F4B82" w:rsidP="00CC1D36">
      <w:pPr>
        <w:pStyle w:val="ListParagraph"/>
        <w:widowControl w:val="0"/>
        <w:numPr>
          <w:ilvl w:val="0"/>
          <w:numId w:val="6"/>
        </w:numPr>
        <w:tabs>
          <w:tab w:val="left" w:pos="8741"/>
        </w:tabs>
        <w:autoSpaceDE w:val="0"/>
        <w:autoSpaceDN w:val="0"/>
        <w:spacing w:before="1" w:after="0" w:line="226" w:lineRule="exact"/>
        <w:ind w:left="1440" w:hanging="720"/>
        <w:contextualSpacing w:val="0"/>
        <w:rPr>
          <w:rFonts w:ascii="Arial" w:hAnsi="Arial" w:cs="Arial"/>
        </w:rPr>
      </w:pPr>
      <w:r w:rsidRPr="007721C8">
        <w:rPr>
          <w:rFonts w:ascii="Arial" w:hAnsi="Arial" w:cs="Arial"/>
        </w:rPr>
        <w:t>Occupational Licenses</w:t>
      </w:r>
      <w:r w:rsidRPr="007721C8">
        <w:rPr>
          <w:rFonts w:ascii="Arial" w:hAnsi="Arial" w:cs="Arial"/>
        </w:rPr>
        <w:tab/>
        <w:t>1</w:t>
      </w:r>
      <w:r w:rsidR="00250D2D">
        <w:rPr>
          <w:rFonts w:ascii="Arial" w:hAnsi="Arial" w:cs="Arial"/>
        </w:rPr>
        <w:t>2</w:t>
      </w:r>
    </w:p>
    <w:p w14:paraId="7361203F" w14:textId="2507104D"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Payment of Fees and Assessments; Costs Required</w:t>
      </w:r>
      <w:r w:rsidRPr="007721C8">
        <w:rPr>
          <w:rFonts w:ascii="Arial" w:hAnsi="Arial" w:cs="Arial"/>
        </w:rPr>
        <w:tab/>
        <w:t>1</w:t>
      </w:r>
      <w:r w:rsidR="00250D2D">
        <w:rPr>
          <w:rFonts w:ascii="Arial" w:hAnsi="Arial" w:cs="Arial"/>
        </w:rPr>
        <w:t>4</w:t>
      </w:r>
    </w:p>
    <w:p w14:paraId="701F119C" w14:textId="485823CA" w:rsidR="008F4B82" w:rsidRPr="007721C8" w:rsidRDefault="008F4B82" w:rsidP="00CC1D36">
      <w:pPr>
        <w:pStyle w:val="ListParagraph"/>
        <w:widowControl w:val="0"/>
        <w:numPr>
          <w:ilvl w:val="0"/>
          <w:numId w:val="6"/>
        </w:numPr>
        <w:tabs>
          <w:tab w:val="left" w:pos="8741"/>
        </w:tabs>
        <w:autoSpaceDE w:val="0"/>
        <w:autoSpaceDN w:val="0"/>
        <w:spacing w:before="1" w:after="0" w:line="226" w:lineRule="exact"/>
        <w:ind w:left="1440" w:hanging="720"/>
        <w:contextualSpacing w:val="0"/>
        <w:rPr>
          <w:rFonts w:ascii="Arial" w:hAnsi="Arial" w:cs="Arial"/>
        </w:rPr>
      </w:pPr>
      <w:r w:rsidRPr="007721C8">
        <w:rPr>
          <w:rFonts w:ascii="Arial" w:hAnsi="Arial" w:cs="Arial"/>
        </w:rPr>
        <w:t>Confidential Information</w:t>
      </w:r>
      <w:r w:rsidRPr="007721C8">
        <w:rPr>
          <w:rFonts w:ascii="Arial" w:hAnsi="Arial" w:cs="Arial"/>
        </w:rPr>
        <w:tab/>
        <w:t>1</w:t>
      </w:r>
      <w:r w:rsidR="00250D2D">
        <w:rPr>
          <w:rFonts w:ascii="Arial" w:hAnsi="Arial" w:cs="Arial"/>
        </w:rPr>
        <w:t>5</w:t>
      </w:r>
    </w:p>
    <w:p w14:paraId="72F39045" w14:textId="5D894D30"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Application for a Gaming License</w:t>
      </w:r>
      <w:r w:rsidRPr="007721C8">
        <w:rPr>
          <w:rFonts w:ascii="Arial" w:hAnsi="Arial" w:cs="Arial"/>
        </w:rPr>
        <w:tab/>
        <w:t>1</w:t>
      </w:r>
      <w:r w:rsidR="00250D2D">
        <w:rPr>
          <w:rFonts w:ascii="Arial" w:hAnsi="Arial" w:cs="Arial"/>
        </w:rPr>
        <w:t>5</w:t>
      </w:r>
    </w:p>
    <w:p w14:paraId="04F297FD" w14:textId="2CD5E766"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General Form and Requirements for License Applications</w:t>
      </w:r>
      <w:r w:rsidRPr="007721C8">
        <w:rPr>
          <w:rFonts w:ascii="Arial" w:hAnsi="Arial" w:cs="Arial"/>
        </w:rPr>
        <w:tab/>
        <w:t>1</w:t>
      </w:r>
      <w:r w:rsidR="00250D2D">
        <w:rPr>
          <w:rFonts w:ascii="Arial" w:hAnsi="Arial" w:cs="Arial"/>
        </w:rPr>
        <w:t>6</w:t>
      </w:r>
    </w:p>
    <w:p w14:paraId="69BD6E32" w14:textId="15C38BFA"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Conditions of an Authorized Gaming Operator License</w:t>
      </w:r>
      <w:r w:rsidRPr="007721C8">
        <w:rPr>
          <w:rFonts w:ascii="Arial" w:hAnsi="Arial" w:cs="Arial"/>
        </w:rPr>
        <w:tab/>
        <w:t>1</w:t>
      </w:r>
      <w:r w:rsidR="00250D2D">
        <w:rPr>
          <w:rFonts w:ascii="Arial" w:hAnsi="Arial" w:cs="Arial"/>
        </w:rPr>
        <w:t>7</w:t>
      </w:r>
    </w:p>
    <w:p w14:paraId="2339513A" w14:textId="1769DDA6"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General Grounds for Refusal to Issue or Denial of Authorized</w:t>
      </w:r>
      <w:r w:rsidRPr="007721C8">
        <w:rPr>
          <w:rFonts w:ascii="Arial" w:hAnsi="Arial" w:cs="Arial"/>
        </w:rPr>
        <w:tab/>
        <w:t>1</w:t>
      </w:r>
      <w:r w:rsidR="00250D2D">
        <w:rPr>
          <w:rFonts w:ascii="Arial" w:hAnsi="Arial" w:cs="Arial"/>
        </w:rPr>
        <w:t>7</w:t>
      </w:r>
    </w:p>
    <w:p w14:paraId="68EDE879" w14:textId="77777777" w:rsidR="008F4B82" w:rsidRPr="007721C8" w:rsidRDefault="008F4B82" w:rsidP="00CC1D36">
      <w:pPr>
        <w:pStyle w:val="ListParagraph"/>
        <w:tabs>
          <w:tab w:val="left" w:pos="8741"/>
        </w:tabs>
        <w:ind w:left="1440" w:hanging="720"/>
        <w:rPr>
          <w:rFonts w:ascii="Arial" w:hAnsi="Arial" w:cs="Arial"/>
        </w:rPr>
      </w:pPr>
      <w:r w:rsidRPr="007721C8">
        <w:rPr>
          <w:rFonts w:ascii="Arial" w:hAnsi="Arial" w:cs="Arial"/>
        </w:rPr>
        <w:tab/>
        <w:t xml:space="preserve">     Gaming Operator License Applications</w:t>
      </w:r>
    </w:p>
    <w:p w14:paraId="09FC51F6" w14:textId="77A8C4CF"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 xml:space="preserve">Current Racetrack License Required for Authorized Gaming </w:t>
      </w:r>
      <w:r w:rsidRPr="007721C8">
        <w:rPr>
          <w:rFonts w:ascii="Arial" w:hAnsi="Arial" w:cs="Arial"/>
        </w:rPr>
        <w:tab/>
        <w:t>1</w:t>
      </w:r>
      <w:r w:rsidR="00250D2D">
        <w:rPr>
          <w:rFonts w:ascii="Arial" w:hAnsi="Arial" w:cs="Arial"/>
        </w:rPr>
        <w:t>9</w:t>
      </w:r>
    </w:p>
    <w:p w14:paraId="2FE10257" w14:textId="0D06CFC8" w:rsidR="008F4B82" w:rsidRPr="007721C8" w:rsidRDefault="004E0BE3" w:rsidP="00CC1D36">
      <w:pPr>
        <w:pStyle w:val="ListParagraph"/>
        <w:tabs>
          <w:tab w:val="left" w:pos="8741"/>
        </w:tabs>
        <w:ind w:left="1440" w:hanging="720"/>
        <w:rPr>
          <w:rFonts w:ascii="Arial" w:hAnsi="Arial" w:cs="Arial"/>
        </w:rPr>
      </w:pPr>
      <w:r w:rsidRPr="007721C8">
        <w:rPr>
          <w:rFonts w:ascii="Arial" w:hAnsi="Arial" w:cs="Arial"/>
        </w:rPr>
        <w:tab/>
      </w:r>
      <w:r w:rsidR="008F4B82" w:rsidRPr="007721C8">
        <w:rPr>
          <w:rFonts w:ascii="Arial" w:hAnsi="Arial" w:cs="Arial"/>
        </w:rPr>
        <w:t xml:space="preserve">     Operator License</w:t>
      </w:r>
    </w:p>
    <w:p w14:paraId="66239161" w14:textId="4B2AB4DF"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Operations Plan Requirement</w:t>
      </w:r>
      <w:r w:rsidRPr="007721C8">
        <w:rPr>
          <w:rFonts w:ascii="Arial" w:hAnsi="Arial" w:cs="Arial"/>
        </w:rPr>
        <w:tab/>
        <w:t>1</w:t>
      </w:r>
      <w:r w:rsidR="00250D2D">
        <w:rPr>
          <w:rFonts w:ascii="Arial" w:hAnsi="Arial" w:cs="Arial"/>
        </w:rPr>
        <w:t>9</w:t>
      </w:r>
    </w:p>
    <w:p w14:paraId="7D8D24E7" w14:textId="310C5E88"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Institutional Investors</w:t>
      </w:r>
      <w:r w:rsidRPr="007721C8">
        <w:rPr>
          <w:rFonts w:ascii="Arial" w:hAnsi="Arial" w:cs="Arial"/>
        </w:rPr>
        <w:tab/>
        <w:t>2</w:t>
      </w:r>
      <w:r w:rsidR="00250D2D">
        <w:rPr>
          <w:rFonts w:ascii="Arial" w:hAnsi="Arial" w:cs="Arial"/>
        </w:rPr>
        <w:t>1</w:t>
      </w:r>
    </w:p>
    <w:p w14:paraId="2ACDBCFD" w14:textId="297131CC"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Passive Investor</w:t>
      </w:r>
      <w:r w:rsidRPr="007721C8">
        <w:rPr>
          <w:rFonts w:ascii="Arial" w:hAnsi="Arial" w:cs="Arial"/>
        </w:rPr>
        <w:tab/>
        <w:t>2</w:t>
      </w:r>
      <w:r w:rsidR="00250D2D">
        <w:rPr>
          <w:rFonts w:ascii="Arial" w:hAnsi="Arial" w:cs="Arial"/>
        </w:rPr>
        <w:t>3</w:t>
      </w:r>
    </w:p>
    <w:p w14:paraId="31D7EE2F" w14:textId="2979FC8E"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Transferability of Ownership</w:t>
      </w:r>
      <w:r w:rsidRPr="007721C8">
        <w:rPr>
          <w:rFonts w:ascii="Arial" w:hAnsi="Arial" w:cs="Arial"/>
        </w:rPr>
        <w:tab/>
        <w:t>2</w:t>
      </w:r>
      <w:r w:rsidR="00250D2D">
        <w:rPr>
          <w:rFonts w:ascii="Arial" w:hAnsi="Arial" w:cs="Arial"/>
        </w:rPr>
        <w:t>3</w:t>
      </w:r>
    </w:p>
    <w:p w14:paraId="43D9445C" w14:textId="2D33AAB2"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Credentials</w:t>
      </w:r>
      <w:r w:rsidRPr="007721C8">
        <w:rPr>
          <w:rFonts w:ascii="Arial" w:hAnsi="Arial" w:cs="Arial"/>
        </w:rPr>
        <w:tab/>
        <w:t>2</w:t>
      </w:r>
      <w:r w:rsidR="00250D2D">
        <w:rPr>
          <w:rFonts w:ascii="Arial" w:hAnsi="Arial" w:cs="Arial"/>
        </w:rPr>
        <w:t>4</w:t>
      </w:r>
    </w:p>
    <w:p w14:paraId="01205B9C" w14:textId="3C611904"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Provisional Licenses</w:t>
      </w:r>
      <w:r w:rsidRPr="007721C8">
        <w:rPr>
          <w:rFonts w:ascii="Arial" w:hAnsi="Arial" w:cs="Arial"/>
        </w:rPr>
        <w:tab/>
        <w:t>2</w:t>
      </w:r>
      <w:r w:rsidR="00250D2D">
        <w:rPr>
          <w:rFonts w:ascii="Arial" w:hAnsi="Arial" w:cs="Arial"/>
        </w:rPr>
        <w:t>4</w:t>
      </w:r>
    </w:p>
    <w:p w14:paraId="51672F83" w14:textId="26EC31EF" w:rsidR="008F4B82" w:rsidRPr="007721C8" w:rsidRDefault="008F4B82" w:rsidP="00CC1D36">
      <w:pPr>
        <w:pStyle w:val="ListParagraph"/>
        <w:widowControl w:val="0"/>
        <w:numPr>
          <w:ilvl w:val="0"/>
          <w:numId w:val="6"/>
        </w:numPr>
        <w:tabs>
          <w:tab w:val="left" w:pos="8741"/>
        </w:tabs>
        <w:autoSpaceDE w:val="0"/>
        <w:autoSpaceDN w:val="0"/>
        <w:spacing w:before="0" w:after="0" w:line="226" w:lineRule="exact"/>
        <w:ind w:left="1440" w:hanging="720"/>
        <w:contextualSpacing w:val="0"/>
        <w:rPr>
          <w:rFonts w:ascii="Arial" w:hAnsi="Arial" w:cs="Arial"/>
        </w:rPr>
      </w:pPr>
      <w:r w:rsidRPr="007721C8">
        <w:rPr>
          <w:rFonts w:ascii="Arial" w:hAnsi="Arial" w:cs="Arial"/>
        </w:rPr>
        <w:t>Insurance</w:t>
      </w:r>
      <w:r w:rsidRPr="007721C8">
        <w:rPr>
          <w:rFonts w:ascii="Arial" w:hAnsi="Arial" w:cs="Arial"/>
        </w:rPr>
        <w:tab/>
        <w:t>2</w:t>
      </w:r>
      <w:r w:rsidR="00250D2D">
        <w:rPr>
          <w:rFonts w:ascii="Arial" w:hAnsi="Arial" w:cs="Arial"/>
        </w:rPr>
        <w:t>5</w:t>
      </w:r>
    </w:p>
    <w:p w14:paraId="7E968523" w14:textId="77777777" w:rsidR="008F4B82" w:rsidRPr="007721C8" w:rsidRDefault="008F4B82" w:rsidP="00CC1D36">
      <w:pPr>
        <w:pStyle w:val="ListParagraph"/>
        <w:widowControl w:val="0"/>
        <w:numPr>
          <w:ilvl w:val="0"/>
          <w:numId w:val="8"/>
        </w:numPr>
        <w:tabs>
          <w:tab w:val="left" w:pos="8741"/>
        </w:tabs>
        <w:autoSpaceDE w:val="0"/>
        <w:autoSpaceDN w:val="0"/>
        <w:spacing w:before="228" w:after="0" w:line="226" w:lineRule="exact"/>
        <w:ind w:hanging="720"/>
        <w:contextualSpacing w:val="0"/>
        <w:rPr>
          <w:rFonts w:ascii="Arial" w:hAnsi="Arial" w:cs="Arial"/>
        </w:rPr>
      </w:pPr>
      <w:r w:rsidRPr="007721C8">
        <w:rPr>
          <w:rFonts w:ascii="Arial" w:hAnsi="Arial" w:cs="Arial"/>
        </w:rPr>
        <w:t>INTERNAL CONTROLS</w:t>
      </w:r>
      <w:r w:rsidRPr="007721C8">
        <w:rPr>
          <w:rFonts w:ascii="Arial" w:hAnsi="Arial" w:cs="Arial"/>
        </w:rPr>
        <w:tab/>
      </w:r>
    </w:p>
    <w:p w14:paraId="6F7E7F21" w14:textId="2F4E78DE" w:rsidR="008F4B82" w:rsidRPr="007721C8" w:rsidRDefault="008F4B82" w:rsidP="00CC1D36">
      <w:pPr>
        <w:pStyle w:val="ListParagraph"/>
        <w:widowControl w:val="0"/>
        <w:numPr>
          <w:ilvl w:val="0"/>
          <w:numId w:val="9"/>
        </w:numPr>
        <w:tabs>
          <w:tab w:val="left" w:pos="8741"/>
        </w:tabs>
        <w:autoSpaceDE w:val="0"/>
        <w:autoSpaceDN w:val="0"/>
        <w:spacing w:before="0" w:after="0" w:line="240" w:lineRule="auto"/>
        <w:ind w:left="1440" w:hanging="720"/>
        <w:contextualSpacing w:val="0"/>
        <w:rPr>
          <w:rFonts w:ascii="Arial" w:hAnsi="Arial" w:cs="Arial"/>
        </w:rPr>
      </w:pPr>
      <w:r w:rsidRPr="007721C8">
        <w:rPr>
          <w:rFonts w:ascii="Arial" w:hAnsi="Arial" w:cs="Arial"/>
        </w:rPr>
        <w:t>System of Internal Controls – General Requirements</w:t>
      </w:r>
      <w:r w:rsidRPr="007721C8">
        <w:rPr>
          <w:rFonts w:ascii="Arial" w:hAnsi="Arial" w:cs="Arial"/>
        </w:rPr>
        <w:tab/>
        <w:t>2</w:t>
      </w:r>
      <w:r w:rsidR="00250D2D">
        <w:rPr>
          <w:rFonts w:ascii="Arial" w:hAnsi="Arial" w:cs="Arial"/>
        </w:rPr>
        <w:t>6</w:t>
      </w:r>
    </w:p>
    <w:p w14:paraId="62E01916" w14:textId="6DDC32D7" w:rsidR="008F4B82" w:rsidRPr="007721C8" w:rsidRDefault="008F4B82" w:rsidP="00CC1D36">
      <w:pPr>
        <w:pStyle w:val="ListParagraph"/>
        <w:widowControl w:val="0"/>
        <w:numPr>
          <w:ilvl w:val="0"/>
          <w:numId w:val="9"/>
        </w:numPr>
        <w:tabs>
          <w:tab w:val="left" w:pos="8741"/>
        </w:tabs>
        <w:autoSpaceDE w:val="0"/>
        <w:autoSpaceDN w:val="0"/>
        <w:spacing w:before="0" w:after="0" w:line="240" w:lineRule="auto"/>
        <w:ind w:left="1440" w:hanging="720"/>
        <w:contextualSpacing w:val="0"/>
        <w:rPr>
          <w:rFonts w:ascii="Arial" w:hAnsi="Arial" w:cs="Arial"/>
        </w:rPr>
      </w:pPr>
      <w:r w:rsidRPr="007721C8">
        <w:rPr>
          <w:rFonts w:ascii="Arial" w:hAnsi="Arial" w:cs="Arial"/>
        </w:rPr>
        <w:t>Approval of Internal Controls</w:t>
      </w:r>
      <w:r w:rsidRPr="007721C8">
        <w:rPr>
          <w:rFonts w:ascii="Arial" w:hAnsi="Arial" w:cs="Arial"/>
        </w:rPr>
        <w:tab/>
        <w:t>2</w:t>
      </w:r>
      <w:r w:rsidR="00250D2D">
        <w:rPr>
          <w:rFonts w:ascii="Arial" w:hAnsi="Arial" w:cs="Arial"/>
        </w:rPr>
        <w:t>6</w:t>
      </w:r>
    </w:p>
    <w:p w14:paraId="4A2F43D3" w14:textId="4E6767B1" w:rsidR="008F4B82" w:rsidRPr="007721C8" w:rsidRDefault="008F4B82" w:rsidP="00CC1D36">
      <w:pPr>
        <w:pStyle w:val="ListParagraph"/>
        <w:widowControl w:val="0"/>
        <w:numPr>
          <w:ilvl w:val="0"/>
          <w:numId w:val="9"/>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Amendments to Internal Control Systems</w:t>
      </w:r>
      <w:r w:rsidRPr="007721C8">
        <w:rPr>
          <w:rFonts w:ascii="Arial" w:hAnsi="Arial" w:cs="Arial"/>
        </w:rPr>
        <w:tab/>
        <w:t>2</w:t>
      </w:r>
      <w:r w:rsidR="00250D2D">
        <w:rPr>
          <w:rFonts w:ascii="Arial" w:hAnsi="Arial" w:cs="Arial"/>
        </w:rPr>
        <w:t>7</w:t>
      </w:r>
    </w:p>
    <w:p w14:paraId="1249BF89" w14:textId="10790EA4" w:rsidR="008F4B82" w:rsidRPr="007721C8" w:rsidRDefault="008F4B82" w:rsidP="00CC1D36">
      <w:pPr>
        <w:pStyle w:val="ListParagraph"/>
        <w:widowControl w:val="0"/>
        <w:numPr>
          <w:ilvl w:val="0"/>
          <w:numId w:val="9"/>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Failure to Comply with Requirements</w:t>
      </w:r>
      <w:r w:rsidRPr="007721C8">
        <w:rPr>
          <w:rFonts w:ascii="Arial" w:hAnsi="Arial" w:cs="Arial"/>
        </w:rPr>
        <w:tab/>
        <w:t>2</w:t>
      </w:r>
      <w:r w:rsidR="00250D2D">
        <w:rPr>
          <w:rFonts w:ascii="Arial" w:hAnsi="Arial" w:cs="Arial"/>
        </w:rPr>
        <w:t>8</w:t>
      </w:r>
    </w:p>
    <w:p w14:paraId="3245A1FE" w14:textId="40FE6E54" w:rsidR="008F4B82" w:rsidRPr="007721C8" w:rsidRDefault="008F4B82" w:rsidP="00CC1D36">
      <w:pPr>
        <w:pStyle w:val="ListParagraph"/>
        <w:widowControl w:val="0"/>
        <w:numPr>
          <w:ilvl w:val="0"/>
          <w:numId w:val="9"/>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Compliance with Internal Control System</w:t>
      </w:r>
      <w:r w:rsidRPr="007721C8">
        <w:rPr>
          <w:rFonts w:ascii="Arial" w:hAnsi="Arial" w:cs="Arial"/>
        </w:rPr>
        <w:tab/>
        <w:t>2</w:t>
      </w:r>
      <w:r w:rsidR="00250D2D">
        <w:rPr>
          <w:rFonts w:ascii="Arial" w:hAnsi="Arial" w:cs="Arial"/>
        </w:rPr>
        <w:t>8</w:t>
      </w:r>
    </w:p>
    <w:p w14:paraId="34646218" w14:textId="27F02564" w:rsidR="008F4B82" w:rsidRPr="007721C8" w:rsidRDefault="008F4B82" w:rsidP="00CC1D36">
      <w:pPr>
        <w:pStyle w:val="ListParagraph"/>
        <w:widowControl w:val="0"/>
        <w:numPr>
          <w:ilvl w:val="0"/>
          <w:numId w:val="9"/>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Independent Audit of Internal Control System</w:t>
      </w:r>
      <w:r w:rsidRPr="007721C8">
        <w:rPr>
          <w:rFonts w:ascii="Arial" w:hAnsi="Arial" w:cs="Arial"/>
        </w:rPr>
        <w:tab/>
        <w:t>2</w:t>
      </w:r>
      <w:r w:rsidR="00250D2D">
        <w:rPr>
          <w:rFonts w:ascii="Arial" w:hAnsi="Arial" w:cs="Arial"/>
        </w:rPr>
        <w:t>8</w:t>
      </w:r>
    </w:p>
    <w:p w14:paraId="0A13FDE0" w14:textId="5B53CB62" w:rsidR="008F4B82" w:rsidRPr="007721C8" w:rsidRDefault="008F4B82" w:rsidP="00CC1D36">
      <w:pPr>
        <w:tabs>
          <w:tab w:val="left" w:pos="8741"/>
        </w:tabs>
        <w:spacing w:before="2"/>
        <w:ind w:left="1440" w:hanging="720"/>
        <w:rPr>
          <w:rFonts w:ascii="Arial" w:hAnsi="Arial" w:cs="Arial"/>
        </w:rPr>
      </w:pPr>
    </w:p>
    <w:p w14:paraId="38AE599A" w14:textId="77777777" w:rsidR="00666B5B" w:rsidRPr="007721C8" w:rsidRDefault="00666B5B" w:rsidP="006701C9">
      <w:pPr>
        <w:tabs>
          <w:tab w:val="left" w:pos="1302"/>
          <w:tab w:val="left" w:pos="8741"/>
        </w:tabs>
        <w:spacing w:before="2"/>
        <w:ind w:left="1440" w:hanging="1440"/>
        <w:rPr>
          <w:rFonts w:ascii="Arial" w:hAnsi="Arial" w:cs="Arial"/>
        </w:rPr>
      </w:pPr>
    </w:p>
    <w:p w14:paraId="3BFF34F8" w14:textId="77777777" w:rsidR="008F4B82" w:rsidRPr="007721C8" w:rsidRDefault="008F4B82" w:rsidP="00CC1D3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CONDUCT OF GAMING</w:t>
      </w:r>
    </w:p>
    <w:p w14:paraId="39D0CAA7" w14:textId="71ACD8E1" w:rsidR="008F4B82" w:rsidRPr="007721C8" w:rsidRDefault="008F4B82" w:rsidP="00CC1D36">
      <w:pPr>
        <w:pStyle w:val="ListParagraph"/>
        <w:widowControl w:val="0"/>
        <w:numPr>
          <w:ilvl w:val="0"/>
          <w:numId w:val="10"/>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Approval of Gaming Equipment</w:t>
      </w:r>
      <w:r w:rsidRPr="007721C8">
        <w:rPr>
          <w:rFonts w:ascii="Arial" w:hAnsi="Arial" w:cs="Arial"/>
        </w:rPr>
        <w:tab/>
      </w:r>
      <w:r w:rsidR="00250D2D">
        <w:rPr>
          <w:rFonts w:ascii="Arial" w:hAnsi="Arial" w:cs="Arial"/>
        </w:rPr>
        <w:t>30</w:t>
      </w:r>
    </w:p>
    <w:p w14:paraId="19FB3420" w14:textId="7469264A" w:rsidR="008F4B82" w:rsidRPr="007721C8" w:rsidRDefault="008F4B82" w:rsidP="00CC1D36">
      <w:pPr>
        <w:pStyle w:val="ListParagraph"/>
        <w:widowControl w:val="0"/>
        <w:numPr>
          <w:ilvl w:val="0"/>
          <w:numId w:val="10"/>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Modifications to the Gaming Facility</w:t>
      </w:r>
      <w:r w:rsidRPr="007721C8">
        <w:rPr>
          <w:rFonts w:ascii="Arial" w:hAnsi="Arial" w:cs="Arial"/>
        </w:rPr>
        <w:tab/>
      </w:r>
      <w:r w:rsidR="00250D2D">
        <w:rPr>
          <w:rFonts w:ascii="Arial" w:hAnsi="Arial" w:cs="Arial"/>
        </w:rPr>
        <w:t>32</w:t>
      </w:r>
    </w:p>
    <w:p w14:paraId="550B5FBA" w14:textId="77777777" w:rsidR="008F4B82" w:rsidRPr="007721C8" w:rsidRDefault="008F4B82" w:rsidP="00CC1D36">
      <w:pPr>
        <w:tabs>
          <w:tab w:val="left" w:pos="8741"/>
        </w:tabs>
        <w:spacing w:before="2"/>
        <w:ind w:left="1440" w:hanging="720"/>
        <w:rPr>
          <w:rFonts w:ascii="Arial" w:hAnsi="Arial" w:cs="Arial"/>
        </w:rPr>
      </w:pPr>
    </w:p>
    <w:p w14:paraId="13F4F136" w14:textId="74FCC78E" w:rsidR="008F4B82" w:rsidRPr="007721C8" w:rsidRDefault="008F4B82" w:rsidP="00CC1D3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SECURITY AND SURVEILLANCE</w:t>
      </w:r>
    </w:p>
    <w:p w14:paraId="36D661FC" w14:textId="6639615C" w:rsidR="008F4B82" w:rsidRPr="007721C8" w:rsidRDefault="008F4B82" w:rsidP="00CC1D36">
      <w:pPr>
        <w:pStyle w:val="ListParagraph"/>
        <w:widowControl w:val="0"/>
        <w:numPr>
          <w:ilvl w:val="0"/>
          <w:numId w:val="11"/>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Responsibilities of the Surveillance Department</w:t>
      </w:r>
      <w:r w:rsidRPr="007721C8">
        <w:rPr>
          <w:rFonts w:ascii="Arial" w:hAnsi="Arial" w:cs="Arial"/>
        </w:rPr>
        <w:tab/>
        <w:t>3</w:t>
      </w:r>
      <w:r w:rsidR="00250D2D">
        <w:rPr>
          <w:rFonts w:ascii="Arial" w:hAnsi="Arial" w:cs="Arial"/>
        </w:rPr>
        <w:t>3</w:t>
      </w:r>
    </w:p>
    <w:p w14:paraId="5979D151" w14:textId="6A4C3D2F" w:rsidR="008F4B82" w:rsidRPr="007721C8" w:rsidRDefault="008F4B82" w:rsidP="00CC1D36">
      <w:pPr>
        <w:pStyle w:val="ListParagraph"/>
        <w:widowControl w:val="0"/>
        <w:numPr>
          <w:ilvl w:val="0"/>
          <w:numId w:val="11"/>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Security Department</w:t>
      </w:r>
      <w:r w:rsidRPr="007721C8">
        <w:rPr>
          <w:rFonts w:ascii="Arial" w:hAnsi="Arial" w:cs="Arial"/>
        </w:rPr>
        <w:tab/>
        <w:t>3</w:t>
      </w:r>
      <w:r w:rsidR="00250D2D">
        <w:rPr>
          <w:rFonts w:ascii="Arial" w:hAnsi="Arial" w:cs="Arial"/>
        </w:rPr>
        <w:t>4</w:t>
      </w:r>
    </w:p>
    <w:p w14:paraId="31600949" w14:textId="2AE6B07D" w:rsidR="008F4B82" w:rsidRPr="007721C8" w:rsidRDefault="008F4B82" w:rsidP="00CC1D36">
      <w:pPr>
        <w:pStyle w:val="ListParagraph"/>
        <w:widowControl w:val="0"/>
        <w:numPr>
          <w:ilvl w:val="0"/>
          <w:numId w:val="11"/>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Firearm Possession within a Gaming Facility</w:t>
      </w:r>
      <w:r w:rsidRPr="007721C8">
        <w:rPr>
          <w:rFonts w:ascii="Arial" w:hAnsi="Arial" w:cs="Arial"/>
        </w:rPr>
        <w:tab/>
        <w:t>3</w:t>
      </w:r>
      <w:r w:rsidR="00250D2D">
        <w:rPr>
          <w:rFonts w:ascii="Arial" w:hAnsi="Arial" w:cs="Arial"/>
        </w:rPr>
        <w:t>4</w:t>
      </w:r>
    </w:p>
    <w:p w14:paraId="4C510ED5" w14:textId="6F9EF4E4" w:rsidR="008F4B82" w:rsidRPr="007721C8" w:rsidRDefault="008F4B82" w:rsidP="00CC1D36">
      <w:pPr>
        <w:pStyle w:val="ListParagraph"/>
        <w:widowControl w:val="0"/>
        <w:numPr>
          <w:ilvl w:val="0"/>
          <w:numId w:val="11"/>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 xml:space="preserve">Required Policies and Procedures Regarding Armed Security </w:t>
      </w:r>
      <w:r w:rsidRPr="007721C8">
        <w:rPr>
          <w:rFonts w:ascii="Arial" w:hAnsi="Arial" w:cs="Arial"/>
        </w:rPr>
        <w:tab/>
        <w:t>3</w:t>
      </w:r>
      <w:r w:rsidR="00250D2D">
        <w:rPr>
          <w:rFonts w:ascii="Arial" w:hAnsi="Arial" w:cs="Arial"/>
        </w:rPr>
        <w:t>5</w:t>
      </w:r>
    </w:p>
    <w:p w14:paraId="5CB2EEFF" w14:textId="73CED794" w:rsidR="008F4B82" w:rsidRPr="007721C8" w:rsidRDefault="00CC1D36" w:rsidP="00CC1D36">
      <w:pPr>
        <w:pStyle w:val="ListParagraph"/>
        <w:tabs>
          <w:tab w:val="left" w:pos="8741"/>
        </w:tabs>
        <w:spacing w:before="2"/>
        <w:ind w:left="1440" w:hanging="720"/>
        <w:rPr>
          <w:rFonts w:ascii="Arial" w:hAnsi="Arial" w:cs="Arial"/>
        </w:rPr>
      </w:pPr>
      <w:r w:rsidRPr="007721C8">
        <w:rPr>
          <w:rFonts w:ascii="Arial" w:hAnsi="Arial" w:cs="Arial"/>
        </w:rPr>
        <w:tab/>
      </w:r>
      <w:r w:rsidR="008F4B82" w:rsidRPr="007721C8">
        <w:rPr>
          <w:rFonts w:ascii="Arial" w:hAnsi="Arial" w:cs="Arial"/>
        </w:rPr>
        <w:t xml:space="preserve">     Personnel</w:t>
      </w:r>
    </w:p>
    <w:p w14:paraId="5787A2DF" w14:textId="0561B935" w:rsidR="008F4B82" w:rsidRPr="007721C8" w:rsidRDefault="008F4B82" w:rsidP="00CC1D36">
      <w:pPr>
        <w:pStyle w:val="ListParagraph"/>
        <w:widowControl w:val="0"/>
        <w:numPr>
          <w:ilvl w:val="0"/>
          <w:numId w:val="11"/>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Life Support and First Aid Training</w:t>
      </w:r>
      <w:r w:rsidRPr="007721C8">
        <w:rPr>
          <w:rFonts w:ascii="Arial" w:hAnsi="Arial" w:cs="Arial"/>
        </w:rPr>
        <w:tab/>
        <w:t>3</w:t>
      </w:r>
      <w:r w:rsidR="00250D2D">
        <w:rPr>
          <w:rFonts w:ascii="Arial" w:hAnsi="Arial" w:cs="Arial"/>
        </w:rPr>
        <w:t>5</w:t>
      </w:r>
    </w:p>
    <w:p w14:paraId="098036FB" w14:textId="77777777" w:rsidR="008F4B82" w:rsidRPr="007721C8" w:rsidRDefault="008F4B82" w:rsidP="00CC1D36">
      <w:pPr>
        <w:tabs>
          <w:tab w:val="left" w:pos="8741"/>
        </w:tabs>
        <w:spacing w:before="2"/>
        <w:ind w:left="1440" w:hanging="720"/>
        <w:rPr>
          <w:rFonts w:ascii="Arial" w:hAnsi="Arial" w:cs="Arial"/>
        </w:rPr>
      </w:pPr>
    </w:p>
    <w:p w14:paraId="16C9F93A" w14:textId="77777777" w:rsidR="008F4B82" w:rsidRPr="007721C8" w:rsidRDefault="008F4B82" w:rsidP="00CC1D3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ACCOUNTING AND RECORDS</w:t>
      </w:r>
    </w:p>
    <w:p w14:paraId="69730726" w14:textId="6AF32E36"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Ownership Records</w:t>
      </w:r>
      <w:r w:rsidRPr="007721C8">
        <w:rPr>
          <w:rFonts w:ascii="Arial" w:hAnsi="Arial" w:cs="Arial"/>
        </w:rPr>
        <w:tab/>
        <w:t>3</w:t>
      </w:r>
      <w:r w:rsidR="00250D2D">
        <w:rPr>
          <w:rFonts w:ascii="Arial" w:hAnsi="Arial" w:cs="Arial"/>
        </w:rPr>
        <w:t>7</w:t>
      </w:r>
    </w:p>
    <w:p w14:paraId="7CE6197D" w14:textId="65AC33E7"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Accounting Records</w:t>
      </w:r>
      <w:r w:rsidRPr="007721C8">
        <w:rPr>
          <w:rFonts w:ascii="Arial" w:hAnsi="Arial" w:cs="Arial"/>
        </w:rPr>
        <w:tab/>
        <w:t>3</w:t>
      </w:r>
      <w:r w:rsidR="00250D2D">
        <w:rPr>
          <w:rFonts w:ascii="Arial" w:hAnsi="Arial" w:cs="Arial"/>
        </w:rPr>
        <w:t>8</w:t>
      </w:r>
    </w:p>
    <w:p w14:paraId="226CC4B3" w14:textId="44FD9FCE"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Standard Financial and Statistical Records</w:t>
      </w:r>
      <w:r w:rsidRPr="007721C8">
        <w:rPr>
          <w:rFonts w:ascii="Arial" w:hAnsi="Arial" w:cs="Arial"/>
        </w:rPr>
        <w:tab/>
      </w:r>
      <w:r w:rsidR="00250D2D">
        <w:rPr>
          <w:rFonts w:ascii="Arial" w:hAnsi="Arial" w:cs="Arial"/>
        </w:rPr>
        <w:t>40</w:t>
      </w:r>
    </w:p>
    <w:p w14:paraId="41C2DD45" w14:textId="26BF60B5"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Auditing and Reporting Requirements</w:t>
      </w:r>
      <w:r w:rsidRPr="007721C8">
        <w:rPr>
          <w:rFonts w:ascii="Arial" w:hAnsi="Arial" w:cs="Arial"/>
        </w:rPr>
        <w:tab/>
      </w:r>
      <w:r w:rsidR="00250D2D">
        <w:rPr>
          <w:rFonts w:ascii="Arial" w:hAnsi="Arial" w:cs="Arial"/>
        </w:rPr>
        <w:t>41</w:t>
      </w:r>
    </w:p>
    <w:p w14:paraId="6BAF7C87" w14:textId="3C03F8F1"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Accounting Controls within the Cashier’s Cage</w:t>
      </w:r>
      <w:r w:rsidRPr="007721C8">
        <w:rPr>
          <w:rFonts w:ascii="Arial" w:hAnsi="Arial" w:cs="Arial"/>
        </w:rPr>
        <w:tab/>
        <w:t>4</w:t>
      </w:r>
      <w:r w:rsidR="00250D2D">
        <w:rPr>
          <w:rFonts w:ascii="Arial" w:hAnsi="Arial" w:cs="Arial"/>
        </w:rPr>
        <w:t>4</w:t>
      </w:r>
    </w:p>
    <w:p w14:paraId="4649266D" w14:textId="5255A893"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Check Cashing Procedures and Restrictions on Credit</w:t>
      </w:r>
      <w:r w:rsidRPr="007721C8">
        <w:rPr>
          <w:rFonts w:ascii="Arial" w:hAnsi="Arial" w:cs="Arial"/>
        </w:rPr>
        <w:tab/>
        <w:t>4</w:t>
      </w:r>
      <w:r w:rsidR="00250D2D">
        <w:rPr>
          <w:rFonts w:ascii="Arial" w:hAnsi="Arial" w:cs="Arial"/>
        </w:rPr>
        <w:t>4</w:t>
      </w:r>
    </w:p>
    <w:p w14:paraId="7F540646" w14:textId="5DA1CA81"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Handling of Cash at Gaming Tables</w:t>
      </w:r>
      <w:r w:rsidRPr="007721C8">
        <w:rPr>
          <w:rFonts w:ascii="Arial" w:hAnsi="Arial" w:cs="Arial"/>
        </w:rPr>
        <w:tab/>
        <w:t>4</w:t>
      </w:r>
      <w:r w:rsidR="00250D2D">
        <w:rPr>
          <w:rFonts w:ascii="Arial" w:hAnsi="Arial" w:cs="Arial"/>
        </w:rPr>
        <w:t>5</w:t>
      </w:r>
    </w:p>
    <w:p w14:paraId="5581B419" w14:textId="6CFDAB36"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Tips and Gratuities</w:t>
      </w:r>
      <w:r w:rsidRPr="007721C8">
        <w:rPr>
          <w:rFonts w:ascii="Arial" w:hAnsi="Arial" w:cs="Arial"/>
        </w:rPr>
        <w:tab/>
        <w:t>4</w:t>
      </w:r>
      <w:r w:rsidR="00250D2D">
        <w:rPr>
          <w:rFonts w:ascii="Arial" w:hAnsi="Arial" w:cs="Arial"/>
        </w:rPr>
        <w:t>5</w:t>
      </w:r>
    </w:p>
    <w:p w14:paraId="6BE708E8" w14:textId="7E4E9A36"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Tax Reporting and Payment</w:t>
      </w:r>
      <w:r w:rsidRPr="007721C8">
        <w:rPr>
          <w:rFonts w:ascii="Arial" w:hAnsi="Arial" w:cs="Arial"/>
        </w:rPr>
        <w:tab/>
        <w:t>4</w:t>
      </w:r>
      <w:r w:rsidR="00250D2D">
        <w:rPr>
          <w:rFonts w:ascii="Arial" w:hAnsi="Arial" w:cs="Arial"/>
        </w:rPr>
        <w:t>5</w:t>
      </w:r>
    </w:p>
    <w:p w14:paraId="194DA6B7" w14:textId="2BCB3912" w:rsidR="008F4B82" w:rsidRPr="007721C8" w:rsidRDefault="008F4B82" w:rsidP="00CC1D36">
      <w:pPr>
        <w:pStyle w:val="ListParagraph"/>
        <w:widowControl w:val="0"/>
        <w:numPr>
          <w:ilvl w:val="0"/>
          <w:numId w:val="12"/>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Cash Reserve Requirements</w:t>
      </w:r>
      <w:r w:rsidRPr="007721C8">
        <w:rPr>
          <w:rFonts w:ascii="Arial" w:hAnsi="Arial" w:cs="Arial"/>
        </w:rPr>
        <w:tab/>
        <w:t>4</w:t>
      </w:r>
      <w:r w:rsidR="00250D2D">
        <w:rPr>
          <w:rFonts w:ascii="Arial" w:hAnsi="Arial" w:cs="Arial"/>
        </w:rPr>
        <w:t>7</w:t>
      </w:r>
    </w:p>
    <w:p w14:paraId="53018CD3" w14:textId="77777777" w:rsidR="008F4B82" w:rsidRPr="007721C8" w:rsidRDefault="008F4B82" w:rsidP="00CC1D36">
      <w:pPr>
        <w:tabs>
          <w:tab w:val="left" w:pos="8741"/>
        </w:tabs>
        <w:spacing w:before="2"/>
        <w:ind w:left="1440" w:hanging="720"/>
        <w:rPr>
          <w:rFonts w:ascii="Arial" w:hAnsi="Arial" w:cs="Arial"/>
        </w:rPr>
      </w:pPr>
    </w:p>
    <w:p w14:paraId="5C3F2E30" w14:textId="6EBFE8F3" w:rsidR="008F4B82" w:rsidRPr="007721C8" w:rsidRDefault="008F4B82" w:rsidP="00CC1D3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INVOLUNTARY EXCLUSIONS</w:t>
      </w:r>
    </w:p>
    <w:p w14:paraId="7EDBDCFF" w14:textId="2F0330DF" w:rsidR="008F4B82" w:rsidRPr="007721C8" w:rsidRDefault="008F4B82" w:rsidP="00CC1D36">
      <w:pPr>
        <w:pStyle w:val="ListParagraph"/>
        <w:widowControl w:val="0"/>
        <w:numPr>
          <w:ilvl w:val="0"/>
          <w:numId w:val="13"/>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Establishment of Involuntary Exclusion List</w:t>
      </w:r>
      <w:r w:rsidRPr="007721C8">
        <w:rPr>
          <w:rFonts w:ascii="Arial" w:hAnsi="Arial" w:cs="Arial"/>
        </w:rPr>
        <w:tab/>
        <w:t>4</w:t>
      </w:r>
      <w:r w:rsidR="00250D2D">
        <w:rPr>
          <w:rFonts w:ascii="Arial" w:hAnsi="Arial" w:cs="Arial"/>
        </w:rPr>
        <w:t>8</w:t>
      </w:r>
    </w:p>
    <w:p w14:paraId="53BA229D" w14:textId="6B69D35C" w:rsidR="008F4B82" w:rsidRPr="007721C8" w:rsidRDefault="008F4B82" w:rsidP="00CC1D36">
      <w:pPr>
        <w:pStyle w:val="ListParagraph"/>
        <w:widowControl w:val="0"/>
        <w:numPr>
          <w:ilvl w:val="0"/>
          <w:numId w:val="13"/>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Contents and Publication of the Involuntary Exclusion</w:t>
      </w:r>
      <w:r w:rsidRPr="007721C8">
        <w:rPr>
          <w:rFonts w:ascii="Arial" w:hAnsi="Arial" w:cs="Arial"/>
        </w:rPr>
        <w:tab/>
        <w:t>4</w:t>
      </w:r>
      <w:r w:rsidR="00250D2D">
        <w:rPr>
          <w:rFonts w:ascii="Arial" w:hAnsi="Arial" w:cs="Arial"/>
        </w:rPr>
        <w:t>8</w:t>
      </w:r>
    </w:p>
    <w:p w14:paraId="26CEC42B" w14:textId="4DD64703" w:rsidR="008F4B82" w:rsidRPr="007721C8" w:rsidRDefault="008F4B82" w:rsidP="00CC1D36">
      <w:pPr>
        <w:pStyle w:val="ListParagraph"/>
        <w:widowControl w:val="0"/>
        <w:numPr>
          <w:ilvl w:val="0"/>
          <w:numId w:val="13"/>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Criteria for Placement on the Involuntary Exclusion List</w:t>
      </w:r>
      <w:r w:rsidRPr="007721C8">
        <w:rPr>
          <w:rFonts w:ascii="Arial" w:hAnsi="Arial" w:cs="Arial"/>
        </w:rPr>
        <w:tab/>
        <w:t>4</w:t>
      </w:r>
      <w:r w:rsidR="00250D2D">
        <w:rPr>
          <w:rFonts w:ascii="Arial" w:hAnsi="Arial" w:cs="Arial"/>
        </w:rPr>
        <w:t>8</w:t>
      </w:r>
    </w:p>
    <w:p w14:paraId="65486502" w14:textId="31AAEEFD" w:rsidR="008F4B82" w:rsidRPr="007721C8" w:rsidRDefault="008F4B82" w:rsidP="00CC1D36">
      <w:pPr>
        <w:pStyle w:val="ListParagraph"/>
        <w:widowControl w:val="0"/>
        <w:numPr>
          <w:ilvl w:val="0"/>
          <w:numId w:val="13"/>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Notice of Placement on the Involuntary Exclusion List</w:t>
      </w:r>
      <w:r w:rsidRPr="007721C8">
        <w:rPr>
          <w:rFonts w:ascii="Arial" w:hAnsi="Arial" w:cs="Arial"/>
        </w:rPr>
        <w:tab/>
        <w:t>4</w:t>
      </w:r>
      <w:r w:rsidR="00250D2D">
        <w:rPr>
          <w:rFonts w:ascii="Arial" w:hAnsi="Arial" w:cs="Arial"/>
        </w:rPr>
        <w:t>9</w:t>
      </w:r>
    </w:p>
    <w:p w14:paraId="2557F131" w14:textId="43FC6006" w:rsidR="008F4B82" w:rsidRPr="007721C8" w:rsidRDefault="008F4B82" w:rsidP="00CC1D36">
      <w:pPr>
        <w:pStyle w:val="ListParagraph"/>
        <w:widowControl w:val="0"/>
        <w:numPr>
          <w:ilvl w:val="0"/>
          <w:numId w:val="13"/>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Authorized Gaming Operator Requirements for Involuntary</w:t>
      </w:r>
      <w:r w:rsidRPr="007721C8">
        <w:rPr>
          <w:rFonts w:ascii="Arial" w:hAnsi="Arial" w:cs="Arial"/>
        </w:rPr>
        <w:tab/>
        <w:t>4</w:t>
      </w:r>
      <w:r w:rsidR="00250D2D">
        <w:rPr>
          <w:rFonts w:ascii="Arial" w:hAnsi="Arial" w:cs="Arial"/>
        </w:rPr>
        <w:t>9</w:t>
      </w:r>
    </w:p>
    <w:p w14:paraId="7E335153" w14:textId="089FE668" w:rsidR="008F4B82" w:rsidRPr="007721C8" w:rsidRDefault="00913CB6" w:rsidP="00913CB6">
      <w:pPr>
        <w:pStyle w:val="ListParagraph"/>
        <w:tabs>
          <w:tab w:val="left" w:pos="8741"/>
        </w:tabs>
        <w:spacing w:before="2"/>
        <w:ind w:left="1440" w:hanging="720"/>
        <w:rPr>
          <w:rFonts w:ascii="Arial" w:hAnsi="Arial" w:cs="Arial"/>
        </w:rPr>
      </w:pPr>
      <w:r w:rsidRPr="007721C8">
        <w:rPr>
          <w:rFonts w:ascii="Arial" w:hAnsi="Arial" w:cs="Arial"/>
        </w:rPr>
        <w:tab/>
      </w:r>
      <w:r w:rsidR="008F4B82" w:rsidRPr="007721C8">
        <w:rPr>
          <w:rFonts w:ascii="Arial" w:hAnsi="Arial" w:cs="Arial"/>
        </w:rPr>
        <w:t xml:space="preserve">     Exclusions</w:t>
      </w:r>
    </w:p>
    <w:p w14:paraId="7956C918" w14:textId="77777777" w:rsidR="00913CB6" w:rsidRPr="007721C8" w:rsidRDefault="00913CB6" w:rsidP="00913CB6">
      <w:pPr>
        <w:pStyle w:val="ListParagraph"/>
        <w:tabs>
          <w:tab w:val="left" w:pos="8741"/>
        </w:tabs>
        <w:spacing w:before="2"/>
        <w:ind w:left="1440" w:hanging="720"/>
        <w:rPr>
          <w:rFonts w:ascii="Arial" w:hAnsi="Arial" w:cs="Arial"/>
        </w:rPr>
      </w:pPr>
    </w:p>
    <w:p w14:paraId="22465B6D" w14:textId="19B93967" w:rsidR="008F4B82" w:rsidRPr="007721C8" w:rsidRDefault="008F4B82" w:rsidP="00913CB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TAXATION</w:t>
      </w:r>
    </w:p>
    <w:p w14:paraId="002E23FE" w14:textId="0ADF0839" w:rsidR="008F4B82" w:rsidRPr="007721C8" w:rsidRDefault="008F4B82" w:rsidP="00913CB6">
      <w:pPr>
        <w:pStyle w:val="ListParagraph"/>
        <w:widowControl w:val="0"/>
        <w:numPr>
          <w:ilvl w:val="0"/>
          <w:numId w:val="14"/>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Commission Procedures for Collecting Gaming Tax</w:t>
      </w:r>
      <w:r w:rsidRPr="007721C8">
        <w:rPr>
          <w:rFonts w:ascii="Arial" w:hAnsi="Arial" w:cs="Arial"/>
        </w:rPr>
        <w:tab/>
      </w:r>
      <w:r w:rsidR="00250D2D">
        <w:rPr>
          <w:rFonts w:ascii="Arial" w:hAnsi="Arial" w:cs="Arial"/>
        </w:rPr>
        <w:t>51</w:t>
      </w:r>
    </w:p>
    <w:p w14:paraId="05276E04" w14:textId="77777777" w:rsidR="008F4B82" w:rsidRPr="007721C8" w:rsidRDefault="008F4B82" w:rsidP="006701C9">
      <w:pPr>
        <w:pStyle w:val="ListParagraph"/>
        <w:tabs>
          <w:tab w:val="left" w:pos="1302"/>
          <w:tab w:val="left" w:pos="8741"/>
        </w:tabs>
        <w:spacing w:before="2"/>
        <w:ind w:left="1440" w:hanging="1440"/>
        <w:rPr>
          <w:rFonts w:ascii="Arial" w:hAnsi="Arial" w:cs="Arial"/>
        </w:rPr>
      </w:pPr>
    </w:p>
    <w:p w14:paraId="54B43F68" w14:textId="77777777" w:rsidR="008F4B82" w:rsidRPr="007721C8" w:rsidRDefault="008F4B82" w:rsidP="00913CB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TRANSPORTATION, RECEIPT, INSTALLATION &amp; DISPOSAL OF GAMING DEVICES</w:t>
      </w:r>
      <w:r w:rsidRPr="007721C8">
        <w:rPr>
          <w:rFonts w:ascii="Arial" w:hAnsi="Arial" w:cs="Arial"/>
        </w:rPr>
        <w:tab/>
      </w:r>
    </w:p>
    <w:p w14:paraId="4592BC1B" w14:textId="42B42E5E" w:rsidR="008F4B82" w:rsidRPr="007721C8" w:rsidRDefault="008F4B82" w:rsidP="00913CB6">
      <w:pPr>
        <w:pStyle w:val="ListParagraph"/>
        <w:widowControl w:val="0"/>
        <w:numPr>
          <w:ilvl w:val="0"/>
          <w:numId w:val="15"/>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Restriction on Sales, Display, Distribution, Transportation</w:t>
      </w:r>
      <w:r w:rsidRPr="007721C8">
        <w:rPr>
          <w:rFonts w:ascii="Arial" w:hAnsi="Arial" w:cs="Arial"/>
        </w:rPr>
        <w:tab/>
        <w:t>5</w:t>
      </w:r>
      <w:r w:rsidR="00250D2D">
        <w:rPr>
          <w:rFonts w:ascii="Arial" w:hAnsi="Arial" w:cs="Arial"/>
        </w:rPr>
        <w:t>3</w:t>
      </w:r>
    </w:p>
    <w:p w14:paraId="294739D1" w14:textId="6D410895" w:rsidR="008F4B82" w:rsidRPr="007721C8" w:rsidRDefault="00913CB6" w:rsidP="00913CB6">
      <w:pPr>
        <w:pStyle w:val="ListParagraph"/>
        <w:tabs>
          <w:tab w:val="left" w:pos="1302"/>
          <w:tab w:val="left" w:pos="8741"/>
        </w:tabs>
        <w:spacing w:before="2"/>
        <w:ind w:left="1440" w:hanging="720"/>
        <w:rPr>
          <w:rFonts w:ascii="Arial" w:hAnsi="Arial" w:cs="Arial"/>
        </w:rPr>
      </w:pPr>
      <w:r w:rsidRPr="007721C8">
        <w:rPr>
          <w:rFonts w:ascii="Arial" w:hAnsi="Arial" w:cs="Arial"/>
        </w:rPr>
        <w:tab/>
      </w:r>
      <w:r w:rsidR="008F4B82" w:rsidRPr="007721C8">
        <w:rPr>
          <w:rFonts w:ascii="Arial" w:hAnsi="Arial" w:cs="Arial"/>
        </w:rPr>
        <w:t xml:space="preserve">     and Operation of Gaming Devices</w:t>
      </w:r>
    </w:p>
    <w:p w14:paraId="2C81D0E2" w14:textId="2ADDECD8" w:rsidR="008F4B82" w:rsidRPr="007721C8" w:rsidRDefault="008F4B82" w:rsidP="00913CB6">
      <w:pPr>
        <w:pStyle w:val="ListParagraph"/>
        <w:widowControl w:val="0"/>
        <w:numPr>
          <w:ilvl w:val="0"/>
          <w:numId w:val="15"/>
        </w:numPr>
        <w:tabs>
          <w:tab w:val="left" w:pos="1302"/>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Transportation of Gaming Devices into the State</w:t>
      </w:r>
      <w:r w:rsidRPr="007721C8">
        <w:rPr>
          <w:rFonts w:ascii="Arial" w:hAnsi="Arial" w:cs="Arial"/>
        </w:rPr>
        <w:tab/>
        <w:t>5</w:t>
      </w:r>
      <w:r w:rsidR="00250D2D">
        <w:rPr>
          <w:rFonts w:ascii="Arial" w:hAnsi="Arial" w:cs="Arial"/>
        </w:rPr>
        <w:t>3</w:t>
      </w:r>
    </w:p>
    <w:p w14:paraId="0B372C4C" w14:textId="56ABE66A" w:rsidR="008F4B82" w:rsidRPr="007721C8" w:rsidRDefault="008F4B82" w:rsidP="00913CB6">
      <w:pPr>
        <w:pStyle w:val="ListParagraph"/>
        <w:widowControl w:val="0"/>
        <w:numPr>
          <w:ilvl w:val="0"/>
          <w:numId w:val="15"/>
        </w:numPr>
        <w:tabs>
          <w:tab w:val="left" w:pos="1302"/>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Shipping Requirements</w:t>
      </w:r>
      <w:r w:rsidRPr="007721C8">
        <w:rPr>
          <w:rFonts w:ascii="Arial" w:hAnsi="Arial" w:cs="Arial"/>
        </w:rPr>
        <w:tab/>
        <w:t>5</w:t>
      </w:r>
      <w:r w:rsidR="00250D2D">
        <w:rPr>
          <w:rFonts w:ascii="Arial" w:hAnsi="Arial" w:cs="Arial"/>
        </w:rPr>
        <w:t>4</w:t>
      </w:r>
    </w:p>
    <w:p w14:paraId="5EAB09F1" w14:textId="48B68450" w:rsidR="008F4B82" w:rsidRPr="007721C8" w:rsidRDefault="008F4B82" w:rsidP="00913CB6">
      <w:pPr>
        <w:pStyle w:val="ListParagraph"/>
        <w:widowControl w:val="0"/>
        <w:numPr>
          <w:ilvl w:val="0"/>
          <w:numId w:val="15"/>
        </w:numPr>
        <w:tabs>
          <w:tab w:val="left" w:pos="1302"/>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Receipt of Gaming Devices in the State</w:t>
      </w:r>
      <w:r w:rsidRPr="007721C8">
        <w:rPr>
          <w:rFonts w:ascii="Arial" w:hAnsi="Arial" w:cs="Arial"/>
        </w:rPr>
        <w:tab/>
        <w:t>5</w:t>
      </w:r>
      <w:r w:rsidR="00250D2D">
        <w:rPr>
          <w:rFonts w:ascii="Arial" w:hAnsi="Arial" w:cs="Arial"/>
        </w:rPr>
        <w:t>5</w:t>
      </w:r>
    </w:p>
    <w:p w14:paraId="62A95471" w14:textId="773C0042" w:rsidR="008F4B82" w:rsidRPr="007721C8" w:rsidRDefault="008F4B82" w:rsidP="00913CB6">
      <w:pPr>
        <w:pStyle w:val="ListParagraph"/>
        <w:widowControl w:val="0"/>
        <w:numPr>
          <w:ilvl w:val="0"/>
          <w:numId w:val="15"/>
        </w:numPr>
        <w:tabs>
          <w:tab w:val="left" w:pos="1302"/>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On-site testing, Installation and Placement of Gaming Devices</w:t>
      </w:r>
      <w:r w:rsidRPr="007721C8">
        <w:rPr>
          <w:rFonts w:ascii="Arial" w:hAnsi="Arial" w:cs="Arial"/>
        </w:rPr>
        <w:tab/>
        <w:t>5</w:t>
      </w:r>
      <w:r w:rsidR="00250D2D">
        <w:rPr>
          <w:rFonts w:ascii="Arial" w:hAnsi="Arial" w:cs="Arial"/>
        </w:rPr>
        <w:t>6</w:t>
      </w:r>
    </w:p>
    <w:p w14:paraId="1519507D" w14:textId="4002A55C" w:rsidR="008F4B82" w:rsidRPr="007721C8" w:rsidRDefault="008F4B82" w:rsidP="00913CB6">
      <w:pPr>
        <w:pStyle w:val="ListParagraph"/>
        <w:widowControl w:val="0"/>
        <w:numPr>
          <w:ilvl w:val="0"/>
          <w:numId w:val="15"/>
        </w:numPr>
        <w:tabs>
          <w:tab w:val="left" w:pos="1302"/>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Disposal of Gaming Devices</w:t>
      </w:r>
      <w:r w:rsidRPr="007721C8">
        <w:rPr>
          <w:rFonts w:ascii="Arial" w:hAnsi="Arial" w:cs="Arial"/>
        </w:rPr>
        <w:tab/>
        <w:t>5</w:t>
      </w:r>
      <w:r w:rsidR="00250D2D">
        <w:rPr>
          <w:rFonts w:ascii="Arial" w:hAnsi="Arial" w:cs="Arial"/>
        </w:rPr>
        <w:t>7</w:t>
      </w:r>
    </w:p>
    <w:p w14:paraId="0731924C" w14:textId="72F33FC6" w:rsidR="008F4B82" w:rsidRPr="007721C8" w:rsidRDefault="008F4B82" w:rsidP="006701C9">
      <w:pPr>
        <w:tabs>
          <w:tab w:val="left" w:pos="1302"/>
          <w:tab w:val="left" w:pos="8741"/>
        </w:tabs>
        <w:spacing w:before="2"/>
        <w:ind w:left="1440" w:hanging="1440"/>
        <w:rPr>
          <w:rFonts w:ascii="Arial" w:hAnsi="Arial" w:cs="Arial"/>
        </w:rPr>
      </w:pPr>
    </w:p>
    <w:p w14:paraId="78E294AC" w14:textId="77777777" w:rsidR="00913CB6" w:rsidRPr="007721C8" w:rsidRDefault="00913CB6" w:rsidP="006701C9">
      <w:pPr>
        <w:tabs>
          <w:tab w:val="left" w:pos="1302"/>
          <w:tab w:val="left" w:pos="8741"/>
        </w:tabs>
        <w:spacing w:before="2"/>
        <w:ind w:left="1440" w:hanging="1440"/>
        <w:rPr>
          <w:rFonts w:ascii="Arial" w:hAnsi="Arial" w:cs="Arial"/>
        </w:rPr>
      </w:pPr>
    </w:p>
    <w:p w14:paraId="31F8E5CA" w14:textId="65729609" w:rsidR="008F4B82" w:rsidRPr="007721C8" w:rsidRDefault="008F4B82" w:rsidP="00913CB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PATRON DISPUTES</w:t>
      </w:r>
    </w:p>
    <w:p w14:paraId="3494328D" w14:textId="360EE037" w:rsidR="008F4B82" w:rsidRPr="007721C8" w:rsidRDefault="008F4B82" w:rsidP="00913CB6">
      <w:pPr>
        <w:pStyle w:val="ListParagraph"/>
        <w:widowControl w:val="0"/>
        <w:numPr>
          <w:ilvl w:val="0"/>
          <w:numId w:val="16"/>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Patron Disputes</w:t>
      </w:r>
      <w:r w:rsidRPr="007721C8">
        <w:rPr>
          <w:rFonts w:ascii="Arial" w:hAnsi="Arial" w:cs="Arial"/>
        </w:rPr>
        <w:tab/>
        <w:t>5</w:t>
      </w:r>
      <w:r w:rsidR="00250D2D">
        <w:rPr>
          <w:rFonts w:ascii="Arial" w:hAnsi="Arial" w:cs="Arial"/>
        </w:rPr>
        <w:t>9</w:t>
      </w:r>
    </w:p>
    <w:p w14:paraId="34641F98" w14:textId="77777777" w:rsidR="008F4B82" w:rsidRPr="007721C8" w:rsidRDefault="008F4B82" w:rsidP="006701C9">
      <w:pPr>
        <w:tabs>
          <w:tab w:val="left" w:pos="1302"/>
          <w:tab w:val="left" w:pos="8741"/>
        </w:tabs>
        <w:spacing w:before="2"/>
        <w:ind w:left="1440" w:hanging="1440"/>
        <w:rPr>
          <w:rFonts w:ascii="Arial" w:hAnsi="Arial" w:cs="Arial"/>
        </w:rPr>
      </w:pPr>
    </w:p>
    <w:p w14:paraId="6CAE446A" w14:textId="45430AD6" w:rsidR="008F4B82" w:rsidRPr="007721C8" w:rsidRDefault="008F4B82" w:rsidP="00913CB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r w:rsidRPr="007721C8">
        <w:rPr>
          <w:rFonts w:ascii="Arial" w:hAnsi="Arial" w:cs="Arial"/>
        </w:rPr>
        <w:t>RESPONSIBLE GAMING PROGRAMS AND HUMAN TRAFFICKING REQUIREMENTS</w:t>
      </w:r>
    </w:p>
    <w:p w14:paraId="7483961C" w14:textId="7A70177A" w:rsidR="008F4B82" w:rsidRPr="007721C8" w:rsidRDefault="008F4B82" w:rsidP="00913CB6">
      <w:pPr>
        <w:pStyle w:val="ListParagraph"/>
        <w:widowControl w:val="0"/>
        <w:numPr>
          <w:ilvl w:val="0"/>
          <w:numId w:val="17"/>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Compulsive Gambling Assistance Plan</w:t>
      </w:r>
      <w:r w:rsidRPr="007721C8">
        <w:rPr>
          <w:rFonts w:ascii="Arial" w:hAnsi="Arial" w:cs="Arial"/>
        </w:rPr>
        <w:tab/>
      </w:r>
      <w:del w:id="2" w:author="Sage, Tom" w:date="2022-09-14T17:45:00Z">
        <w:r w:rsidR="00250D2D" w:rsidDel="00B63D84">
          <w:rPr>
            <w:rFonts w:ascii="Arial" w:hAnsi="Arial" w:cs="Arial"/>
          </w:rPr>
          <w:delText>60</w:delText>
        </w:r>
      </w:del>
      <w:ins w:id="3" w:author="Sage, Tom" w:date="2022-09-14T17:45:00Z">
        <w:r w:rsidR="00B63D84">
          <w:rPr>
            <w:rFonts w:ascii="Arial" w:hAnsi="Arial" w:cs="Arial"/>
          </w:rPr>
          <w:t>6</w:t>
        </w:r>
        <w:r w:rsidR="00B63D84">
          <w:rPr>
            <w:rFonts w:ascii="Arial" w:hAnsi="Arial" w:cs="Arial"/>
          </w:rPr>
          <w:t>1</w:t>
        </w:r>
      </w:ins>
    </w:p>
    <w:p w14:paraId="7722A548" w14:textId="60E8D7B9" w:rsidR="008F4B82" w:rsidRPr="007721C8" w:rsidRDefault="008F4B82" w:rsidP="00913CB6">
      <w:pPr>
        <w:pStyle w:val="ListParagraph"/>
        <w:widowControl w:val="0"/>
        <w:numPr>
          <w:ilvl w:val="0"/>
          <w:numId w:val="17"/>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Employee Training Regarding Compulsive Gambling Assistance Plan</w:t>
      </w:r>
      <w:r w:rsidR="00913CB6" w:rsidRPr="007721C8">
        <w:rPr>
          <w:rFonts w:ascii="Arial" w:hAnsi="Arial" w:cs="Arial"/>
        </w:rPr>
        <w:tab/>
      </w:r>
      <w:del w:id="4" w:author="Sage, Tom" w:date="2022-09-14T17:45:00Z">
        <w:r w:rsidR="00250D2D" w:rsidDel="00B63D84">
          <w:rPr>
            <w:rFonts w:ascii="Arial" w:hAnsi="Arial" w:cs="Arial"/>
          </w:rPr>
          <w:delText>61</w:delText>
        </w:r>
      </w:del>
      <w:ins w:id="5" w:author="Sage, Tom" w:date="2022-09-14T17:45:00Z">
        <w:r w:rsidR="00B63D84">
          <w:rPr>
            <w:rFonts w:ascii="Arial" w:hAnsi="Arial" w:cs="Arial"/>
          </w:rPr>
          <w:t>6</w:t>
        </w:r>
        <w:r w:rsidR="00B63D84">
          <w:rPr>
            <w:rFonts w:ascii="Arial" w:hAnsi="Arial" w:cs="Arial"/>
          </w:rPr>
          <w:t>2</w:t>
        </w:r>
      </w:ins>
    </w:p>
    <w:p w14:paraId="072BB7C4" w14:textId="0B6FD8F3" w:rsidR="008F4B82" w:rsidRPr="007721C8" w:rsidRDefault="008F4B82" w:rsidP="00913CB6">
      <w:pPr>
        <w:pStyle w:val="ListParagraph"/>
        <w:widowControl w:val="0"/>
        <w:numPr>
          <w:ilvl w:val="0"/>
          <w:numId w:val="17"/>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Annual Report Regarding Compulsive Gambling Activities</w:t>
      </w:r>
      <w:r w:rsidRPr="007721C8">
        <w:rPr>
          <w:rFonts w:ascii="Arial" w:hAnsi="Arial" w:cs="Arial"/>
        </w:rPr>
        <w:tab/>
      </w:r>
      <w:del w:id="6" w:author="Sage, Tom" w:date="2022-09-14T17:46:00Z">
        <w:r w:rsidR="00250D2D" w:rsidDel="00B63D84">
          <w:rPr>
            <w:rFonts w:ascii="Arial" w:hAnsi="Arial" w:cs="Arial"/>
          </w:rPr>
          <w:delText>62</w:delText>
        </w:r>
      </w:del>
      <w:ins w:id="7" w:author="Sage, Tom" w:date="2022-09-14T17:46:00Z">
        <w:r w:rsidR="00B63D84">
          <w:rPr>
            <w:rFonts w:ascii="Arial" w:hAnsi="Arial" w:cs="Arial"/>
          </w:rPr>
          <w:t>6</w:t>
        </w:r>
        <w:r w:rsidR="00B63D84">
          <w:rPr>
            <w:rFonts w:ascii="Arial" w:hAnsi="Arial" w:cs="Arial"/>
          </w:rPr>
          <w:t>3</w:t>
        </w:r>
      </w:ins>
    </w:p>
    <w:p w14:paraId="33359061" w14:textId="6BA79020" w:rsidR="008F4B82" w:rsidRPr="007721C8" w:rsidRDefault="008F4B82" w:rsidP="00913CB6">
      <w:pPr>
        <w:pStyle w:val="ListParagraph"/>
        <w:widowControl w:val="0"/>
        <w:numPr>
          <w:ilvl w:val="0"/>
          <w:numId w:val="17"/>
        </w:numPr>
        <w:tabs>
          <w:tab w:val="left" w:pos="8741"/>
        </w:tabs>
        <w:autoSpaceDE w:val="0"/>
        <w:autoSpaceDN w:val="0"/>
        <w:spacing w:before="2" w:after="0" w:line="226" w:lineRule="exact"/>
        <w:ind w:left="1440" w:hanging="720"/>
        <w:contextualSpacing w:val="0"/>
        <w:rPr>
          <w:rFonts w:ascii="Arial" w:hAnsi="Arial" w:cs="Arial"/>
        </w:rPr>
      </w:pPr>
      <w:r w:rsidRPr="007721C8">
        <w:rPr>
          <w:rFonts w:ascii="Arial" w:hAnsi="Arial" w:cs="Arial"/>
        </w:rPr>
        <w:t>Human Trafficking Training</w:t>
      </w:r>
      <w:r w:rsidRPr="007721C8">
        <w:rPr>
          <w:rFonts w:ascii="Arial" w:hAnsi="Arial" w:cs="Arial"/>
        </w:rPr>
        <w:tab/>
      </w:r>
      <w:del w:id="8" w:author="Sage, Tom" w:date="2022-09-14T17:46:00Z">
        <w:r w:rsidR="00250D2D" w:rsidDel="00B63D84">
          <w:rPr>
            <w:rFonts w:ascii="Arial" w:hAnsi="Arial" w:cs="Arial"/>
          </w:rPr>
          <w:delText>62</w:delText>
        </w:r>
      </w:del>
      <w:ins w:id="9" w:author="Sage, Tom" w:date="2022-09-14T17:46:00Z">
        <w:r w:rsidR="00B63D84">
          <w:rPr>
            <w:rFonts w:ascii="Arial" w:hAnsi="Arial" w:cs="Arial"/>
          </w:rPr>
          <w:t>6</w:t>
        </w:r>
        <w:r w:rsidR="00B63D84">
          <w:rPr>
            <w:rFonts w:ascii="Arial" w:hAnsi="Arial" w:cs="Arial"/>
          </w:rPr>
          <w:t>3</w:t>
        </w:r>
      </w:ins>
    </w:p>
    <w:p w14:paraId="28F0993B" w14:textId="6B518B9B" w:rsidR="008F4B82" w:rsidRPr="007721C8" w:rsidRDefault="006E26CF" w:rsidP="00913CB6">
      <w:pPr>
        <w:tabs>
          <w:tab w:val="left" w:pos="8741"/>
        </w:tabs>
        <w:spacing w:before="2"/>
        <w:ind w:left="1440" w:hanging="720"/>
        <w:rPr>
          <w:rFonts w:ascii="Arial" w:hAnsi="Arial" w:cs="Arial"/>
        </w:rPr>
      </w:pPr>
      <w:ins w:id="10" w:author="Sage, Tom" w:date="2022-09-13T17:33:00Z">
        <w:r>
          <w:rPr>
            <w:rFonts w:ascii="Arial" w:hAnsi="Arial" w:cs="Arial"/>
          </w:rPr>
          <w:t>05</w:t>
        </w:r>
        <w:r>
          <w:rPr>
            <w:rFonts w:ascii="Arial" w:hAnsi="Arial" w:cs="Arial"/>
          </w:rPr>
          <w:tab/>
          <w:t>Smoking Regulations</w:t>
        </w:r>
      </w:ins>
    </w:p>
    <w:p w14:paraId="3133248E" w14:textId="68A1DB79" w:rsidR="008F4B82" w:rsidRPr="007721C8" w:rsidRDefault="003E17B0" w:rsidP="00913CB6">
      <w:pPr>
        <w:pStyle w:val="ListParagraph"/>
        <w:widowControl w:val="0"/>
        <w:numPr>
          <w:ilvl w:val="0"/>
          <w:numId w:val="8"/>
        </w:numPr>
        <w:tabs>
          <w:tab w:val="left" w:pos="8741"/>
        </w:tabs>
        <w:autoSpaceDE w:val="0"/>
        <w:autoSpaceDN w:val="0"/>
        <w:spacing w:before="2" w:after="0" w:line="226" w:lineRule="exact"/>
        <w:ind w:hanging="720"/>
        <w:contextualSpacing w:val="0"/>
        <w:rPr>
          <w:rFonts w:ascii="Arial" w:hAnsi="Arial" w:cs="Arial"/>
        </w:rPr>
      </w:pPr>
      <w:del w:id="11" w:author="Sage, Tom" w:date="2022-09-13T17:33:00Z">
        <w:r w:rsidRPr="007721C8" w:rsidDel="006E26CF">
          <w:rPr>
            <w:rFonts w:ascii="Arial" w:hAnsi="Arial" w:cs="Arial"/>
          </w:rPr>
          <w:delText>SMOKING REGULATIONS</w:delText>
        </w:r>
      </w:del>
      <w:ins w:id="12" w:author="Sage, Tom" w:date="2022-09-13T17:33:00Z">
        <w:r w:rsidR="006E26CF">
          <w:rPr>
            <w:rFonts w:ascii="Arial" w:hAnsi="Arial" w:cs="Arial"/>
          </w:rPr>
          <w:t>Sports Wagering</w:t>
        </w:r>
      </w:ins>
      <w:r w:rsidR="008F4B82" w:rsidRPr="007721C8">
        <w:rPr>
          <w:rFonts w:ascii="Arial" w:hAnsi="Arial" w:cs="Arial"/>
        </w:rPr>
        <w:tab/>
      </w:r>
      <w:del w:id="13" w:author="Sage, Tom" w:date="2022-09-14T17:46:00Z">
        <w:r w:rsidRPr="007721C8" w:rsidDel="00B63D84">
          <w:rPr>
            <w:rFonts w:ascii="Arial" w:hAnsi="Arial" w:cs="Arial"/>
          </w:rPr>
          <w:delText>63</w:delText>
        </w:r>
      </w:del>
      <w:ins w:id="14" w:author="Sage, Tom" w:date="2022-09-14T17:46:00Z">
        <w:r w:rsidR="00B63D84" w:rsidRPr="007721C8">
          <w:rPr>
            <w:rFonts w:ascii="Arial" w:hAnsi="Arial" w:cs="Arial"/>
          </w:rPr>
          <w:t>6</w:t>
        </w:r>
        <w:r w:rsidR="00B63D84">
          <w:rPr>
            <w:rFonts w:ascii="Arial" w:hAnsi="Arial" w:cs="Arial"/>
          </w:rPr>
          <w:t>4</w:t>
        </w:r>
      </w:ins>
    </w:p>
    <w:p w14:paraId="120E374D" w14:textId="204A5E61" w:rsidR="008F4B82" w:rsidDel="00C44D8D" w:rsidRDefault="006E26CF" w:rsidP="006E26CF">
      <w:pPr>
        <w:pStyle w:val="ListParagraph"/>
        <w:tabs>
          <w:tab w:val="left" w:pos="1302"/>
          <w:tab w:val="left" w:pos="8741"/>
        </w:tabs>
        <w:spacing w:before="2"/>
        <w:rPr>
          <w:del w:id="15" w:author="Sage, Tom" w:date="2022-09-13T17:33:00Z"/>
          <w:rFonts w:ascii="Arial" w:hAnsi="Arial" w:cs="Arial"/>
        </w:rPr>
      </w:pPr>
      <w:ins w:id="16" w:author="Sage, Tom" w:date="2022-09-13T17:34:00Z">
        <w:r>
          <w:rPr>
            <w:rFonts w:ascii="Arial" w:hAnsi="Arial" w:cs="Arial"/>
          </w:rPr>
          <w:t xml:space="preserve">01 </w:t>
        </w:r>
        <w:r>
          <w:rPr>
            <w:rFonts w:ascii="Arial" w:hAnsi="Arial" w:cs="Arial"/>
          </w:rPr>
          <w:tab/>
          <w:t xml:space="preserve">   </w:t>
        </w:r>
        <w:r w:rsidR="00C44D8D">
          <w:rPr>
            <w:rFonts w:ascii="Arial" w:hAnsi="Arial" w:cs="Arial"/>
          </w:rPr>
          <w:t>General Cond</w:t>
        </w:r>
      </w:ins>
      <w:ins w:id="17" w:author="Sage, Tom" w:date="2022-09-13T17:35:00Z">
        <w:r w:rsidR="00C44D8D">
          <w:rPr>
            <w:rFonts w:ascii="Arial" w:hAnsi="Arial" w:cs="Arial"/>
          </w:rPr>
          <w:t>uct of Sports Wagering</w:t>
        </w:r>
      </w:ins>
      <w:ins w:id="18" w:author="Sage, Tom" w:date="2022-09-14T17:46:00Z">
        <w:r w:rsidR="00B63D84">
          <w:rPr>
            <w:rFonts w:ascii="Arial" w:hAnsi="Arial" w:cs="Arial"/>
          </w:rPr>
          <w:tab/>
          <w:t>64</w:t>
        </w:r>
      </w:ins>
    </w:p>
    <w:p w14:paraId="2DF7060F" w14:textId="6BB93528" w:rsidR="00C44D8D" w:rsidRDefault="00C44D8D" w:rsidP="006E26CF">
      <w:pPr>
        <w:pStyle w:val="ListParagraph"/>
        <w:tabs>
          <w:tab w:val="left" w:pos="1302"/>
          <w:tab w:val="left" w:pos="8741"/>
        </w:tabs>
        <w:spacing w:before="2"/>
        <w:rPr>
          <w:ins w:id="19" w:author="Sage, Tom" w:date="2022-09-13T17:35:00Z"/>
          <w:rFonts w:ascii="Arial" w:hAnsi="Arial" w:cs="Arial"/>
        </w:rPr>
      </w:pPr>
      <w:ins w:id="20" w:author="Sage, Tom" w:date="2022-09-13T17:35:00Z">
        <w:r>
          <w:rPr>
            <w:rFonts w:ascii="Arial" w:hAnsi="Arial" w:cs="Arial"/>
          </w:rPr>
          <w:t>02         Internal Controls and Wagering Rules</w:t>
        </w:r>
      </w:ins>
      <w:ins w:id="21" w:author="Sage, Tom" w:date="2022-09-14T17:46:00Z">
        <w:r w:rsidR="00B63D84">
          <w:rPr>
            <w:rFonts w:ascii="Arial" w:hAnsi="Arial" w:cs="Arial"/>
          </w:rPr>
          <w:tab/>
          <w:t>65</w:t>
        </w:r>
      </w:ins>
    </w:p>
    <w:p w14:paraId="653E15E1" w14:textId="071FB022" w:rsidR="00C44D8D" w:rsidRDefault="00C44D8D" w:rsidP="006E26CF">
      <w:pPr>
        <w:pStyle w:val="ListParagraph"/>
        <w:tabs>
          <w:tab w:val="left" w:pos="1302"/>
          <w:tab w:val="left" w:pos="8741"/>
        </w:tabs>
        <w:spacing w:before="2"/>
        <w:rPr>
          <w:ins w:id="22" w:author="Sage, Tom" w:date="2022-09-13T17:36:00Z"/>
          <w:rFonts w:ascii="Arial" w:hAnsi="Arial" w:cs="Arial"/>
        </w:rPr>
      </w:pPr>
      <w:ins w:id="23" w:author="Sage, Tom" w:date="2022-09-13T17:36:00Z">
        <w:r>
          <w:rPr>
            <w:rFonts w:ascii="Arial" w:hAnsi="Arial" w:cs="Arial"/>
          </w:rPr>
          <w:t>03         Authorized and Prohibited Events and Wager Types</w:t>
        </w:r>
      </w:ins>
      <w:ins w:id="24" w:author="Sage, Tom" w:date="2022-09-14T17:46:00Z">
        <w:r w:rsidR="00B63D84">
          <w:rPr>
            <w:rFonts w:ascii="Arial" w:hAnsi="Arial" w:cs="Arial"/>
          </w:rPr>
          <w:tab/>
          <w:t>66</w:t>
        </w:r>
      </w:ins>
    </w:p>
    <w:p w14:paraId="21A4D0C2" w14:textId="03D595EE" w:rsidR="00C44D8D" w:rsidRDefault="00C44D8D" w:rsidP="006E26CF">
      <w:pPr>
        <w:pStyle w:val="ListParagraph"/>
        <w:tabs>
          <w:tab w:val="left" w:pos="1302"/>
          <w:tab w:val="left" w:pos="8741"/>
        </w:tabs>
        <w:spacing w:before="2"/>
        <w:rPr>
          <w:ins w:id="25" w:author="Sage, Tom" w:date="2022-09-13T17:37:00Z"/>
          <w:rFonts w:ascii="Arial" w:hAnsi="Arial" w:cs="Arial"/>
        </w:rPr>
      </w:pPr>
      <w:ins w:id="26" w:author="Sage, Tom" w:date="2022-09-13T17:36:00Z">
        <w:r>
          <w:rPr>
            <w:rFonts w:ascii="Arial" w:hAnsi="Arial" w:cs="Arial"/>
          </w:rPr>
          <w:t>04         Prohibiting Wagers for Good C</w:t>
        </w:r>
      </w:ins>
      <w:ins w:id="27" w:author="Sage, Tom" w:date="2022-09-13T17:37:00Z">
        <w:r>
          <w:rPr>
            <w:rFonts w:ascii="Arial" w:hAnsi="Arial" w:cs="Arial"/>
          </w:rPr>
          <w:t>ause</w:t>
        </w:r>
      </w:ins>
      <w:ins w:id="28" w:author="Sage, Tom" w:date="2022-09-14T17:46:00Z">
        <w:r w:rsidR="00B63D84">
          <w:rPr>
            <w:rFonts w:ascii="Arial" w:hAnsi="Arial" w:cs="Arial"/>
          </w:rPr>
          <w:tab/>
          <w:t>69</w:t>
        </w:r>
      </w:ins>
    </w:p>
    <w:p w14:paraId="492B0094" w14:textId="29A0BC3D" w:rsidR="00C44D8D" w:rsidRDefault="00275D0F" w:rsidP="006E26CF">
      <w:pPr>
        <w:pStyle w:val="ListParagraph"/>
        <w:tabs>
          <w:tab w:val="left" w:pos="1302"/>
          <w:tab w:val="left" w:pos="8741"/>
        </w:tabs>
        <w:spacing w:before="2"/>
        <w:rPr>
          <w:ins w:id="29" w:author="Sage, Tom" w:date="2022-09-13T17:50:00Z"/>
          <w:rFonts w:ascii="Arial" w:hAnsi="Arial" w:cs="Arial"/>
        </w:rPr>
      </w:pPr>
      <w:ins w:id="30" w:author="Sage, Tom" w:date="2022-09-13T17:49:00Z">
        <w:r>
          <w:rPr>
            <w:rFonts w:ascii="Arial" w:hAnsi="Arial" w:cs="Arial"/>
          </w:rPr>
          <w:t xml:space="preserve">05         </w:t>
        </w:r>
      </w:ins>
      <w:ins w:id="31" w:author="Sage, Tom" w:date="2022-09-13T17:50:00Z">
        <w:r>
          <w:rPr>
            <w:rFonts w:ascii="Arial" w:hAnsi="Arial" w:cs="Arial"/>
          </w:rPr>
          <w:t>Sports Wagering Equipment Systems</w:t>
        </w:r>
      </w:ins>
      <w:ins w:id="32" w:author="Sage, Tom" w:date="2022-09-14T17:46:00Z">
        <w:r w:rsidR="00B63D84">
          <w:rPr>
            <w:rFonts w:ascii="Arial" w:hAnsi="Arial" w:cs="Arial"/>
          </w:rPr>
          <w:tab/>
          <w:t>70</w:t>
        </w:r>
      </w:ins>
    </w:p>
    <w:p w14:paraId="3AF26663" w14:textId="22526A6E" w:rsidR="00275D0F" w:rsidRDefault="00275D0F" w:rsidP="006E26CF">
      <w:pPr>
        <w:pStyle w:val="ListParagraph"/>
        <w:tabs>
          <w:tab w:val="left" w:pos="1302"/>
          <w:tab w:val="left" w:pos="8741"/>
        </w:tabs>
        <w:spacing w:before="2"/>
        <w:rPr>
          <w:ins w:id="33" w:author="Sage, Tom" w:date="2022-09-13T17:51:00Z"/>
          <w:rFonts w:ascii="Arial" w:hAnsi="Arial" w:cs="Arial"/>
        </w:rPr>
      </w:pPr>
      <w:ins w:id="34" w:author="Sage, Tom" w:date="2022-09-13T17:50:00Z">
        <w:r>
          <w:rPr>
            <w:rFonts w:ascii="Arial" w:hAnsi="Arial" w:cs="Arial"/>
          </w:rPr>
          <w:t>06          Reserv</w:t>
        </w:r>
      </w:ins>
      <w:ins w:id="35" w:author="Sage, Tom" w:date="2022-09-13T17:51:00Z">
        <w:r>
          <w:rPr>
            <w:rFonts w:ascii="Arial" w:hAnsi="Arial" w:cs="Arial"/>
          </w:rPr>
          <w:t>e Requirements- Sports Betting</w:t>
        </w:r>
      </w:ins>
      <w:ins w:id="36" w:author="Sage, Tom" w:date="2022-09-14T17:46:00Z">
        <w:r w:rsidR="00B63D84">
          <w:rPr>
            <w:rFonts w:ascii="Arial" w:hAnsi="Arial" w:cs="Arial"/>
          </w:rPr>
          <w:tab/>
          <w:t>70</w:t>
        </w:r>
      </w:ins>
    </w:p>
    <w:p w14:paraId="40F37151" w14:textId="09F3E1A9" w:rsidR="00275D0F" w:rsidRDefault="00275D0F" w:rsidP="006E26CF">
      <w:pPr>
        <w:pStyle w:val="ListParagraph"/>
        <w:tabs>
          <w:tab w:val="left" w:pos="1302"/>
          <w:tab w:val="left" w:pos="8741"/>
        </w:tabs>
        <w:spacing w:before="2"/>
        <w:rPr>
          <w:ins w:id="37" w:author="Sage, Tom" w:date="2022-09-13T17:51:00Z"/>
          <w:rFonts w:ascii="Arial" w:hAnsi="Arial" w:cs="Arial"/>
        </w:rPr>
      </w:pPr>
    </w:p>
    <w:p w14:paraId="6C24D507" w14:textId="4C089A95" w:rsidR="00275D0F" w:rsidRPr="007721C8" w:rsidRDefault="00275D0F" w:rsidP="00275D0F">
      <w:pPr>
        <w:pStyle w:val="ListParagraph"/>
        <w:tabs>
          <w:tab w:val="left" w:pos="1302"/>
          <w:tab w:val="left" w:pos="8741"/>
        </w:tabs>
        <w:spacing w:before="2"/>
        <w:ind w:left="0"/>
        <w:rPr>
          <w:ins w:id="38" w:author="Sage, Tom" w:date="2022-09-13T17:35:00Z"/>
          <w:rFonts w:ascii="Arial" w:hAnsi="Arial" w:cs="Arial"/>
        </w:rPr>
      </w:pPr>
      <w:ins w:id="39" w:author="Sage, Tom" w:date="2022-09-13T17:51:00Z">
        <w:r>
          <w:rPr>
            <w:rFonts w:ascii="Arial" w:hAnsi="Arial" w:cs="Arial"/>
          </w:rPr>
          <w:t xml:space="preserve">14 </w:t>
        </w:r>
      </w:ins>
      <w:ins w:id="40" w:author="Sage, Tom" w:date="2022-09-13T17:52:00Z">
        <w:r>
          <w:rPr>
            <w:rFonts w:ascii="Arial" w:hAnsi="Arial" w:cs="Arial"/>
          </w:rPr>
          <w:t xml:space="preserve">       Self Exclusion</w:t>
        </w:r>
      </w:ins>
      <w:ins w:id="41" w:author="Sage, Tom" w:date="2022-09-14T17:46:00Z">
        <w:r w:rsidR="00B63D84">
          <w:rPr>
            <w:rFonts w:ascii="Arial" w:hAnsi="Arial" w:cs="Arial"/>
          </w:rPr>
          <w:tab/>
        </w:r>
      </w:ins>
      <w:ins w:id="42" w:author="Sage, Tom" w:date="2022-09-14T17:47:00Z">
        <w:r w:rsidR="00B63D84">
          <w:rPr>
            <w:rFonts w:ascii="Arial" w:hAnsi="Arial" w:cs="Arial"/>
          </w:rPr>
          <w:t>72</w:t>
        </w:r>
      </w:ins>
    </w:p>
    <w:p w14:paraId="5063418D" w14:textId="0CAFD4AD" w:rsidR="008F4B82" w:rsidRPr="007721C8" w:rsidRDefault="008F4B82" w:rsidP="00A37AC4">
      <w:pPr>
        <w:pStyle w:val="Heading2"/>
      </w:pPr>
    </w:p>
    <w:p w14:paraId="53C46584" w14:textId="77777777" w:rsidR="009335FC" w:rsidRPr="007721C8" w:rsidRDefault="009335FC" w:rsidP="008F4B82">
      <w:pPr>
        <w:rPr>
          <w:rFonts w:ascii="Arial" w:hAnsi="Arial" w:cs="Arial"/>
        </w:rPr>
        <w:sectPr w:rsidR="009335FC" w:rsidRPr="007721C8" w:rsidSect="00DD502E">
          <w:footerReference w:type="default" r:id="rId13"/>
          <w:footerReference w:type="first" r:id="rId14"/>
          <w:pgSz w:w="12240" w:h="15840"/>
          <w:pgMar w:top="2160" w:right="1440" w:bottom="2160" w:left="1440" w:header="720" w:footer="720" w:gutter="0"/>
          <w:pgNumType w:start="1"/>
          <w:cols w:space="720"/>
          <w:docGrid w:linePitch="299"/>
        </w:sectPr>
      </w:pPr>
    </w:p>
    <w:p w14:paraId="05782B84" w14:textId="6F7EE3A1" w:rsidR="00D45DB4" w:rsidRPr="007721C8" w:rsidRDefault="00871C36" w:rsidP="00A37AC4">
      <w:pPr>
        <w:pStyle w:val="Heading2"/>
      </w:pPr>
      <w:r w:rsidRPr="007721C8">
        <w:lastRenderedPageBreak/>
        <w:t xml:space="preserve">CHAPTER </w:t>
      </w:r>
      <w:r w:rsidR="008C39EB" w:rsidRPr="007721C8">
        <w:t>1</w:t>
      </w:r>
      <w:r w:rsidRPr="007721C8">
        <w:t>. DEFINITIONS</w:t>
      </w:r>
      <w:bookmarkEnd w:id="0"/>
    </w:p>
    <w:p w14:paraId="02264C7D" w14:textId="77777777" w:rsidR="002B0EC0" w:rsidRPr="007721C8" w:rsidRDefault="002B0EC0" w:rsidP="00570F1E">
      <w:pPr>
        <w:rPr>
          <w:rFonts w:ascii="Arial" w:hAnsi="Arial" w:cs="Arial"/>
        </w:rPr>
      </w:pPr>
    </w:p>
    <w:p w14:paraId="6E2A1D20" w14:textId="16F89714" w:rsidR="00D45DB4" w:rsidRPr="007721C8" w:rsidRDefault="008C39EB" w:rsidP="00570F1E">
      <w:pPr>
        <w:pStyle w:val="BodyText"/>
        <w:ind w:left="0" w:right="0" w:firstLine="0"/>
        <w:rPr>
          <w:rFonts w:ascii="Arial" w:hAnsi="Arial" w:cs="Arial"/>
          <w:sz w:val="22"/>
          <w:szCs w:val="22"/>
        </w:rPr>
      </w:pPr>
      <w:r w:rsidRPr="007721C8">
        <w:rPr>
          <w:rFonts w:ascii="Arial" w:hAnsi="Arial" w:cs="Arial"/>
          <w:b/>
          <w:bCs/>
          <w:sz w:val="22"/>
          <w:szCs w:val="22"/>
        </w:rPr>
        <w:t>1</w:t>
      </w:r>
      <w:r w:rsidR="002B0EC0" w:rsidRPr="007721C8">
        <w:rPr>
          <w:rFonts w:ascii="Arial" w:hAnsi="Arial" w:cs="Arial"/>
          <w:b/>
          <w:bCs/>
          <w:sz w:val="22"/>
          <w:szCs w:val="22"/>
        </w:rPr>
        <w:t>.001</w:t>
      </w:r>
      <w:r w:rsidR="002B0EC0" w:rsidRPr="007721C8">
        <w:rPr>
          <w:rFonts w:ascii="Arial" w:hAnsi="Arial" w:cs="Arial"/>
          <w:sz w:val="22"/>
          <w:szCs w:val="22"/>
        </w:rPr>
        <w:t xml:space="preserve"> </w:t>
      </w:r>
      <w:r w:rsidR="00DC58BB" w:rsidRPr="007721C8">
        <w:rPr>
          <w:rFonts w:ascii="Arial" w:hAnsi="Arial" w:cs="Arial"/>
          <w:sz w:val="22"/>
          <w:szCs w:val="22"/>
        </w:rPr>
        <w:t>Throughout this title the following definitions shall apply.</w:t>
      </w:r>
    </w:p>
    <w:p w14:paraId="4BB96584" w14:textId="77777777" w:rsidR="002B0EC0" w:rsidRPr="007721C8" w:rsidRDefault="002B0EC0" w:rsidP="00570F1E">
      <w:pPr>
        <w:pStyle w:val="BodyText"/>
        <w:ind w:left="0" w:right="0" w:firstLine="0"/>
        <w:rPr>
          <w:rFonts w:ascii="Arial" w:hAnsi="Arial" w:cs="Arial"/>
          <w:sz w:val="22"/>
          <w:szCs w:val="22"/>
        </w:rPr>
      </w:pPr>
    </w:p>
    <w:p w14:paraId="60AC3AFA" w14:textId="3AD7B797" w:rsidR="00D45DB4" w:rsidRPr="007721C8" w:rsidRDefault="00570F1E" w:rsidP="00570F1E">
      <w:pPr>
        <w:pStyle w:val="BodyText"/>
        <w:ind w:left="0" w:right="0" w:firstLine="0"/>
        <w:rPr>
          <w:rFonts w:ascii="Arial" w:hAnsi="Arial" w:cs="Arial"/>
          <w:sz w:val="22"/>
          <w:szCs w:val="22"/>
        </w:rPr>
      </w:pPr>
      <w:r w:rsidRPr="007721C8">
        <w:rPr>
          <w:rFonts w:ascii="Arial" w:hAnsi="Arial" w:cs="Arial"/>
          <w:b/>
          <w:sz w:val="22"/>
          <w:szCs w:val="22"/>
        </w:rPr>
        <w:t xml:space="preserve">1.001.01 </w:t>
      </w:r>
      <w:r w:rsidR="00871C36" w:rsidRPr="007721C8">
        <w:rPr>
          <w:rFonts w:ascii="Arial" w:hAnsi="Arial" w:cs="Arial"/>
          <w:b/>
          <w:sz w:val="22"/>
          <w:szCs w:val="22"/>
        </w:rPr>
        <w:t>“</w:t>
      </w:r>
      <w:r w:rsidR="00D45DB4" w:rsidRPr="007721C8">
        <w:rPr>
          <w:rFonts w:ascii="Arial" w:hAnsi="Arial" w:cs="Arial"/>
          <w:b/>
          <w:sz w:val="22"/>
          <w:szCs w:val="22"/>
        </w:rPr>
        <w:t>Ac</w:t>
      </w:r>
      <w:r w:rsidR="00871C36" w:rsidRPr="007721C8">
        <w:rPr>
          <w:rFonts w:ascii="Arial" w:hAnsi="Arial" w:cs="Arial"/>
          <w:b/>
          <w:sz w:val="22"/>
          <w:szCs w:val="22"/>
        </w:rPr>
        <w:t>t”</w:t>
      </w:r>
      <w:r w:rsidR="00D45DB4" w:rsidRPr="007721C8">
        <w:rPr>
          <w:rFonts w:ascii="Arial" w:hAnsi="Arial" w:cs="Arial"/>
          <w:b/>
          <w:sz w:val="22"/>
          <w:szCs w:val="22"/>
        </w:rPr>
        <w:t xml:space="preserve"> </w:t>
      </w:r>
      <w:r w:rsidR="00D45DB4" w:rsidRPr="007721C8">
        <w:rPr>
          <w:rFonts w:ascii="Arial" w:hAnsi="Arial" w:cs="Arial"/>
          <w:sz w:val="22"/>
          <w:szCs w:val="22"/>
        </w:rPr>
        <w:t>means the Nebraska Racetrack Gaming Act.</w:t>
      </w:r>
    </w:p>
    <w:p w14:paraId="6938BE95" w14:textId="77777777" w:rsidR="00965CCD" w:rsidRPr="007721C8" w:rsidRDefault="00965CCD" w:rsidP="00570F1E">
      <w:pPr>
        <w:pStyle w:val="BodyText"/>
        <w:ind w:left="0" w:right="0" w:firstLine="0"/>
        <w:rPr>
          <w:rFonts w:ascii="Arial" w:hAnsi="Arial" w:cs="Arial"/>
          <w:sz w:val="22"/>
          <w:szCs w:val="22"/>
        </w:rPr>
      </w:pPr>
    </w:p>
    <w:p w14:paraId="4910B6CA" w14:textId="2BBE33D8" w:rsidR="00D45DB4" w:rsidRPr="007721C8" w:rsidRDefault="00570F1E" w:rsidP="00570F1E">
      <w:pPr>
        <w:pStyle w:val="BodyText"/>
        <w:ind w:left="0" w:right="0" w:firstLine="0"/>
        <w:rPr>
          <w:rFonts w:ascii="Arial" w:hAnsi="Arial" w:cs="Arial"/>
          <w:sz w:val="22"/>
          <w:szCs w:val="22"/>
        </w:rPr>
      </w:pPr>
      <w:r w:rsidRPr="007721C8">
        <w:rPr>
          <w:rFonts w:ascii="Arial" w:hAnsi="Arial" w:cs="Arial"/>
          <w:b/>
          <w:bCs/>
          <w:sz w:val="22"/>
          <w:szCs w:val="22"/>
        </w:rPr>
        <w:t xml:space="preserve">1.001.02 </w:t>
      </w:r>
      <w:r w:rsidR="00D45DB4" w:rsidRPr="007721C8">
        <w:rPr>
          <w:rFonts w:ascii="Arial" w:hAnsi="Arial" w:cs="Arial"/>
          <w:b/>
          <w:bCs/>
          <w:sz w:val="22"/>
          <w:szCs w:val="22"/>
        </w:rPr>
        <w:t xml:space="preserve">“Administrative Procedure Act” </w:t>
      </w:r>
      <w:r w:rsidR="00D45DB4" w:rsidRPr="007721C8">
        <w:rPr>
          <w:rFonts w:ascii="Arial" w:hAnsi="Arial" w:cs="Arial"/>
          <w:sz w:val="22"/>
          <w:szCs w:val="22"/>
        </w:rPr>
        <w:t>mean</w:t>
      </w:r>
      <w:r w:rsidR="00F02890" w:rsidRPr="007721C8">
        <w:rPr>
          <w:rFonts w:ascii="Arial" w:hAnsi="Arial" w:cs="Arial"/>
          <w:sz w:val="22"/>
          <w:szCs w:val="22"/>
        </w:rPr>
        <w:t>s</w:t>
      </w:r>
      <w:r w:rsidR="00D45DB4" w:rsidRPr="007721C8">
        <w:rPr>
          <w:rFonts w:ascii="Arial" w:hAnsi="Arial" w:cs="Arial"/>
          <w:sz w:val="22"/>
          <w:szCs w:val="22"/>
        </w:rPr>
        <w:t xml:space="preserve"> the Administrative Procedure Act, Neb. Rev.</w:t>
      </w:r>
      <w:r w:rsidR="00366F29" w:rsidRPr="007721C8">
        <w:rPr>
          <w:rFonts w:ascii="Arial" w:hAnsi="Arial" w:cs="Arial"/>
          <w:sz w:val="22"/>
          <w:szCs w:val="22"/>
        </w:rPr>
        <w:t xml:space="preserve"> </w:t>
      </w:r>
      <w:r w:rsidR="00D45DB4" w:rsidRPr="007721C8">
        <w:rPr>
          <w:rFonts w:ascii="Arial" w:hAnsi="Arial" w:cs="Arial"/>
          <w:sz w:val="22"/>
          <w:szCs w:val="22"/>
        </w:rPr>
        <w:t>Stat. §§ 84-901 through 84-920 (1987, Cum. Supp. 1992, Supp. 1993).</w:t>
      </w:r>
    </w:p>
    <w:p w14:paraId="72D1F71E" w14:textId="77777777" w:rsidR="00965CCD" w:rsidRPr="007721C8" w:rsidRDefault="00965CCD" w:rsidP="00570F1E">
      <w:pPr>
        <w:pStyle w:val="BodyText"/>
        <w:ind w:left="0" w:right="0" w:firstLine="0"/>
        <w:rPr>
          <w:rFonts w:ascii="Arial" w:hAnsi="Arial" w:cs="Arial"/>
          <w:sz w:val="22"/>
          <w:szCs w:val="22"/>
        </w:rPr>
      </w:pPr>
    </w:p>
    <w:p w14:paraId="0CA0A75A" w14:textId="00A184CA" w:rsidR="00D45DB4" w:rsidRPr="007721C8" w:rsidRDefault="008C39EB" w:rsidP="00570F1E">
      <w:pPr>
        <w:spacing w:after="0" w:line="240" w:lineRule="auto"/>
        <w:jc w:val="both"/>
        <w:rPr>
          <w:rFonts w:ascii="Arial" w:hAnsi="Arial" w:cs="Arial"/>
          <w:bCs/>
        </w:rPr>
      </w:pPr>
      <w:r w:rsidRPr="007721C8">
        <w:rPr>
          <w:rFonts w:ascii="Arial" w:hAnsi="Arial" w:cs="Arial"/>
          <w:b/>
        </w:rPr>
        <w:t>1</w:t>
      </w:r>
      <w:r w:rsidR="00871C36" w:rsidRPr="007721C8">
        <w:rPr>
          <w:rFonts w:ascii="Arial" w:hAnsi="Arial" w:cs="Arial"/>
          <w:b/>
        </w:rPr>
        <w:t>.00</w:t>
      </w:r>
      <w:r w:rsidR="002B0EC0" w:rsidRPr="007721C8">
        <w:rPr>
          <w:rFonts w:ascii="Arial" w:hAnsi="Arial" w:cs="Arial"/>
          <w:b/>
        </w:rPr>
        <w:t>1.0</w:t>
      </w:r>
      <w:r w:rsidR="00871C36" w:rsidRPr="007721C8">
        <w:rPr>
          <w:rFonts w:ascii="Arial" w:hAnsi="Arial" w:cs="Arial"/>
          <w:b/>
        </w:rPr>
        <w:t>3</w:t>
      </w:r>
      <w:r w:rsidR="002B0EC0" w:rsidRPr="007721C8">
        <w:rPr>
          <w:rFonts w:ascii="Arial" w:hAnsi="Arial" w:cs="Arial"/>
          <w:b/>
        </w:rPr>
        <w:t xml:space="preserve"> </w:t>
      </w:r>
      <w:r w:rsidR="00D45DB4" w:rsidRPr="007721C8">
        <w:rPr>
          <w:rFonts w:ascii="Arial" w:hAnsi="Arial" w:cs="Arial"/>
          <w:b/>
        </w:rPr>
        <w:t>“Affiliate”</w:t>
      </w:r>
      <w:r w:rsidR="00D45DB4" w:rsidRPr="007721C8">
        <w:rPr>
          <w:rFonts w:ascii="Arial" w:hAnsi="Arial" w:cs="Arial"/>
          <w:bCs/>
        </w:rPr>
        <w:t xml:space="preserve"> </w:t>
      </w:r>
      <w:r w:rsidR="00FE39E2" w:rsidRPr="007721C8">
        <w:rPr>
          <w:rFonts w:ascii="Arial" w:hAnsi="Arial" w:cs="Arial"/>
          <w:bCs/>
        </w:rPr>
        <w:t xml:space="preserve">a person who directly or indirectly controls, or is controlled by, or is under </w:t>
      </w:r>
      <w:r w:rsidR="00871C36" w:rsidRPr="007721C8">
        <w:rPr>
          <w:rFonts w:ascii="Arial" w:hAnsi="Arial" w:cs="Arial"/>
          <w:bCs/>
        </w:rPr>
        <w:t xml:space="preserve">   </w:t>
      </w:r>
      <w:r w:rsidR="00FE39E2" w:rsidRPr="007721C8">
        <w:rPr>
          <w:rFonts w:ascii="Arial" w:hAnsi="Arial" w:cs="Arial"/>
          <w:bCs/>
        </w:rPr>
        <w:t>common control with, a specified person.</w:t>
      </w:r>
    </w:p>
    <w:p w14:paraId="0ABFA06D" w14:textId="77777777" w:rsidR="00965CCD" w:rsidRPr="007721C8" w:rsidRDefault="00965CCD" w:rsidP="00570F1E">
      <w:pPr>
        <w:spacing w:after="0" w:line="240" w:lineRule="auto"/>
        <w:jc w:val="both"/>
        <w:rPr>
          <w:rFonts w:ascii="Arial" w:hAnsi="Arial" w:cs="Arial"/>
          <w:bCs/>
        </w:rPr>
      </w:pPr>
    </w:p>
    <w:p w14:paraId="0A40DBC6" w14:textId="4F6FF8EC" w:rsidR="00D45DB4" w:rsidRPr="007721C8" w:rsidRDefault="008C39EB" w:rsidP="00570F1E">
      <w:pPr>
        <w:spacing w:after="0" w:line="240" w:lineRule="auto"/>
        <w:jc w:val="both"/>
        <w:rPr>
          <w:rFonts w:ascii="Arial" w:hAnsi="Arial" w:cs="Arial"/>
        </w:rPr>
      </w:pPr>
      <w:r w:rsidRPr="007721C8">
        <w:rPr>
          <w:rFonts w:ascii="Arial" w:hAnsi="Arial" w:cs="Arial"/>
          <w:b/>
          <w:bCs/>
        </w:rPr>
        <w:t>1</w:t>
      </w:r>
      <w:r w:rsidR="00871C36" w:rsidRPr="007721C8">
        <w:rPr>
          <w:rFonts w:ascii="Arial" w:hAnsi="Arial" w:cs="Arial"/>
          <w:b/>
          <w:bCs/>
        </w:rPr>
        <w:t>.00</w:t>
      </w:r>
      <w:r w:rsidR="002B0EC0" w:rsidRPr="007721C8">
        <w:rPr>
          <w:rFonts w:ascii="Arial" w:hAnsi="Arial" w:cs="Arial"/>
          <w:b/>
          <w:bCs/>
        </w:rPr>
        <w:t>1.0</w:t>
      </w:r>
      <w:r w:rsidR="00871C36" w:rsidRPr="007721C8">
        <w:rPr>
          <w:rFonts w:ascii="Arial" w:hAnsi="Arial" w:cs="Arial"/>
          <w:b/>
          <w:bCs/>
        </w:rPr>
        <w:t>4</w:t>
      </w:r>
      <w:r w:rsidR="002B0EC0" w:rsidRPr="007721C8">
        <w:rPr>
          <w:rFonts w:ascii="Arial" w:hAnsi="Arial" w:cs="Arial"/>
          <w:b/>
          <w:bCs/>
        </w:rPr>
        <w:t xml:space="preserve"> </w:t>
      </w:r>
      <w:r w:rsidR="00D45DB4" w:rsidRPr="007721C8">
        <w:rPr>
          <w:rFonts w:ascii="Arial" w:hAnsi="Arial" w:cs="Arial"/>
          <w:b/>
          <w:bCs/>
        </w:rPr>
        <w:t xml:space="preserve">“Affiliated Authorized Gaming Operator” </w:t>
      </w:r>
      <w:r w:rsidR="00D45DB4" w:rsidRPr="007721C8">
        <w:rPr>
          <w:rFonts w:ascii="Arial" w:hAnsi="Arial" w:cs="Arial"/>
        </w:rPr>
        <w:t>mean</w:t>
      </w:r>
      <w:r w:rsidR="00F02890" w:rsidRPr="007721C8">
        <w:rPr>
          <w:rFonts w:ascii="Arial" w:hAnsi="Arial" w:cs="Arial"/>
        </w:rPr>
        <w:t>s</w:t>
      </w:r>
      <w:r w:rsidR="00D45DB4" w:rsidRPr="007721C8">
        <w:rPr>
          <w:rFonts w:ascii="Arial" w:hAnsi="Arial" w:cs="Arial"/>
        </w:rPr>
        <w:t xml:space="preserve"> Gaming Facilities that are attached by a single management entity (like a parent company).</w:t>
      </w:r>
    </w:p>
    <w:p w14:paraId="0FA01765" w14:textId="77777777" w:rsidR="00965CCD" w:rsidRPr="007721C8" w:rsidRDefault="00965CCD" w:rsidP="00570F1E">
      <w:pPr>
        <w:spacing w:after="0" w:line="240" w:lineRule="auto"/>
        <w:jc w:val="both"/>
        <w:rPr>
          <w:rFonts w:ascii="Arial" w:hAnsi="Arial" w:cs="Arial"/>
        </w:rPr>
      </w:pPr>
    </w:p>
    <w:p w14:paraId="753BF79E" w14:textId="15AD50C7" w:rsidR="00D45DB4" w:rsidRPr="007721C8" w:rsidRDefault="008C39EB" w:rsidP="00570F1E">
      <w:pPr>
        <w:pStyle w:val="BodyText"/>
        <w:ind w:left="0" w:right="0" w:firstLine="0"/>
        <w:rPr>
          <w:rFonts w:ascii="Arial" w:hAnsi="Arial" w:cs="Arial"/>
          <w:bCs/>
          <w:sz w:val="22"/>
          <w:szCs w:val="22"/>
        </w:rPr>
      </w:pPr>
      <w:r w:rsidRPr="007721C8">
        <w:rPr>
          <w:rFonts w:ascii="Arial" w:hAnsi="Arial" w:cs="Arial"/>
          <w:b/>
          <w:sz w:val="22"/>
          <w:szCs w:val="22"/>
        </w:rPr>
        <w:t>1</w:t>
      </w:r>
      <w:r w:rsidR="0047122A" w:rsidRPr="007721C8">
        <w:rPr>
          <w:rFonts w:ascii="Arial" w:hAnsi="Arial" w:cs="Arial"/>
          <w:b/>
          <w:sz w:val="22"/>
          <w:szCs w:val="22"/>
        </w:rPr>
        <w:t>.00</w:t>
      </w:r>
      <w:r w:rsidR="002B0EC0" w:rsidRPr="007721C8">
        <w:rPr>
          <w:rFonts w:ascii="Arial" w:hAnsi="Arial" w:cs="Arial"/>
          <w:b/>
          <w:sz w:val="22"/>
          <w:szCs w:val="22"/>
        </w:rPr>
        <w:t>1.0</w:t>
      </w:r>
      <w:r w:rsidR="0047122A" w:rsidRPr="007721C8">
        <w:rPr>
          <w:rFonts w:ascii="Arial" w:hAnsi="Arial" w:cs="Arial"/>
          <w:b/>
          <w:sz w:val="22"/>
          <w:szCs w:val="22"/>
        </w:rPr>
        <w:t>5</w:t>
      </w:r>
      <w:r w:rsidR="002B0EC0" w:rsidRPr="007721C8">
        <w:rPr>
          <w:rFonts w:ascii="Arial" w:hAnsi="Arial" w:cs="Arial"/>
          <w:bCs/>
          <w:sz w:val="22"/>
          <w:szCs w:val="22"/>
        </w:rPr>
        <w:t xml:space="preserve"> </w:t>
      </w:r>
      <w:r w:rsidR="00D45DB4" w:rsidRPr="007721C8">
        <w:rPr>
          <w:rFonts w:ascii="Arial" w:hAnsi="Arial" w:cs="Arial"/>
          <w:bCs/>
          <w:sz w:val="22"/>
          <w:szCs w:val="22"/>
        </w:rPr>
        <w:t>“</w:t>
      </w:r>
      <w:r w:rsidR="00D45DB4" w:rsidRPr="007721C8">
        <w:rPr>
          <w:rFonts w:ascii="Arial" w:hAnsi="Arial" w:cs="Arial"/>
          <w:b/>
          <w:sz w:val="22"/>
          <w:szCs w:val="22"/>
        </w:rPr>
        <w:t>Agent of the Commission</w:t>
      </w:r>
      <w:r w:rsidR="00D45DB4" w:rsidRPr="007721C8">
        <w:rPr>
          <w:rFonts w:ascii="Arial" w:hAnsi="Arial" w:cs="Arial"/>
          <w:bCs/>
          <w:sz w:val="22"/>
          <w:szCs w:val="22"/>
        </w:rPr>
        <w:t>” mean</w:t>
      </w:r>
      <w:r w:rsidR="00F02890" w:rsidRPr="007721C8">
        <w:rPr>
          <w:rFonts w:ascii="Arial" w:hAnsi="Arial" w:cs="Arial"/>
          <w:bCs/>
          <w:sz w:val="22"/>
          <w:szCs w:val="22"/>
        </w:rPr>
        <w:t>s</w:t>
      </w:r>
      <w:r w:rsidR="00D45DB4" w:rsidRPr="007721C8">
        <w:rPr>
          <w:rFonts w:ascii="Arial" w:hAnsi="Arial" w:cs="Arial"/>
          <w:bCs/>
          <w:sz w:val="22"/>
          <w:szCs w:val="22"/>
        </w:rPr>
        <w:t xml:space="preserve"> an employee or other person authorized by the Commission to act upon its behalf and under its authority.</w:t>
      </w:r>
    </w:p>
    <w:p w14:paraId="7BA4C8D9" w14:textId="77777777" w:rsidR="00965CCD" w:rsidRPr="007721C8" w:rsidRDefault="00965CCD" w:rsidP="00570F1E">
      <w:pPr>
        <w:pStyle w:val="BodyText"/>
        <w:ind w:left="0" w:right="0" w:firstLine="0"/>
        <w:rPr>
          <w:rFonts w:ascii="Arial" w:hAnsi="Arial" w:cs="Arial"/>
          <w:bCs/>
          <w:sz w:val="22"/>
          <w:szCs w:val="22"/>
        </w:rPr>
      </w:pPr>
    </w:p>
    <w:p w14:paraId="2CDACC92" w14:textId="0B217DC1" w:rsidR="00965CCD" w:rsidRPr="007721C8" w:rsidRDefault="008C39EB" w:rsidP="00570F1E">
      <w:pPr>
        <w:pStyle w:val="BodyText"/>
        <w:ind w:left="0" w:right="0" w:hanging="29"/>
        <w:rPr>
          <w:rFonts w:ascii="Arial" w:hAnsi="Arial" w:cs="Arial"/>
          <w:bCs/>
          <w:sz w:val="22"/>
          <w:szCs w:val="22"/>
        </w:rPr>
      </w:pPr>
      <w:r w:rsidRPr="007721C8">
        <w:rPr>
          <w:rFonts w:ascii="Arial" w:hAnsi="Arial" w:cs="Arial"/>
          <w:b/>
          <w:sz w:val="22"/>
          <w:szCs w:val="22"/>
        </w:rPr>
        <w:t>1</w:t>
      </w:r>
      <w:r w:rsidR="0047122A" w:rsidRPr="007721C8">
        <w:rPr>
          <w:rFonts w:ascii="Arial" w:hAnsi="Arial" w:cs="Arial"/>
          <w:b/>
          <w:sz w:val="22"/>
          <w:szCs w:val="22"/>
        </w:rPr>
        <w:t>.00</w:t>
      </w:r>
      <w:r w:rsidR="002B0EC0" w:rsidRPr="007721C8">
        <w:rPr>
          <w:rFonts w:ascii="Arial" w:hAnsi="Arial" w:cs="Arial"/>
          <w:b/>
          <w:sz w:val="22"/>
          <w:szCs w:val="22"/>
        </w:rPr>
        <w:t>1.0</w:t>
      </w:r>
      <w:r w:rsidR="0047122A" w:rsidRPr="007721C8">
        <w:rPr>
          <w:rFonts w:ascii="Arial" w:hAnsi="Arial" w:cs="Arial"/>
          <w:b/>
          <w:sz w:val="22"/>
          <w:szCs w:val="22"/>
        </w:rPr>
        <w:t>6</w:t>
      </w:r>
      <w:r w:rsidR="0047122A" w:rsidRPr="007721C8">
        <w:rPr>
          <w:rFonts w:ascii="Arial" w:hAnsi="Arial" w:cs="Arial"/>
          <w:bCs/>
          <w:sz w:val="22"/>
          <w:szCs w:val="22"/>
        </w:rPr>
        <w:t xml:space="preserve"> </w:t>
      </w:r>
      <w:r w:rsidR="00F57FCE" w:rsidRPr="007721C8">
        <w:rPr>
          <w:rFonts w:ascii="Arial" w:hAnsi="Arial" w:cs="Arial"/>
          <w:bCs/>
          <w:sz w:val="22"/>
          <w:szCs w:val="22"/>
        </w:rPr>
        <w:t>“</w:t>
      </w:r>
      <w:r w:rsidR="00F57FCE" w:rsidRPr="007721C8">
        <w:rPr>
          <w:rFonts w:ascii="Arial" w:hAnsi="Arial" w:cs="Arial"/>
          <w:b/>
          <w:sz w:val="22"/>
          <w:szCs w:val="22"/>
        </w:rPr>
        <w:t>Application</w:t>
      </w:r>
      <w:r w:rsidR="00F57FCE" w:rsidRPr="007721C8">
        <w:rPr>
          <w:rFonts w:ascii="Arial" w:hAnsi="Arial" w:cs="Arial"/>
          <w:bCs/>
          <w:sz w:val="22"/>
          <w:szCs w:val="22"/>
        </w:rPr>
        <w:t>” means the total written materials, including the instructions, forms, and other</w:t>
      </w:r>
      <w:r w:rsidR="0047122A" w:rsidRPr="007721C8">
        <w:rPr>
          <w:rFonts w:ascii="Arial" w:hAnsi="Arial" w:cs="Arial"/>
          <w:bCs/>
          <w:sz w:val="22"/>
          <w:szCs w:val="22"/>
        </w:rPr>
        <w:t xml:space="preserve"> </w:t>
      </w:r>
      <w:r w:rsidR="00F57FCE" w:rsidRPr="007721C8">
        <w:rPr>
          <w:rFonts w:ascii="Arial" w:hAnsi="Arial" w:cs="Arial"/>
          <w:bCs/>
          <w:sz w:val="22"/>
          <w:szCs w:val="22"/>
        </w:rPr>
        <w:t xml:space="preserve">documents issued by the </w:t>
      </w:r>
      <w:r w:rsidR="0030402A" w:rsidRPr="007721C8">
        <w:rPr>
          <w:rFonts w:ascii="Arial" w:hAnsi="Arial" w:cs="Arial"/>
          <w:bCs/>
          <w:sz w:val="22"/>
          <w:szCs w:val="22"/>
        </w:rPr>
        <w:t>Commission</w:t>
      </w:r>
      <w:r w:rsidR="00F57FCE" w:rsidRPr="007721C8">
        <w:rPr>
          <w:rFonts w:ascii="Arial" w:hAnsi="Arial" w:cs="Arial"/>
          <w:bCs/>
          <w:sz w:val="22"/>
          <w:szCs w:val="22"/>
        </w:rPr>
        <w:t xml:space="preserve"> for any category of license and to include the following: (a) the applicant’s responses to the questions or requests for information on such forms; </w:t>
      </w:r>
      <w:r w:rsidR="007721C8" w:rsidRPr="007721C8">
        <w:rPr>
          <w:rFonts w:ascii="Arial" w:hAnsi="Arial" w:cs="Arial"/>
          <w:bCs/>
          <w:sz w:val="22"/>
          <w:szCs w:val="22"/>
        </w:rPr>
        <w:t xml:space="preserve"> (b) </w:t>
      </w:r>
      <w:r w:rsidR="00F57FCE" w:rsidRPr="007721C8">
        <w:rPr>
          <w:rFonts w:ascii="Arial" w:hAnsi="Arial" w:cs="Arial"/>
          <w:bCs/>
          <w:sz w:val="22"/>
          <w:szCs w:val="22"/>
        </w:rPr>
        <w:t>any related attachments supplementing the applicant</w:t>
      </w:r>
      <w:r w:rsidR="007721C8" w:rsidRPr="007721C8">
        <w:rPr>
          <w:rFonts w:ascii="Arial" w:hAnsi="Arial" w:cs="Arial"/>
          <w:bCs/>
          <w:sz w:val="22"/>
          <w:szCs w:val="22"/>
        </w:rPr>
        <w:t>’</w:t>
      </w:r>
      <w:r w:rsidR="00F57FCE" w:rsidRPr="007721C8">
        <w:rPr>
          <w:rFonts w:ascii="Arial" w:hAnsi="Arial" w:cs="Arial"/>
          <w:bCs/>
          <w:sz w:val="22"/>
          <w:szCs w:val="22"/>
        </w:rPr>
        <w:t xml:space="preserve">s answers to the questions on such forms; </w:t>
      </w:r>
      <w:r w:rsidR="007721C8" w:rsidRPr="007721C8">
        <w:rPr>
          <w:rFonts w:ascii="Arial" w:hAnsi="Arial" w:cs="Arial"/>
          <w:bCs/>
          <w:sz w:val="22"/>
          <w:szCs w:val="22"/>
        </w:rPr>
        <w:t xml:space="preserve"> (c) </w:t>
      </w:r>
      <w:r w:rsidR="00F57FCE" w:rsidRPr="007721C8">
        <w:rPr>
          <w:rFonts w:ascii="Arial" w:hAnsi="Arial" w:cs="Arial"/>
          <w:bCs/>
          <w:sz w:val="22"/>
          <w:szCs w:val="22"/>
        </w:rPr>
        <w:t xml:space="preserve">and any supplementary responses, documents or materials resulting </w:t>
      </w:r>
      <w:r w:rsidR="00C34F33" w:rsidRPr="007721C8">
        <w:rPr>
          <w:rFonts w:ascii="Arial" w:hAnsi="Arial" w:cs="Arial"/>
          <w:bCs/>
          <w:sz w:val="22"/>
          <w:szCs w:val="22"/>
        </w:rPr>
        <w:t>from</w:t>
      </w:r>
      <w:r w:rsidR="00F57FCE" w:rsidRPr="007721C8">
        <w:rPr>
          <w:rFonts w:ascii="Arial" w:hAnsi="Arial" w:cs="Arial"/>
          <w:bCs/>
          <w:sz w:val="22"/>
          <w:szCs w:val="22"/>
        </w:rPr>
        <w:t xml:space="preserve"> requests for information from the </w:t>
      </w:r>
      <w:r w:rsidR="006D7653" w:rsidRPr="007721C8">
        <w:rPr>
          <w:rFonts w:ascii="Arial" w:hAnsi="Arial" w:cs="Arial"/>
          <w:bCs/>
          <w:sz w:val="22"/>
          <w:szCs w:val="22"/>
        </w:rPr>
        <w:t>C</w:t>
      </w:r>
      <w:r w:rsidR="00F57FCE" w:rsidRPr="007721C8">
        <w:rPr>
          <w:rFonts w:ascii="Arial" w:hAnsi="Arial" w:cs="Arial"/>
          <w:bCs/>
          <w:sz w:val="22"/>
          <w:szCs w:val="22"/>
        </w:rPr>
        <w:t>ommission related to such forms, all of which comprise the applicant’s request for a license.</w:t>
      </w:r>
      <w:r w:rsidR="00F57FCE" w:rsidRPr="007721C8">
        <w:rPr>
          <w:rFonts w:ascii="Arial" w:hAnsi="Arial" w:cs="Arial"/>
          <w:bCs/>
          <w:sz w:val="22"/>
          <w:szCs w:val="22"/>
        </w:rPr>
        <w:cr/>
      </w:r>
    </w:p>
    <w:p w14:paraId="126E7391" w14:textId="7272F8C1" w:rsidR="00965CCD" w:rsidRPr="007721C8" w:rsidRDefault="008C39EB" w:rsidP="00570F1E">
      <w:pPr>
        <w:pStyle w:val="BodyText"/>
        <w:ind w:left="0" w:right="0" w:hanging="29"/>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.00</w:t>
      </w:r>
      <w:r w:rsidR="002B0EC0" w:rsidRPr="007721C8">
        <w:rPr>
          <w:rFonts w:ascii="Arial" w:hAnsi="Arial" w:cs="Arial"/>
          <w:b/>
          <w:sz w:val="22"/>
          <w:szCs w:val="22"/>
        </w:rPr>
        <w:t>1.0</w:t>
      </w:r>
      <w:r w:rsidR="0047122A" w:rsidRPr="007721C8">
        <w:rPr>
          <w:rFonts w:ascii="Arial" w:hAnsi="Arial" w:cs="Arial"/>
          <w:b/>
          <w:sz w:val="22"/>
          <w:szCs w:val="22"/>
        </w:rPr>
        <w:t xml:space="preserve">7 </w:t>
      </w:r>
      <w:r w:rsidR="00435ED0" w:rsidRPr="007721C8">
        <w:rPr>
          <w:rFonts w:ascii="Arial" w:hAnsi="Arial" w:cs="Arial"/>
          <w:b/>
          <w:sz w:val="22"/>
          <w:szCs w:val="22"/>
        </w:rPr>
        <w:t xml:space="preserve">"Authorized Games" </w:t>
      </w:r>
      <w:r w:rsidR="00435ED0" w:rsidRPr="007721C8">
        <w:rPr>
          <w:rFonts w:ascii="Arial" w:hAnsi="Arial" w:cs="Arial"/>
          <w:sz w:val="22"/>
          <w:szCs w:val="22"/>
        </w:rPr>
        <w:t xml:space="preserve">means all Gambling Games approved by the Commission for play in a licensed gaming facility. </w:t>
      </w:r>
    </w:p>
    <w:p w14:paraId="371766BA" w14:textId="634969D8" w:rsidR="00435ED0" w:rsidRPr="007721C8" w:rsidRDefault="00435ED0" w:rsidP="00570F1E">
      <w:pPr>
        <w:pStyle w:val="BodyText"/>
        <w:ind w:left="0" w:right="0" w:hanging="29"/>
        <w:rPr>
          <w:rFonts w:ascii="Arial" w:hAnsi="Arial" w:cs="Arial"/>
          <w:sz w:val="22"/>
          <w:szCs w:val="22"/>
        </w:rPr>
      </w:pPr>
      <w:r w:rsidRPr="007721C8">
        <w:rPr>
          <w:rFonts w:ascii="Arial" w:hAnsi="Arial" w:cs="Arial"/>
          <w:sz w:val="22"/>
          <w:szCs w:val="22"/>
        </w:rPr>
        <w:t xml:space="preserve"> </w:t>
      </w:r>
    </w:p>
    <w:p w14:paraId="04526529" w14:textId="2213F0FB" w:rsidR="00D45DB4" w:rsidRPr="007721C8" w:rsidRDefault="008C39EB" w:rsidP="00570F1E">
      <w:pPr>
        <w:pStyle w:val="BodyText"/>
        <w:ind w:left="0" w:right="0" w:firstLine="0"/>
        <w:rPr>
          <w:rFonts w:ascii="Arial" w:hAnsi="Arial" w:cs="Arial"/>
          <w:bCs/>
          <w:sz w:val="22"/>
          <w:szCs w:val="22"/>
        </w:rPr>
      </w:pPr>
      <w:r w:rsidRPr="007721C8">
        <w:rPr>
          <w:rFonts w:ascii="Arial" w:hAnsi="Arial" w:cs="Arial"/>
          <w:b/>
          <w:sz w:val="22"/>
          <w:szCs w:val="22"/>
        </w:rPr>
        <w:t>1</w:t>
      </w:r>
      <w:r w:rsidR="0047122A" w:rsidRPr="007721C8">
        <w:rPr>
          <w:rFonts w:ascii="Arial" w:hAnsi="Arial" w:cs="Arial"/>
          <w:b/>
          <w:sz w:val="22"/>
          <w:szCs w:val="22"/>
        </w:rPr>
        <w:t>.00</w:t>
      </w:r>
      <w:r w:rsidR="002B0EC0" w:rsidRPr="007721C8">
        <w:rPr>
          <w:rFonts w:ascii="Arial" w:hAnsi="Arial" w:cs="Arial"/>
          <w:b/>
          <w:sz w:val="22"/>
          <w:szCs w:val="22"/>
        </w:rPr>
        <w:t>1.0</w:t>
      </w:r>
      <w:r w:rsidR="0047122A" w:rsidRPr="007721C8">
        <w:rPr>
          <w:rFonts w:ascii="Arial" w:hAnsi="Arial" w:cs="Arial"/>
          <w:b/>
          <w:sz w:val="22"/>
          <w:szCs w:val="22"/>
        </w:rPr>
        <w:t>8</w:t>
      </w:r>
      <w:r w:rsidR="0047122A" w:rsidRPr="007721C8">
        <w:rPr>
          <w:rFonts w:ascii="Arial" w:hAnsi="Arial" w:cs="Arial"/>
          <w:bCs/>
          <w:sz w:val="22"/>
          <w:szCs w:val="22"/>
        </w:rPr>
        <w:t xml:space="preserve"> </w:t>
      </w:r>
      <w:r w:rsidR="00D45DB4" w:rsidRPr="007721C8">
        <w:rPr>
          <w:rFonts w:ascii="Arial" w:hAnsi="Arial" w:cs="Arial"/>
          <w:bCs/>
          <w:sz w:val="22"/>
          <w:szCs w:val="22"/>
        </w:rPr>
        <w:t>“</w:t>
      </w:r>
      <w:r w:rsidR="00D45DB4" w:rsidRPr="007721C8">
        <w:rPr>
          <w:rFonts w:ascii="Arial" w:hAnsi="Arial" w:cs="Arial"/>
          <w:b/>
          <w:sz w:val="22"/>
          <w:szCs w:val="22"/>
        </w:rPr>
        <w:t>Authorized Gaming Operator</w:t>
      </w:r>
      <w:r w:rsidR="00D45DB4" w:rsidRPr="007721C8">
        <w:rPr>
          <w:rFonts w:ascii="Arial" w:hAnsi="Arial" w:cs="Arial"/>
          <w:bCs/>
          <w:sz w:val="22"/>
          <w:szCs w:val="22"/>
        </w:rPr>
        <w:t xml:space="preserve">” </w:t>
      </w:r>
      <w:r w:rsidR="00DC58BB" w:rsidRPr="007721C8">
        <w:rPr>
          <w:rFonts w:ascii="Arial" w:hAnsi="Arial" w:cs="Arial"/>
          <w:bCs/>
          <w:sz w:val="22"/>
          <w:szCs w:val="22"/>
        </w:rPr>
        <w:t>as defined in Neb. Rev. Stat. § 9-1103.</w:t>
      </w:r>
    </w:p>
    <w:p w14:paraId="6200FC6D" w14:textId="77777777" w:rsidR="00965CCD" w:rsidRPr="007721C8" w:rsidRDefault="00965CCD" w:rsidP="00570F1E">
      <w:pPr>
        <w:pStyle w:val="BodyText"/>
        <w:ind w:left="0" w:right="0" w:firstLine="0"/>
        <w:rPr>
          <w:rFonts w:ascii="Arial" w:hAnsi="Arial" w:cs="Arial"/>
          <w:bCs/>
          <w:sz w:val="22"/>
          <w:szCs w:val="22"/>
        </w:rPr>
      </w:pPr>
    </w:p>
    <w:p w14:paraId="280A80FC" w14:textId="0391069B" w:rsidR="00D45DB4" w:rsidRPr="007721C8" w:rsidRDefault="008C39EB" w:rsidP="00570F1E">
      <w:pPr>
        <w:pStyle w:val="BodyText"/>
        <w:ind w:left="0" w:right="0" w:firstLine="0"/>
        <w:rPr>
          <w:rFonts w:ascii="Arial" w:hAnsi="Arial" w:cs="Arial"/>
          <w:bCs/>
          <w:sz w:val="22"/>
          <w:szCs w:val="22"/>
        </w:rPr>
      </w:pPr>
      <w:r w:rsidRPr="007721C8">
        <w:rPr>
          <w:rFonts w:ascii="Arial" w:hAnsi="Arial" w:cs="Arial"/>
          <w:b/>
          <w:sz w:val="22"/>
          <w:szCs w:val="22"/>
        </w:rPr>
        <w:t>1001</w:t>
      </w:r>
      <w:r w:rsidR="002B0EC0" w:rsidRPr="007721C8">
        <w:rPr>
          <w:rFonts w:ascii="Arial" w:hAnsi="Arial" w:cs="Arial"/>
          <w:b/>
          <w:sz w:val="22"/>
          <w:szCs w:val="22"/>
        </w:rPr>
        <w:t>.0</w:t>
      </w:r>
      <w:r w:rsidR="0047122A" w:rsidRPr="007721C8">
        <w:rPr>
          <w:rFonts w:ascii="Arial" w:hAnsi="Arial" w:cs="Arial"/>
          <w:b/>
          <w:sz w:val="22"/>
          <w:szCs w:val="22"/>
        </w:rPr>
        <w:t xml:space="preserve">9 </w:t>
      </w:r>
      <w:r w:rsidR="00D45DB4" w:rsidRPr="007721C8">
        <w:rPr>
          <w:rFonts w:ascii="Arial" w:hAnsi="Arial" w:cs="Arial"/>
          <w:b/>
          <w:sz w:val="22"/>
          <w:szCs w:val="22"/>
        </w:rPr>
        <w:t>“Armed Security Personnel”</w:t>
      </w:r>
      <w:r w:rsidR="00D45DB4" w:rsidRPr="007721C8">
        <w:rPr>
          <w:rFonts w:ascii="Arial" w:hAnsi="Arial" w:cs="Arial"/>
          <w:bCs/>
          <w:sz w:val="22"/>
          <w:szCs w:val="22"/>
        </w:rPr>
        <w:t xml:space="preserve"> means security personnel who carry firearms as part of their employment duties within a licensed facility.</w:t>
      </w:r>
      <w:r w:rsidR="008F1141" w:rsidRPr="007721C8">
        <w:rPr>
          <w:rFonts w:ascii="Arial" w:hAnsi="Arial" w:cs="Arial"/>
          <w:bCs/>
          <w:sz w:val="22"/>
          <w:szCs w:val="22"/>
        </w:rPr>
        <w:t xml:space="preserve"> </w:t>
      </w:r>
    </w:p>
    <w:p w14:paraId="7363FA5A" w14:textId="77777777" w:rsidR="00965CCD" w:rsidRPr="007721C8" w:rsidRDefault="00965CCD" w:rsidP="00570F1E">
      <w:pPr>
        <w:pStyle w:val="BodyText"/>
        <w:ind w:left="0" w:right="0" w:firstLine="0"/>
        <w:rPr>
          <w:rFonts w:ascii="Arial" w:hAnsi="Arial" w:cs="Arial"/>
          <w:bCs/>
          <w:sz w:val="22"/>
          <w:szCs w:val="22"/>
        </w:rPr>
      </w:pPr>
    </w:p>
    <w:p w14:paraId="755F28E6" w14:textId="6DB71FD4" w:rsidR="00D45DB4" w:rsidRPr="007721C8" w:rsidRDefault="008C39EB" w:rsidP="00570F1E">
      <w:pPr>
        <w:pStyle w:val="BodyText"/>
        <w:ind w:left="0" w:right="0" w:firstLine="0"/>
        <w:rPr>
          <w:rFonts w:ascii="Arial" w:hAnsi="Arial" w:cs="Arial"/>
          <w:bCs/>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0047122A" w:rsidRPr="007721C8">
        <w:rPr>
          <w:rFonts w:ascii="Arial" w:hAnsi="Arial" w:cs="Arial"/>
          <w:b/>
          <w:sz w:val="22"/>
          <w:szCs w:val="22"/>
        </w:rPr>
        <w:t>10 “</w:t>
      </w:r>
      <w:r w:rsidR="00D45DB4" w:rsidRPr="007721C8">
        <w:rPr>
          <w:rFonts w:ascii="Arial" w:hAnsi="Arial" w:cs="Arial"/>
          <w:b/>
          <w:sz w:val="22"/>
          <w:szCs w:val="22"/>
        </w:rPr>
        <w:t>Chip”</w:t>
      </w:r>
      <w:r w:rsidR="00D45DB4" w:rsidRPr="007721C8">
        <w:rPr>
          <w:rFonts w:ascii="Arial" w:hAnsi="Arial" w:cs="Arial"/>
          <w:bCs/>
          <w:sz w:val="22"/>
          <w:szCs w:val="22"/>
        </w:rPr>
        <w:t xml:space="preserve"> </w:t>
      </w:r>
      <w:r w:rsidR="00C23CFB" w:rsidRPr="007721C8">
        <w:rPr>
          <w:rFonts w:ascii="Arial" w:hAnsi="Arial" w:cs="Arial"/>
          <w:bCs/>
          <w:sz w:val="22"/>
          <w:szCs w:val="22"/>
        </w:rPr>
        <w:t xml:space="preserve">means a representation of value approved by the Commission that is redeemable for cash only at the issuing </w:t>
      </w:r>
      <w:r w:rsidR="00D45DB4" w:rsidRPr="007721C8">
        <w:rPr>
          <w:rFonts w:ascii="Arial" w:hAnsi="Arial" w:cs="Arial"/>
          <w:bCs/>
          <w:sz w:val="22"/>
          <w:szCs w:val="22"/>
        </w:rPr>
        <w:t>Authorized Gaming Operator for use at table games or counter games at the Operator’s Gaming Facility.</w:t>
      </w:r>
    </w:p>
    <w:p w14:paraId="4F7BB3FE" w14:textId="77777777" w:rsidR="00965CCD" w:rsidRPr="007721C8" w:rsidRDefault="00965CCD" w:rsidP="00570F1E">
      <w:pPr>
        <w:pStyle w:val="BodyText"/>
        <w:ind w:left="0" w:right="0" w:firstLine="0"/>
        <w:rPr>
          <w:rFonts w:ascii="Arial" w:hAnsi="Arial" w:cs="Arial"/>
          <w:bCs/>
          <w:sz w:val="22"/>
          <w:szCs w:val="22"/>
        </w:rPr>
      </w:pPr>
    </w:p>
    <w:p w14:paraId="5FD3BDF9" w14:textId="254CF8B6" w:rsidR="00D45DB4" w:rsidRPr="007721C8" w:rsidRDefault="008C39EB" w:rsidP="00570F1E">
      <w:pPr>
        <w:pStyle w:val="BodyText"/>
        <w:ind w:left="0" w:right="0" w:firstLine="0"/>
        <w:rPr>
          <w:rFonts w:ascii="Arial" w:hAnsi="Arial" w:cs="Arial"/>
          <w:bCs/>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w:t>
      </w:r>
      <w:r w:rsidR="0047122A" w:rsidRPr="007721C8">
        <w:rPr>
          <w:rFonts w:ascii="Arial" w:hAnsi="Arial" w:cs="Arial"/>
          <w:b/>
          <w:sz w:val="22"/>
          <w:szCs w:val="22"/>
        </w:rPr>
        <w:t>1</w:t>
      </w:r>
      <w:r w:rsidR="002B0EC0" w:rsidRPr="007721C8">
        <w:rPr>
          <w:rFonts w:ascii="Arial" w:hAnsi="Arial" w:cs="Arial"/>
          <w:b/>
          <w:sz w:val="22"/>
          <w:szCs w:val="22"/>
        </w:rPr>
        <w:t>.1</w:t>
      </w:r>
      <w:r w:rsidR="0047122A" w:rsidRPr="007721C8">
        <w:rPr>
          <w:rFonts w:ascii="Arial" w:hAnsi="Arial" w:cs="Arial"/>
          <w:b/>
          <w:sz w:val="22"/>
          <w:szCs w:val="22"/>
        </w:rPr>
        <w:t xml:space="preserve">1 </w:t>
      </w:r>
      <w:r w:rsidR="00D45DB4" w:rsidRPr="007721C8">
        <w:rPr>
          <w:rFonts w:ascii="Arial" w:hAnsi="Arial" w:cs="Arial"/>
          <w:b/>
          <w:sz w:val="22"/>
          <w:szCs w:val="22"/>
        </w:rPr>
        <w:t>“Constant Surveillance”</w:t>
      </w:r>
      <w:r w:rsidR="00D45DB4" w:rsidRPr="007721C8">
        <w:rPr>
          <w:rFonts w:ascii="Arial" w:hAnsi="Arial" w:cs="Arial"/>
          <w:bCs/>
          <w:sz w:val="22"/>
          <w:szCs w:val="22"/>
        </w:rPr>
        <w:t xml:space="preserve"> means under continuous observation by at least one fixed camera attached to a continuously recording device and subject to human observation.</w:t>
      </w:r>
    </w:p>
    <w:p w14:paraId="592BEFB1" w14:textId="4656F5BE" w:rsidR="00D45DB4" w:rsidRPr="007721C8" w:rsidRDefault="00D45DB4" w:rsidP="00570F1E">
      <w:pPr>
        <w:spacing w:before="2" w:after="0" w:line="240" w:lineRule="auto"/>
        <w:jc w:val="both"/>
        <w:rPr>
          <w:rFonts w:ascii="Arial" w:hAnsi="Arial" w:cs="Arial"/>
        </w:rPr>
      </w:pPr>
    </w:p>
    <w:p w14:paraId="182F541C" w14:textId="111E4EEC"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0047122A" w:rsidRPr="007721C8">
        <w:rPr>
          <w:rFonts w:ascii="Arial" w:hAnsi="Arial" w:cs="Arial"/>
          <w:b/>
          <w:sz w:val="22"/>
          <w:szCs w:val="22"/>
        </w:rPr>
        <w:t>1</w:t>
      </w:r>
      <w:r w:rsidRPr="007721C8">
        <w:rPr>
          <w:rFonts w:ascii="Arial" w:hAnsi="Arial" w:cs="Arial"/>
          <w:b/>
          <w:sz w:val="22"/>
          <w:szCs w:val="22"/>
        </w:rPr>
        <w:t>2</w:t>
      </w:r>
      <w:r w:rsidR="002B0EC0" w:rsidRPr="007721C8">
        <w:rPr>
          <w:rFonts w:ascii="Arial" w:hAnsi="Arial" w:cs="Arial"/>
          <w:b/>
          <w:sz w:val="22"/>
          <w:szCs w:val="22"/>
        </w:rPr>
        <w:t xml:space="preserve"> </w:t>
      </w:r>
      <w:r w:rsidR="00D45DB4" w:rsidRPr="007721C8">
        <w:rPr>
          <w:rFonts w:ascii="Arial" w:hAnsi="Arial" w:cs="Arial"/>
          <w:b/>
          <w:sz w:val="22"/>
          <w:szCs w:val="22"/>
        </w:rPr>
        <w:t xml:space="preserve">"Control," </w:t>
      </w:r>
      <w:r w:rsidR="00D45DB4" w:rsidRPr="007721C8">
        <w:rPr>
          <w:rFonts w:ascii="Arial" w:hAnsi="Arial" w:cs="Arial"/>
          <w:sz w:val="22"/>
          <w:szCs w:val="22"/>
        </w:rPr>
        <w:t xml:space="preserve">when used as a noun, means the possession, direct or indirect, of the power to direct or cause the direction of the management and policies of a Person or to exercise significant influence over management and policies due to financial investment, assumption of </w:t>
      </w:r>
      <w:r w:rsidR="00D45DB4" w:rsidRPr="007721C8">
        <w:rPr>
          <w:rFonts w:ascii="Arial" w:hAnsi="Arial" w:cs="Arial"/>
          <w:sz w:val="22"/>
          <w:szCs w:val="22"/>
        </w:rPr>
        <w:lastRenderedPageBreak/>
        <w:t>debts or expenses, or other monetary or non-monetary considerations extended to the applicant or Authorized Gaming Operator; when used as a verb, “Control” means to exert, directly or indirectly, such power, or to be in a position to exert such power.</w:t>
      </w:r>
    </w:p>
    <w:p w14:paraId="266E6B50" w14:textId="77777777" w:rsidR="00965CCD" w:rsidRPr="007721C8" w:rsidRDefault="00965CCD" w:rsidP="00570F1E">
      <w:pPr>
        <w:pStyle w:val="BodyText"/>
        <w:spacing w:before="2"/>
        <w:ind w:left="0" w:right="0" w:firstLine="0"/>
        <w:rPr>
          <w:rFonts w:ascii="Arial" w:hAnsi="Arial" w:cs="Arial"/>
          <w:sz w:val="22"/>
          <w:szCs w:val="22"/>
        </w:rPr>
      </w:pPr>
    </w:p>
    <w:p w14:paraId="0EBE3C99" w14:textId="52C65F7E" w:rsidR="00D45DB4" w:rsidRPr="007721C8" w:rsidRDefault="008C39EB" w:rsidP="00570F1E">
      <w:pPr>
        <w:spacing w:before="2" w:after="0" w:line="240" w:lineRule="auto"/>
        <w:jc w:val="both"/>
        <w:rPr>
          <w:rFonts w:ascii="Arial" w:hAnsi="Arial" w:cs="Arial"/>
          <w:b/>
          <w:bCs/>
        </w:rPr>
      </w:pPr>
      <w:r w:rsidRPr="007721C8">
        <w:rPr>
          <w:rFonts w:ascii="Arial" w:hAnsi="Arial" w:cs="Arial"/>
          <w:b/>
          <w:bCs/>
        </w:rPr>
        <w:t>1</w:t>
      </w:r>
      <w:r w:rsidR="0047122A" w:rsidRPr="007721C8">
        <w:rPr>
          <w:rFonts w:ascii="Arial" w:hAnsi="Arial" w:cs="Arial"/>
          <w:b/>
          <w:bCs/>
        </w:rPr>
        <w:t>.0</w:t>
      </w:r>
      <w:r w:rsidR="002B0EC0" w:rsidRPr="007721C8">
        <w:rPr>
          <w:rFonts w:ascii="Arial" w:hAnsi="Arial" w:cs="Arial"/>
          <w:b/>
          <w:bCs/>
        </w:rPr>
        <w:t>01.</w:t>
      </w:r>
      <w:r w:rsidR="0047122A" w:rsidRPr="007721C8">
        <w:rPr>
          <w:rFonts w:ascii="Arial" w:hAnsi="Arial" w:cs="Arial"/>
          <w:b/>
          <w:bCs/>
        </w:rPr>
        <w:t>1</w:t>
      </w:r>
      <w:r w:rsidRPr="007721C8">
        <w:rPr>
          <w:rFonts w:ascii="Arial" w:hAnsi="Arial" w:cs="Arial"/>
          <w:b/>
          <w:bCs/>
        </w:rPr>
        <w:t>3</w:t>
      </w:r>
      <w:r w:rsidR="002B0EC0" w:rsidRPr="007721C8">
        <w:rPr>
          <w:rFonts w:ascii="Arial" w:hAnsi="Arial" w:cs="Arial"/>
          <w:b/>
          <w:bCs/>
        </w:rPr>
        <w:t xml:space="preserve"> </w:t>
      </w:r>
      <w:r w:rsidR="00D45DB4" w:rsidRPr="007721C8">
        <w:rPr>
          <w:rFonts w:ascii="Arial" w:hAnsi="Arial" w:cs="Arial"/>
          <w:b/>
          <w:bCs/>
        </w:rPr>
        <w:t>“Dedicated Coverage”</w:t>
      </w:r>
      <w:r w:rsidR="00D45DB4" w:rsidRPr="007721C8">
        <w:rPr>
          <w:rFonts w:ascii="Arial" w:hAnsi="Arial" w:cs="Arial"/>
        </w:rPr>
        <w:t xml:space="preserve"> means camera coverage where the sole function is to view and record a specific area whenever activity is occurring in that area.</w:t>
      </w:r>
      <w:r w:rsidR="00D45DB4" w:rsidRPr="007721C8">
        <w:rPr>
          <w:rFonts w:ascii="Arial" w:hAnsi="Arial" w:cs="Arial"/>
          <w:b/>
          <w:bCs/>
        </w:rPr>
        <w:t xml:space="preserve"> </w:t>
      </w:r>
    </w:p>
    <w:p w14:paraId="26A7D340" w14:textId="77777777" w:rsidR="00965CCD" w:rsidRPr="007721C8" w:rsidRDefault="00965CCD" w:rsidP="00570F1E">
      <w:pPr>
        <w:spacing w:before="2" w:after="0" w:line="240" w:lineRule="auto"/>
        <w:jc w:val="both"/>
        <w:rPr>
          <w:rFonts w:ascii="Arial" w:hAnsi="Arial" w:cs="Arial"/>
        </w:rPr>
      </w:pPr>
    </w:p>
    <w:p w14:paraId="4DA558F7" w14:textId="3A7D2AC5"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bCs/>
          <w:sz w:val="22"/>
          <w:szCs w:val="22"/>
        </w:rPr>
        <w:t>1</w:t>
      </w:r>
      <w:r w:rsidR="0047122A" w:rsidRPr="007721C8">
        <w:rPr>
          <w:rFonts w:ascii="Arial" w:hAnsi="Arial" w:cs="Arial"/>
          <w:b/>
          <w:bCs/>
          <w:sz w:val="22"/>
          <w:szCs w:val="22"/>
        </w:rPr>
        <w:t>.0</w:t>
      </w:r>
      <w:r w:rsidR="002B0EC0" w:rsidRPr="007721C8">
        <w:rPr>
          <w:rFonts w:ascii="Arial" w:hAnsi="Arial" w:cs="Arial"/>
          <w:b/>
          <w:bCs/>
          <w:sz w:val="22"/>
          <w:szCs w:val="22"/>
        </w:rPr>
        <w:t>01.</w:t>
      </w:r>
      <w:r w:rsidR="0047122A" w:rsidRPr="007721C8">
        <w:rPr>
          <w:rFonts w:ascii="Arial" w:hAnsi="Arial" w:cs="Arial"/>
          <w:b/>
          <w:bCs/>
          <w:sz w:val="22"/>
          <w:szCs w:val="22"/>
        </w:rPr>
        <w:t>1</w:t>
      </w:r>
      <w:r w:rsidRPr="007721C8">
        <w:rPr>
          <w:rFonts w:ascii="Arial" w:hAnsi="Arial" w:cs="Arial"/>
          <w:b/>
          <w:bCs/>
          <w:sz w:val="22"/>
          <w:szCs w:val="22"/>
        </w:rPr>
        <w:t>4</w:t>
      </w:r>
      <w:r w:rsidR="002B0EC0" w:rsidRPr="007721C8">
        <w:rPr>
          <w:rFonts w:ascii="Arial" w:hAnsi="Arial" w:cs="Arial"/>
          <w:b/>
          <w:bCs/>
          <w:sz w:val="22"/>
          <w:szCs w:val="22"/>
        </w:rPr>
        <w:t xml:space="preserve"> </w:t>
      </w:r>
      <w:r w:rsidR="00D45DB4" w:rsidRPr="007721C8">
        <w:rPr>
          <w:rFonts w:ascii="Arial" w:hAnsi="Arial" w:cs="Arial"/>
          <w:b/>
          <w:bCs/>
          <w:sz w:val="22"/>
          <w:szCs w:val="22"/>
        </w:rPr>
        <w:t>“Executive Director”</w:t>
      </w:r>
      <w:r w:rsidR="00D45DB4" w:rsidRPr="007721C8">
        <w:rPr>
          <w:rFonts w:ascii="Arial" w:hAnsi="Arial" w:cs="Arial"/>
          <w:sz w:val="22"/>
          <w:szCs w:val="22"/>
        </w:rPr>
        <w:t xml:space="preserve"> means the </w:t>
      </w:r>
      <w:r w:rsidRPr="007721C8">
        <w:rPr>
          <w:rFonts w:ascii="Arial" w:hAnsi="Arial" w:cs="Arial"/>
          <w:sz w:val="22"/>
          <w:szCs w:val="22"/>
        </w:rPr>
        <w:t>Commission staff member who</w:t>
      </w:r>
      <w:r w:rsidR="005C6FCB" w:rsidRPr="007721C8">
        <w:rPr>
          <w:rFonts w:ascii="Arial" w:hAnsi="Arial" w:cs="Arial"/>
          <w:sz w:val="22"/>
          <w:szCs w:val="22"/>
        </w:rPr>
        <w:t xml:space="preserve"> reports directly to</w:t>
      </w:r>
      <w:r w:rsidR="00D45DB4" w:rsidRPr="007721C8">
        <w:rPr>
          <w:rFonts w:ascii="Arial" w:hAnsi="Arial" w:cs="Arial"/>
          <w:sz w:val="22"/>
          <w:szCs w:val="22"/>
        </w:rPr>
        <w:t xml:space="preserve"> the Commission.</w:t>
      </w:r>
    </w:p>
    <w:p w14:paraId="73470A82" w14:textId="77777777" w:rsidR="00965CCD" w:rsidRPr="007721C8" w:rsidRDefault="00965CCD" w:rsidP="00570F1E">
      <w:pPr>
        <w:pStyle w:val="BodyText"/>
        <w:spacing w:before="2"/>
        <w:ind w:left="0" w:right="0" w:firstLine="0"/>
        <w:rPr>
          <w:rFonts w:ascii="Arial" w:hAnsi="Arial" w:cs="Arial"/>
          <w:sz w:val="22"/>
          <w:szCs w:val="22"/>
        </w:rPr>
      </w:pPr>
    </w:p>
    <w:p w14:paraId="5B52DE56" w14:textId="6E671E80" w:rsidR="00D45DB4" w:rsidRPr="007721C8" w:rsidRDefault="008C39EB" w:rsidP="00570F1E">
      <w:pPr>
        <w:spacing w:before="2" w:after="0" w:line="240" w:lineRule="auto"/>
        <w:jc w:val="both"/>
        <w:rPr>
          <w:rFonts w:ascii="Arial" w:hAnsi="Arial" w:cs="Arial"/>
          <w:lang w:bidi="en-US"/>
        </w:rPr>
      </w:pPr>
      <w:r w:rsidRPr="007721C8">
        <w:rPr>
          <w:rFonts w:ascii="Arial" w:hAnsi="Arial" w:cs="Arial"/>
          <w:b/>
          <w:bCs/>
          <w:lang w:bidi="en-US"/>
        </w:rPr>
        <w:t>1</w:t>
      </w:r>
      <w:r w:rsidR="0047122A" w:rsidRPr="007721C8">
        <w:rPr>
          <w:rFonts w:ascii="Arial" w:hAnsi="Arial" w:cs="Arial"/>
          <w:b/>
          <w:bCs/>
          <w:lang w:bidi="en-US"/>
        </w:rPr>
        <w:t>.0</w:t>
      </w:r>
      <w:r w:rsidR="002B0EC0" w:rsidRPr="007721C8">
        <w:rPr>
          <w:rFonts w:ascii="Arial" w:hAnsi="Arial" w:cs="Arial"/>
          <w:b/>
          <w:bCs/>
          <w:lang w:bidi="en-US"/>
        </w:rPr>
        <w:t>01.</w:t>
      </w:r>
      <w:r w:rsidR="0047122A" w:rsidRPr="007721C8">
        <w:rPr>
          <w:rFonts w:ascii="Arial" w:hAnsi="Arial" w:cs="Arial"/>
          <w:b/>
          <w:bCs/>
          <w:lang w:bidi="en-US"/>
        </w:rPr>
        <w:t>1</w:t>
      </w:r>
      <w:r w:rsidRPr="007721C8">
        <w:rPr>
          <w:rFonts w:ascii="Arial" w:hAnsi="Arial" w:cs="Arial"/>
          <w:b/>
          <w:bCs/>
          <w:lang w:bidi="en-US"/>
        </w:rPr>
        <w:t>5</w:t>
      </w:r>
      <w:r w:rsidR="0047122A" w:rsidRPr="007721C8">
        <w:rPr>
          <w:rFonts w:ascii="Arial" w:hAnsi="Arial" w:cs="Arial"/>
          <w:b/>
          <w:bCs/>
          <w:lang w:bidi="en-US"/>
        </w:rPr>
        <w:t xml:space="preserve"> </w:t>
      </w:r>
      <w:r w:rsidR="00D45DB4" w:rsidRPr="007721C8">
        <w:rPr>
          <w:rFonts w:ascii="Arial" w:hAnsi="Arial" w:cs="Arial"/>
          <w:b/>
          <w:bCs/>
          <w:lang w:bidi="en-US"/>
        </w:rPr>
        <w:t xml:space="preserve">“Excluded </w:t>
      </w:r>
      <w:r w:rsidR="005C6FCB" w:rsidRPr="007721C8">
        <w:rPr>
          <w:rFonts w:ascii="Arial" w:hAnsi="Arial" w:cs="Arial"/>
          <w:b/>
          <w:bCs/>
          <w:lang w:bidi="en-US"/>
        </w:rPr>
        <w:t>P</w:t>
      </w:r>
      <w:r w:rsidR="00D45DB4" w:rsidRPr="007721C8">
        <w:rPr>
          <w:rFonts w:ascii="Arial" w:hAnsi="Arial" w:cs="Arial"/>
          <w:b/>
          <w:bCs/>
          <w:lang w:bidi="en-US"/>
        </w:rPr>
        <w:t>erson”</w:t>
      </w:r>
      <w:r w:rsidR="00D45DB4" w:rsidRPr="007721C8">
        <w:rPr>
          <w:rFonts w:ascii="Arial" w:hAnsi="Arial" w:cs="Arial"/>
          <w:lang w:bidi="en-US"/>
        </w:rPr>
        <w:t xml:space="preserve"> </w:t>
      </w:r>
      <w:r w:rsidR="004C7173" w:rsidRPr="007721C8">
        <w:rPr>
          <w:rFonts w:ascii="Arial" w:hAnsi="Arial" w:cs="Arial"/>
          <w:lang w:bidi="en-US"/>
        </w:rPr>
        <w:t>Any person whose name appears on any exclusion list</w:t>
      </w:r>
      <w:r w:rsidR="00EB2454" w:rsidRPr="007721C8">
        <w:rPr>
          <w:rFonts w:ascii="Arial" w:hAnsi="Arial" w:cs="Arial"/>
          <w:lang w:bidi="en-US"/>
        </w:rPr>
        <w:t xml:space="preserve"> in the State of Nebraska</w:t>
      </w:r>
      <w:r w:rsidR="004C7173" w:rsidRPr="007721C8">
        <w:rPr>
          <w:rFonts w:ascii="Arial" w:hAnsi="Arial" w:cs="Arial"/>
          <w:lang w:bidi="en-US"/>
        </w:rPr>
        <w:t xml:space="preserve">, or any person whose name does not appear on an exclusion </w:t>
      </w:r>
      <w:proofErr w:type="gramStart"/>
      <w:r w:rsidR="00A46C9C" w:rsidRPr="007721C8">
        <w:rPr>
          <w:rFonts w:ascii="Arial" w:hAnsi="Arial" w:cs="Arial"/>
          <w:lang w:bidi="en-US"/>
        </w:rPr>
        <w:t>list, but</w:t>
      </w:r>
      <w:proofErr w:type="gramEnd"/>
      <w:r w:rsidR="004C7173" w:rsidRPr="007721C8">
        <w:rPr>
          <w:rFonts w:ascii="Arial" w:hAnsi="Arial" w:cs="Arial"/>
          <w:lang w:bidi="en-US"/>
        </w:rPr>
        <w:t xml:space="preserve"> is excluded or ejected </w:t>
      </w:r>
      <w:r w:rsidR="00A46C9C" w:rsidRPr="007721C8">
        <w:rPr>
          <w:rFonts w:ascii="Arial" w:hAnsi="Arial" w:cs="Arial"/>
          <w:lang w:bidi="en-US"/>
        </w:rPr>
        <w:t xml:space="preserve">from areas where gaming is conducted </w:t>
      </w:r>
      <w:r w:rsidR="004C7173" w:rsidRPr="007721C8">
        <w:rPr>
          <w:rFonts w:ascii="Arial" w:hAnsi="Arial" w:cs="Arial"/>
          <w:lang w:bidi="en-US"/>
        </w:rPr>
        <w:t>pursuant to the law.</w:t>
      </w:r>
    </w:p>
    <w:p w14:paraId="3371956A" w14:textId="77777777" w:rsidR="00965CCD" w:rsidRPr="007721C8" w:rsidRDefault="00965CCD" w:rsidP="00570F1E">
      <w:pPr>
        <w:spacing w:before="2" w:after="0" w:line="240" w:lineRule="auto"/>
        <w:jc w:val="both"/>
        <w:rPr>
          <w:rFonts w:ascii="Arial" w:hAnsi="Arial" w:cs="Arial"/>
          <w:lang w:bidi="en-US"/>
        </w:rPr>
      </w:pPr>
    </w:p>
    <w:p w14:paraId="15286495" w14:textId="0C7FC082" w:rsidR="00D45DB4" w:rsidRPr="007721C8" w:rsidRDefault="008C39EB" w:rsidP="00570F1E">
      <w:pPr>
        <w:spacing w:before="2" w:after="0" w:line="240" w:lineRule="auto"/>
        <w:jc w:val="both"/>
        <w:rPr>
          <w:rFonts w:ascii="Arial" w:hAnsi="Arial" w:cs="Arial"/>
          <w:bCs/>
        </w:rPr>
      </w:pPr>
      <w:r w:rsidRPr="007721C8">
        <w:rPr>
          <w:rFonts w:ascii="Arial" w:hAnsi="Arial" w:cs="Arial"/>
          <w:b/>
        </w:rPr>
        <w:t>1</w:t>
      </w:r>
      <w:r w:rsidR="0047122A" w:rsidRPr="007721C8">
        <w:rPr>
          <w:rFonts w:ascii="Arial" w:hAnsi="Arial" w:cs="Arial"/>
          <w:b/>
        </w:rPr>
        <w:t>.0</w:t>
      </w:r>
      <w:r w:rsidR="002B0EC0" w:rsidRPr="007721C8">
        <w:rPr>
          <w:rFonts w:ascii="Arial" w:hAnsi="Arial" w:cs="Arial"/>
          <w:b/>
        </w:rPr>
        <w:t>01.</w:t>
      </w:r>
      <w:r w:rsidR="0047122A" w:rsidRPr="007721C8">
        <w:rPr>
          <w:rFonts w:ascii="Arial" w:hAnsi="Arial" w:cs="Arial"/>
          <w:b/>
        </w:rPr>
        <w:t>1</w:t>
      </w:r>
      <w:r w:rsidRPr="007721C8">
        <w:rPr>
          <w:rFonts w:ascii="Arial" w:hAnsi="Arial" w:cs="Arial"/>
          <w:b/>
        </w:rPr>
        <w:t>6</w:t>
      </w:r>
      <w:r w:rsidR="0047122A" w:rsidRPr="007721C8">
        <w:rPr>
          <w:rFonts w:ascii="Arial" w:hAnsi="Arial" w:cs="Arial"/>
          <w:b/>
        </w:rPr>
        <w:t xml:space="preserve"> </w:t>
      </w:r>
      <w:r w:rsidR="00AE2C7B" w:rsidRPr="007721C8">
        <w:rPr>
          <w:rFonts w:ascii="Arial" w:hAnsi="Arial" w:cs="Arial"/>
          <w:b/>
        </w:rPr>
        <w:t xml:space="preserve">“Gambling Game”, </w:t>
      </w:r>
      <w:r w:rsidR="00AE2C7B" w:rsidRPr="007721C8">
        <w:rPr>
          <w:rFonts w:ascii="Arial" w:hAnsi="Arial" w:cs="Arial"/>
          <w:bCs/>
        </w:rPr>
        <w:t>means any game approved by the Commission for wagering, including,</w:t>
      </w:r>
      <w:r w:rsidR="003F763A" w:rsidRPr="007721C8">
        <w:rPr>
          <w:rFonts w:ascii="Arial" w:hAnsi="Arial" w:cs="Arial"/>
          <w:bCs/>
        </w:rPr>
        <w:t xml:space="preserve"> </w:t>
      </w:r>
      <w:r w:rsidR="00AE2C7B" w:rsidRPr="007721C8">
        <w:rPr>
          <w:rFonts w:ascii="Arial" w:hAnsi="Arial" w:cs="Arial"/>
          <w:bCs/>
        </w:rPr>
        <w:t xml:space="preserve">but not limited to, gambling games authorized by this </w:t>
      </w:r>
      <w:r w:rsidR="007721C8" w:rsidRPr="007721C8">
        <w:rPr>
          <w:rFonts w:ascii="Arial" w:hAnsi="Arial" w:cs="Arial"/>
          <w:bCs/>
        </w:rPr>
        <w:t>title</w:t>
      </w:r>
      <w:r w:rsidR="00AE2C7B" w:rsidRPr="007721C8">
        <w:rPr>
          <w:rFonts w:ascii="Arial" w:hAnsi="Arial" w:cs="Arial"/>
          <w:bCs/>
        </w:rPr>
        <w:t>.</w:t>
      </w:r>
    </w:p>
    <w:p w14:paraId="3809E435" w14:textId="5D182322" w:rsidR="000B58E8" w:rsidRPr="007721C8" w:rsidRDefault="000B58E8" w:rsidP="00570F1E">
      <w:pPr>
        <w:spacing w:before="2" w:after="0" w:line="240" w:lineRule="auto"/>
        <w:jc w:val="both"/>
        <w:rPr>
          <w:rFonts w:ascii="Arial" w:hAnsi="Arial" w:cs="Arial"/>
          <w:bCs/>
        </w:rPr>
      </w:pPr>
    </w:p>
    <w:p w14:paraId="36DC1F2D" w14:textId="1F3100A7"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0047122A" w:rsidRPr="007721C8">
        <w:rPr>
          <w:rFonts w:ascii="Arial" w:hAnsi="Arial" w:cs="Arial"/>
          <w:b/>
          <w:sz w:val="22"/>
          <w:szCs w:val="22"/>
        </w:rPr>
        <w:t>1</w:t>
      </w:r>
      <w:r w:rsidRPr="007721C8">
        <w:rPr>
          <w:rFonts w:ascii="Arial" w:hAnsi="Arial" w:cs="Arial"/>
          <w:b/>
          <w:sz w:val="22"/>
          <w:szCs w:val="22"/>
        </w:rPr>
        <w:t>7</w:t>
      </w:r>
      <w:r w:rsidR="002B0EC0" w:rsidRPr="007721C8">
        <w:rPr>
          <w:rFonts w:ascii="Arial" w:hAnsi="Arial" w:cs="Arial"/>
          <w:b/>
          <w:sz w:val="22"/>
          <w:szCs w:val="22"/>
        </w:rPr>
        <w:t xml:space="preserve"> </w:t>
      </w:r>
      <w:r w:rsidR="00D45DB4" w:rsidRPr="007721C8">
        <w:rPr>
          <w:rFonts w:ascii="Arial" w:hAnsi="Arial" w:cs="Arial"/>
          <w:b/>
          <w:sz w:val="22"/>
          <w:szCs w:val="22"/>
        </w:rPr>
        <w:t xml:space="preserve">"Gaming Agent" </w:t>
      </w:r>
      <w:r w:rsidR="005811D6" w:rsidRPr="007721C8">
        <w:rPr>
          <w:rFonts w:ascii="Arial" w:hAnsi="Arial" w:cs="Arial"/>
          <w:sz w:val="22"/>
          <w:szCs w:val="22"/>
        </w:rPr>
        <w:t>is</w:t>
      </w:r>
      <w:r w:rsidR="00D45DB4" w:rsidRPr="007721C8">
        <w:rPr>
          <w:rFonts w:ascii="Arial" w:hAnsi="Arial" w:cs="Arial"/>
          <w:sz w:val="22"/>
          <w:szCs w:val="22"/>
        </w:rPr>
        <w:t xml:space="preserve"> a Commission employee </w:t>
      </w:r>
      <w:r w:rsidR="005811D6" w:rsidRPr="007721C8">
        <w:rPr>
          <w:rFonts w:ascii="Arial" w:hAnsi="Arial" w:cs="Arial"/>
          <w:sz w:val="22"/>
          <w:szCs w:val="22"/>
        </w:rPr>
        <w:t xml:space="preserve">who is responsible for on-site </w:t>
      </w:r>
      <w:r w:rsidR="00D45DB4" w:rsidRPr="007721C8">
        <w:rPr>
          <w:rFonts w:ascii="Arial" w:hAnsi="Arial" w:cs="Arial"/>
          <w:sz w:val="22"/>
          <w:szCs w:val="22"/>
        </w:rPr>
        <w:t>enforcement of the Act</w:t>
      </w:r>
      <w:r w:rsidR="005811D6" w:rsidRPr="007721C8">
        <w:rPr>
          <w:rFonts w:ascii="Arial" w:hAnsi="Arial" w:cs="Arial"/>
          <w:sz w:val="22"/>
          <w:szCs w:val="22"/>
        </w:rPr>
        <w:t xml:space="preserve">, this title, </w:t>
      </w:r>
      <w:r w:rsidR="00D45DB4" w:rsidRPr="007721C8">
        <w:rPr>
          <w:rFonts w:ascii="Arial" w:hAnsi="Arial" w:cs="Arial"/>
          <w:sz w:val="22"/>
          <w:szCs w:val="22"/>
        </w:rPr>
        <w:t>and other regulatory responsibilities as assigned by the Commission.</w:t>
      </w:r>
    </w:p>
    <w:p w14:paraId="35A4D711" w14:textId="28309D95" w:rsidR="00D45DB4" w:rsidRPr="007721C8" w:rsidRDefault="00D45DB4" w:rsidP="00570F1E">
      <w:pPr>
        <w:pStyle w:val="BodyText"/>
        <w:spacing w:before="2"/>
        <w:ind w:left="0" w:right="0" w:firstLine="0"/>
        <w:rPr>
          <w:rFonts w:ascii="Arial" w:hAnsi="Arial" w:cs="Arial"/>
          <w:sz w:val="22"/>
          <w:szCs w:val="22"/>
        </w:rPr>
      </w:pPr>
    </w:p>
    <w:p w14:paraId="0FDB793A" w14:textId="277DE105"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Pr="007721C8">
        <w:rPr>
          <w:rFonts w:ascii="Arial" w:hAnsi="Arial" w:cs="Arial"/>
          <w:b/>
          <w:sz w:val="22"/>
          <w:szCs w:val="22"/>
        </w:rPr>
        <w:t>18</w:t>
      </w:r>
      <w:r w:rsidR="0047122A" w:rsidRPr="007721C8">
        <w:rPr>
          <w:rFonts w:ascii="Arial" w:hAnsi="Arial" w:cs="Arial"/>
          <w:b/>
          <w:sz w:val="22"/>
          <w:szCs w:val="22"/>
        </w:rPr>
        <w:t xml:space="preserve"> </w:t>
      </w:r>
      <w:r w:rsidR="00D45DB4" w:rsidRPr="007721C8">
        <w:rPr>
          <w:rFonts w:ascii="Arial" w:hAnsi="Arial" w:cs="Arial"/>
          <w:b/>
          <w:sz w:val="22"/>
          <w:szCs w:val="22"/>
        </w:rPr>
        <w:t xml:space="preserve">"Gaming Employee" </w:t>
      </w:r>
      <w:r w:rsidR="009B08B7" w:rsidRPr="007721C8">
        <w:rPr>
          <w:rFonts w:ascii="Arial" w:hAnsi="Arial" w:cs="Arial"/>
          <w:sz w:val="22"/>
          <w:szCs w:val="22"/>
        </w:rPr>
        <w:t>an employee of a</w:t>
      </w:r>
      <w:r w:rsidR="007D0305" w:rsidRPr="007721C8">
        <w:rPr>
          <w:rFonts w:ascii="Arial" w:hAnsi="Arial" w:cs="Arial"/>
          <w:sz w:val="22"/>
          <w:szCs w:val="22"/>
        </w:rPr>
        <w:t>n Authorized</w:t>
      </w:r>
      <w:r w:rsidR="009B08B7" w:rsidRPr="007721C8">
        <w:rPr>
          <w:rFonts w:ascii="Arial" w:hAnsi="Arial" w:cs="Arial"/>
          <w:sz w:val="22"/>
          <w:szCs w:val="22"/>
        </w:rPr>
        <w:t xml:space="preserve"> Gaming Facility Operator who: (</w:t>
      </w:r>
      <w:proofErr w:type="spellStart"/>
      <w:r w:rsidR="009B08B7" w:rsidRPr="007721C8">
        <w:rPr>
          <w:rFonts w:ascii="Arial" w:hAnsi="Arial" w:cs="Arial"/>
          <w:sz w:val="22"/>
          <w:szCs w:val="22"/>
        </w:rPr>
        <w:t>i</w:t>
      </w:r>
      <w:proofErr w:type="spellEnd"/>
      <w:r w:rsidR="009B08B7" w:rsidRPr="007721C8">
        <w:rPr>
          <w:rFonts w:ascii="Arial" w:hAnsi="Arial" w:cs="Arial"/>
          <w:sz w:val="22"/>
          <w:szCs w:val="22"/>
        </w:rPr>
        <w:t xml:space="preserve">) is directly connected to the operation or maintenance of </w:t>
      </w:r>
      <w:r w:rsidR="007D0305" w:rsidRPr="007721C8">
        <w:rPr>
          <w:rFonts w:ascii="Arial" w:hAnsi="Arial" w:cs="Arial"/>
          <w:sz w:val="22"/>
          <w:szCs w:val="22"/>
        </w:rPr>
        <w:t>G</w:t>
      </w:r>
      <w:r w:rsidR="009B08B7" w:rsidRPr="007721C8">
        <w:rPr>
          <w:rFonts w:ascii="Arial" w:hAnsi="Arial" w:cs="Arial"/>
          <w:sz w:val="22"/>
          <w:szCs w:val="22"/>
        </w:rPr>
        <w:t xml:space="preserve">ambling </w:t>
      </w:r>
      <w:r w:rsidR="007D0305" w:rsidRPr="007721C8">
        <w:rPr>
          <w:rFonts w:ascii="Arial" w:hAnsi="Arial" w:cs="Arial"/>
          <w:sz w:val="22"/>
          <w:szCs w:val="22"/>
        </w:rPr>
        <w:t>G</w:t>
      </w:r>
      <w:r w:rsidR="009B08B7" w:rsidRPr="007721C8">
        <w:rPr>
          <w:rFonts w:ascii="Arial" w:hAnsi="Arial" w:cs="Arial"/>
          <w:sz w:val="22"/>
          <w:szCs w:val="22"/>
        </w:rPr>
        <w:t>ames; or (ii) provides security in a Gaming Facility; or (iii) has access to a restricted area of a Gaming Facility; or (iv) is connected with the operation of a Gaming Facility; or (v) is so designated by the Commission.</w:t>
      </w:r>
    </w:p>
    <w:p w14:paraId="232E4AAB" w14:textId="77777777" w:rsidR="00965CCD" w:rsidRPr="007721C8" w:rsidRDefault="00965CCD" w:rsidP="00570F1E">
      <w:pPr>
        <w:pStyle w:val="BodyText"/>
        <w:spacing w:before="2"/>
        <w:ind w:left="0" w:right="0" w:firstLine="0"/>
        <w:rPr>
          <w:rFonts w:ascii="Arial" w:hAnsi="Arial" w:cs="Arial"/>
          <w:sz w:val="22"/>
          <w:szCs w:val="22"/>
        </w:rPr>
      </w:pPr>
    </w:p>
    <w:p w14:paraId="71C65592" w14:textId="41F35165"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Pr="007721C8">
        <w:rPr>
          <w:rFonts w:ascii="Arial" w:hAnsi="Arial" w:cs="Arial"/>
          <w:b/>
          <w:sz w:val="22"/>
          <w:szCs w:val="22"/>
        </w:rPr>
        <w:t>19</w:t>
      </w:r>
      <w:r w:rsidR="0047122A" w:rsidRPr="007721C8">
        <w:rPr>
          <w:rFonts w:ascii="Arial" w:hAnsi="Arial" w:cs="Arial"/>
          <w:b/>
          <w:sz w:val="22"/>
          <w:szCs w:val="22"/>
        </w:rPr>
        <w:t xml:space="preserve"> </w:t>
      </w:r>
      <w:r w:rsidR="00D45DB4" w:rsidRPr="007721C8">
        <w:rPr>
          <w:rFonts w:ascii="Arial" w:hAnsi="Arial" w:cs="Arial"/>
          <w:b/>
          <w:sz w:val="22"/>
          <w:szCs w:val="22"/>
        </w:rPr>
        <w:t xml:space="preserve">"Gaming Employee License" </w:t>
      </w:r>
      <w:r w:rsidR="00D45DB4" w:rsidRPr="007721C8">
        <w:rPr>
          <w:rFonts w:ascii="Arial" w:hAnsi="Arial" w:cs="Arial"/>
          <w:sz w:val="22"/>
          <w:szCs w:val="22"/>
        </w:rPr>
        <w:t>means a license issued to a Gaming Employee by the Commission.</w:t>
      </w:r>
    </w:p>
    <w:p w14:paraId="2E867046" w14:textId="77777777" w:rsidR="00965CCD" w:rsidRPr="007721C8" w:rsidRDefault="00965CCD" w:rsidP="00570F1E">
      <w:pPr>
        <w:pStyle w:val="BodyText"/>
        <w:spacing w:before="2"/>
        <w:ind w:left="0" w:right="0" w:firstLine="0"/>
        <w:rPr>
          <w:rFonts w:ascii="Arial" w:hAnsi="Arial" w:cs="Arial"/>
          <w:sz w:val="22"/>
          <w:szCs w:val="22"/>
        </w:rPr>
      </w:pPr>
    </w:p>
    <w:p w14:paraId="60CDC862" w14:textId="768E0C70"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bCs/>
          <w:sz w:val="22"/>
          <w:szCs w:val="22"/>
        </w:rPr>
        <w:t>1</w:t>
      </w:r>
      <w:r w:rsidR="0047122A" w:rsidRPr="007721C8">
        <w:rPr>
          <w:rFonts w:ascii="Arial" w:hAnsi="Arial" w:cs="Arial"/>
          <w:b/>
          <w:bCs/>
          <w:sz w:val="22"/>
          <w:szCs w:val="22"/>
        </w:rPr>
        <w:t>.0</w:t>
      </w:r>
      <w:r w:rsidR="002B0EC0" w:rsidRPr="007721C8">
        <w:rPr>
          <w:rFonts w:ascii="Arial" w:hAnsi="Arial" w:cs="Arial"/>
          <w:b/>
          <w:bCs/>
          <w:sz w:val="22"/>
          <w:szCs w:val="22"/>
        </w:rPr>
        <w:t>01.</w:t>
      </w:r>
      <w:r w:rsidRPr="007721C8">
        <w:rPr>
          <w:rFonts w:ascii="Arial" w:hAnsi="Arial" w:cs="Arial"/>
          <w:b/>
          <w:bCs/>
          <w:sz w:val="22"/>
          <w:szCs w:val="22"/>
        </w:rPr>
        <w:t>20</w:t>
      </w:r>
      <w:r w:rsidR="0047122A" w:rsidRPr="007721C8">
        <w:rPr>
          <w:rFonts w:ascii="Arial" w:hAnsi="Arial" w:cs="Arial"/>
          <w:b/>
          <w:bCs/>
          <w:sz w:val="22"/>
          <w:szCs w:val="22"/>
        </w:rPr>
        <w:t xml:space="preserve"> </w:t>
      </w:r>
      <w:r w:rsidR="00D45DB4" w:rsidRPr="007721C8">
        <w:rPr>
          <w:rFonts w:ascii="Arial" w:hAnsi="Arial" w:cs="Arial"/>
          <w:b/>
          <w:bCs/>
          <w:sz w:val="22"/>
          <w:szCs w:val="22"/>
        </w:rPr>
        <w:t>“Gaming Floor”</w:t>
      </w:r>
      <w:r w:rsidR="00D45DB4" w:rsidRPr="007721C8">
        <w:rPr>
          <w:rFonts w:ascii="Arial" w:hAnsi="Arial" w:cs="Arial"/>
          <w:sz w:val="22"/>
          <w:szCs w:val="22"/>
        </w:rPr>
        <w:t xml:space="preserve"> is the portion of the Licensed Racetrack Enclosure where a</w:t>
      </w:r>
      <w:r w:rsidR="00833EC9" w:rsidRPr="007721C8">
        <w:rPr>
          <w:rFonts w:ascii="Arial" w:hAnsi="Arial" w:cs="Arial"/>
          <w:sz w:val="22"/>
          <w:szCs w:val="22"/>
        </w:rPr>
        <w:t>n</w:t>
      </w:r>
      <w:r w:rsidR="00D45DB4" w:rsidRPr="007721C8">
        <w:rPr>
          <w:rFonts w:ascii="Arial" w:hAnsi="Arial" w:cs="Arial"/>
          <w:sz w:val="22"/>
          <w:szCs w:val="22"/>
        </w:rPr>
        <w:t xml:space="preserve"> Authorized Gaming Operator conducts </w:t>
      </w:r>
      <w:r w:rsidR="00B53DB2" w:rsidRPr="007721C8">
        <w:rPr>
          <w:rFonts w:ascii="Arial" w:hAnsi="Arial" w:cs="Arial"/>
          <w:sz w:val="22"/>
          <w:szCs w:val="22"/>
        </w:rPr>
        <w:t>Gambling Games</w:t>
      </w:r>
      <w:r w:rsidR="00D45DB4" w:rsidRPr="007721C8">
        <w:rPr>
          <w:rFonts w:ascii="Arial" w:hAnsi="Arial" w:cs="Arial"/>
          <w:sz w:val="22"/>
          <w:szCs w:val="22"/>
        </w:rPr>
        <w:t>.</w:t>
      </w:r>
    </w:p>
    <w:p w14:paraId="42800AD1" w14:textId="77777777" w:rsidR="00965CCD" w:rsidRPr="007721C8" w:rsidRDefault="00965CCD" w:rsidP="00570F1E">
      <w:pPr>
        <w:pStyle w:val="BodyText"/>
        <w:spacing w:before="2"/>
        <w:ind w:left="0" w:right="0" w:firstLine="0"/>
        <w:rPr>
          <w:rFonts w:ascii="Arial" w:hAnsi="Arial" w:cs="Arial"/>
          <w:sz w:val="22"/>
          <w:szCs w:val="22"/>
        </w:rPr>
      </w:pPr>
    </w:p>
    <w:p w14:paraId="518D4BAA" w14:textId="452BBD95"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7122A" w:rsidRPr="007721C8">
        <w:rPr>
          <w:rFonts w:ascii="Arial" w:hAnsi="Arial" w:cs="Arial"/>
          <w:b/>
          <w:sz w:val="22"/>
          <w:szCs w:val="22"/>
        </w:rPr>
        <w:t>.0</w:t>
      </w:r>
      <w:r w:rsidR="002B0EC0" w:rsidRPr="007721C8">
        <w:rPr>
          <w:rFonts w:ascii="Arial" w:hAnsi="Arial" w:cs="Arial"/>
          <w:b/>
          <w:sz w:val="22"/>
          <w:szCs w:val="22"/>
        </w:rPr>
        <w:t>01.</w:t>
      </w:r>
      <w:r w:rsidR="0047122A" w:rsidRPr="007721C8">
        <w:rPr>
          <w:rFonts w:ascii="Arial" w:hAnsi="Arial" w:cs="Arial"/>
          <w:b/>
          <w:sz w:val="22"/>
          <w:szCs w:val="22"/>
        </w:rPr>
        <w:t>2</w:t>
      </w:r>
      <w:r w:rsidRPr="007721C8">
        <w:rPr>
          <w:rFonts w:ascii="Arial" w:hAnsi="Arial" w:cs="Arial"/>
          <w:b/>
          <w:sz w:val="22"/>
          <w:szCs w:val="22"/>
        </w:rPr>
        <w:t>1</w:t>
      </w:r>
      <w:r w:rsidR="00C16F34" w:rsidRPr="007721C8">
        <w:rPr>
          <w:rFonts w:ascii="Arial" w:hAnsi="Arial" w:cs="Arial"/>
          <w:b/>
          <w:sz w:val="22"/>
          <w:szCs w:val="22"/>
        </w:rPr>
        <w:t xml:space="preserve"> </w:t>
      </w:r>
      <w:r w:rsidR="00D45DB4" w:rsidRPr="007721C8">
        <w:rPr>
          <w:rFonts w:ascii="Arial" w:hAnsi="Arial" w:cs="Arial"/>
          <w:b/>
          <w:sz w:val="22"/>
          <w:szCs w:val="22"/>
        </w:rPr>
        <w:t xml:space="preserve">"Gaming Facility" </w:t>
      </w:r>
      <w:r w:rsidR="00D45DB4" w:rsidRPr="007721C8">
        <w:rPr>
          <w:rFonts w:ascii="Arial" w:hAnsi="Arial" w:cs="Arial"/>
          <w:sz w:val="22"/>
          <w:szCs w:val="22"/>
        </w:rPr>
        <w:t xml:space="preserve">means the area within a Licensed Racetrack Enclosure that has been set aside for the conducting of </w:t>
      </w:r>
      <w:r w:rsidR="00B53DB2" w:rsidRPr="007721C8">
        <w:rPr>
          <w:rFonts w:ascii="Arial" w:hAnsi="Arial" w:cs="Arial"/>
          <w:sz w:val="22"/>
          <w:szCs w:val="22"/>
        </w:rPr>
        <w:t>Gambling Games</w:t>
      </w:r>
      <w:r w:rsidR="00D45DB4" w:rsidRPr="007721C8">
        <w:rPr>
          <w:rFonts w:ascii="Arial" w:hAnsi="Arial" w:cs="Arial"/>
          <w:sz w:val="22"/>
          <w:szCs w:val="22"/>
        </w:rPr>
        <w:t xml:space="preserve"> by an Authorized Gaming Operators and related activities with limited access to Patrons of twenty-one (21) years of age or older. </w:t>
      </w:r>
    </w:p>
    <w:p w14:paraId="3A14C5CF" w14:textId="77777777" w:rsidR="00965CCD" w:rsidRPr="007721C8" w:rsidRDefault="00965CCD" w:rsidP="00570F1E">
      <w:pPr>
        <w:pStyle w:val="BodyText"/>
        <w:spacing w:before="2"/>
        <w:ind w:left="0" w:right="0" w:firstLine="0"/>
        <w:rPr>
          <w:rFonts w:ascii="Arial" w:hAnsi="Arial" w:cs="Arial"/>
          <w:sz w:val="22"/>
          <w:szCs w:val="22"/>
        </w:rPr>
      </w:pPr>
    </w:p>
    <w:p w14:paraId="7756BAC6" w14:textId="49F57762" w:rsidR="0038208E" w:rsidRPr="007721C8" w:rsidRDefault="008C39EB" w:rsidP="00570F1E">
      <w:pPr>
        <w:pStyle w:val="BodyText"/>
        <w:spacing w:before="2"/>
        <w:ind w:left="0" w:right="0" w:firstLine="0"/>
        <w:rPr>
          <w:rFonts w:ascii="Arial" w:hAnsi="Arial" w:cs="Arial"/>
          <w:bCs/>
          <w:sz w:val="22"/>
          <w:szCs w:val="22"/>
        </w:rPr>
      </w:pPr>
      <w:r w:rsidRPr="007721C8">
        <w:rPr>
          <w:rFonts w:ascii="Arial" w:hAnsi="Arial" w:cs="Arial"/>
          <w:b/>
          <w:sz w:val="22"/>
          <w:szCs w:val="22"/>
        </w:rPr>
        <w:t>1</w:t>
      </w:r>
      <w:r w:rsidR="00C16F34" w:rsidRPr="007721C8">
        <w:rPr>
          <w:rFonts w:ascii="Arial" w:hAnsi="Arial" w:cs="Arial"/>
          <w:b/>
          <w:sz w:val="22"/>
          <w:szCs w:val="22"/>
        </w:rPr>
        <w:t>.0</w:t>
      </w:r>
      <w:r w:rsidR="002B0EC0" w:rsidRPr="007721C8">
        <w:rPr>
          <w:rFonts w:ascii="Arial" w:hAnsi="Arial" w:cs="Arial"/>
          <w:b/>
          <w:sz w:val="22"/>
          <w:szCs w:val="22"/>
        </w:rPr>
        <w:t>01.</w:t>
      </w:r>
      <w:r w:rsidR="00C16F34" w:rsidRPr="007721C8">
        <w:rPr>
          <w:rFonts w:ascii="Arial" w:hAnsi="Arial" w:cs="Arial"/>
          <w:b/>
          <w:sz w:val="22"/>
          <w:szCs w:val="22"/>
        </w:rPr>
        <w:t>2</w:t>
      </w:r>
      <w:r w:rsidRPr="007721C8">
        <w:rPr>
          <w:rFonts w:ascii="Arial" w:hAnsi="Arial" w:cs="Arial"/>
          <w:b/>
          <w:sz w:val="22"/>
          <w:szCs w:val="22"/>
        </w:rPr>
        <w:t>2</w:t>
      </w:r>
      <w:r w:rsidR="00C16F34" w:rsidRPr="007721C8">
        <w:rPr>
          <w:rFonts w:ascii="Arial" w:hAnsi="Arial" w:cs="Arial"/>
          <w:b/>
          <w:sz w:val="22"/>
          <w:szCs w:val="22"/>
        </w:rPr>
        <w:t xml:space="preserve"> “Gaming</w:t>
      </w:r>
      <w:r w:rsidR="005811D6" w:rsidRPr="007721C8">
        <w:rPr>
          <w:rFonts w:ascii="Arial" w:hAnsi="Arial" w:cs="Arial"/>
          <w:b/>
          <w:sz w:val="22"/>
          <w:szCs w:val="22"/>
        </w:rPr>
        <w:t>-</w:t>
      </w:r>
      <w:r w:rsidR="00C16F34" w:rsidRPr="007721C8">
        <w:rPr>
          <w:rFonts w:ascii="Arial" w:hAnsi="Arial" w:cs="Arial"/>
          <w:b/>
          <w:sz w:val="22"/>
          <w:szCs w:val="22"/>
        </w:rPr>
        <w:t>Related</w:t>
      </w:r>
      <w:r w:rsidR="005811D6" w:rsidRPr="007721C8">
        <w:rPr>
          <w:rFonts w:ascii="Arial" w:hAnsi="Arial" w:cs="Arial"/>
          <w:b/>
          <w:sz w:val="22"/>
          <w:szCs w:val="22"/>
        </w:rPr>
        <w:t>-</w:t>
      </w:r>
      <w:r w:rsidR="00C16F34" w:rsidRPr="007721C8">
        <w:rPr>
          <w:rFonts w:ascii="Arial" w:hAnsi="Arial" w:cs="Arial"/>
          <w:b/>
          <w:sz w:val="22"/>
          <w:szCs w:val="22"/>
        </w:rPr>
        <w:t>Vendor”</w:t>
      </w:r>
      <w:r w:rsidR="0038208E" w:rsidRPr="007721C8">
        <w:rPr>
          <w:rFonts w:ascii="Arial" w:hAnsi="Arial" w:cs="Arial"/>
          <w:b/>
          <w:sz w:val="22"/>
          <w:szCs w:val="22"/>
        </w:rPr>
        <w:t xml:space="preserve"> </w:t>
      </w:r>
      <w:r w:rsidR="0038208E" w:rsidRPr="007721C8">
        <w:rPr>
          <w:rFonts w:ascii="Arial" w:hAnsi="Arial" w:cs="Arial"/>
          <w:bCs/>
          <w:sz w:val="22"/>
          <w:szCs w:val="22"/>
        </w:rPr>
        <w:t>means any person required to be licensed by the Commission to provide goods or services related to the conduct of gaming.</w:t>
      </w:r>
    </w:p>
    <w:p w14:paraId="68F1B4A1" w14:textId="77777777" w:rsidR="00965CCD" w:rsidRPr="007721C8" w:rsidRDefault="00965CCD" w:rsidP="00570F1E">
      <w:pPr>
        <w:pStyle w:val="BodyText"/>
        <w:spacing w:before="2"/>
        <w:ind w:left="0" w:right="0" w:firstLine="0"/>
        <w:rPr>
          <w:rFonts w:ascii="Arial" w:hAnsi="Arial" w:cs="Arial"/>
          <w:bCs/>
          <w:sz w:val="22"/>
          <w:szCs w:val="22"/>
        </w:rPr>
      </w:pPr>
    </w:p>
    <w:p w14:paraId="77C49153" w14:textId="4DD1E856" w:rsidR="00D45DB4" w:rsidRPr="007721C8" w:rsidRDefault="008C39EB" w:rsidP="00570F1E">
      <w:pPr>
        <w:spacing w:before="2" w:after="0" w:line="240" w:lineRule="auto"/>
        <w:jc w:val="both"/>
        <w:rPr>
          <w:rFonts w:ascii="Arial" w:eastAsia="Times New Roman" w:hAnsi="Arial" w:cs="Arial"/>
          <w:color w:val="000000"/>
        </w:rPr>
      </w:pPr>
      <w:r w:rsidRPr="007721C8">
        <w:rPr>
          <w:rFonts w:ascii="Arial" w:eastAsia="Times New Roman" w:hAnsi="Arial" w:cs="Arial"/>
          <w:b/>
          <w:bCs/>
          <w:iCs/>
          <w:color w:val="000000"/>
        </w:rPr>
        <w:t>1</w:t>
      </w:r>
      <w:r w:rsidR="00C16F34" w:rsidRPr="007721C8">
        <w:rPr>
          <w:rFonts w:ascii="Arial" w:eastAsia="Times New Roman" w:hAnsi="Arial" w:cs="Arial"/>
          <w:b/>
          <w:bCs/>
          <w:iCs/>
          <w:color w:val="000000"/>
        </w:rPr>
        <w:t>.0</w:t>
      </w:r>
      <w:r w:rsidR="002B0EC0" w:rsidRPr="007721C8">
        <w:rPr>
          <w:rFonts w:ascii="Arial" w:eastAsia="Times New Roman" w:hAnsi="Arial" w:cs="Arial"/>
          <w:b/>
          <w:bCs/>
          <w:iCs/>
          <w:color w:val="000000"/>
        </w:rPr>
        <w:t>01.</w:t>
      </w:r>
      <w:r w:rsidR="00C16F34" w:rsidRPr="007721C8">
        <w:rPr>
          <w:rFonts w:ascii="Arial" w:eastAsia="Times New Roman" w:hAnsi="Arial" w:cs="Arial"/>
          <w:b/>
          <w:bCs/>
          <w:iCs/>
          <w:color w:val="000000"/>
        </w:rPr>
        <w:t>2</w:t>
      </w:r>
      <w:r w:rsidRPr="007721C8">
        <w:rPr>
          <w:rFonts w:ascii="Arial" w:eastAsia="Times New Roman" w:hAnsi="Arial" w:cs="Arial"/>
          <w:b/>
          <w:bCs/>
          <w:iCs/>
          <w:color w:val="000000"/>
        </w:rPr>
        <w:t>3</w:t>
      </w:r>
      <w:r w:rsidR="00C16F34" w:rsidRPr="007721C8">
        <w:rPr>
          <w:rFonts w:ascii="Arial" w:eastAsia="Times New Roman" w:hAnsi="Arial" w:cs="Arial"/>
          <w:b/>
          <w:bCs/>
          <w:iCs/>
          <w:color w:val="000000"/>
        </w:rPr>
        <w:t xml:space="preserve"> </w:t>
      </w:r>
      <w:r w:rsidR="00D45DB4" w:rsidRPr="007721C8">
        <w:rPr>
          <w:rFonts w:ascii="Arial" w:eastAsia="Times New Roman" w:hAnsi="Arial" w:cs="Arial"/>
          <w:b/>
          <w:bCs/>
          <w:iCs/>
          <w:color w:val="000000"/>
        </w:rPr>
        <w:t>“Independent Financial Institution”</w:t>
      </w:r>
      <w:r w:rsidR="00D45DB4" w:rsidRPr="007721C8">
        <w:rPr>
          <w:rFonts w:ascii="Arial" w:eastAsia="Times New Roman" w:hAnsi="Arial" w:cs="Arial"/>
          <w:i/>
          <w:color w:val="000000"/>
        </w:rPr>
        <w:t xml:space="preserve"> </w:t>
      </w:r>
      <w:r w:rsidR="00D45DB4" w:rsidRPr="007721C8">
        <w:rPr>
          <w:rFonts w:ascii="Arial" w:eastAsia="Times New Roman" w:hAnsi="Arial" w:cs="Arial"/>
          <w:color w:val="000000"/>
        </w:rPr>
        <w:t xml:space="preserve">means a bank approved to do business in the </w:t>
      </w:r>
      <w:r w:rsidR="00876814" w:rsidRPr="007721C8">
        <w:rPr>
          <w:rFonts w:ascii="Arial" w:eastAsia="Times New Roman" w:hAnsi="Arial" w:cs="Arial"/>
          <w:color w:val="000000"/>
        </w:rPr>
        <w:t>S</w:t>
      </w:r>
      <w:r w:rsidR="00D45DB4" w:rsidRPr="007721C8">
        <w:rPr>
          <w:rFonts w:ascii="Arial" w:eastAsia="Times New Roman" w:hAnsi="Arial" w:cs="Arial"/>
          <w:color w:val="000000"/>
        </w:rPr>
        <w:t xml:space="preserve">tate or an insurance company admitted </w:t>
      </w:r>
      <w:proofErr w:type="gramStart"/>
      <w:r w:rsidR="00D45DB4" w:rsidRPr="007721C8">
        <w:rPr>
          <w:rFonts w:ascii="Arial" w:eastAsia="Times New Roman" w:hAnsi="Arial" w:cs="Arial"/>
          <w:color w:val="000000"/>
        </w:rPr>
        <w:t>to</w:t>
      </w:r>
      <w:r w:rsidR="00DF1C88" w:rsidRPr="007721C8">
        <w:rPr>
          <w:rFonts w:ascii="Arial" w:eastAsia="Times New Roman" w:hAnsi="Arial" w:cs="Arial"/>
          <w:color w:val="000000"/>
        </w:rPr>
        <w:t xml:space="preserve"> </w:t>
      </w:r>
      <w:r w:rsidR="00D45DB4" w:rsidRPr="007721C8">
        <w:rPr>
          <w:rFonts w:ascii="Arial" w:eastAsia="Times New Roman" w:hAnsi="Arial" w:cs="Arial"/>
          <w:color w:val="000000"/>
        </w:rPr>
        <w:t>transact</w:t>
      </w:r>
      <w:proofErr w:type="gramEnd"/>
      <w:r w:rsidR="00D45DB4" w:rsidRPr="007721C8">
        <w:rPr>
          <w:rFonts w:ascii="Arial" w:eastAsia="Times New Roman" w:hAnsi="Arial" w:cs="Arial"/>
          <w:color w:val="000000"/>
        </w:rPr>
        <w:t xml:space="preserve"> insurance in the </w:t>
      </w:r>
      <w:r w:rsidR="003F763A" w:rsidRPr="007721C8">
        <w:rPr>
          <w:rFonts w:ascii="Arial" w:eastAsia="Times New Roman" w:hAnsi="Arial" w:cs="Arial"/>
          <w:color w:val="000000"/>
        </w:rPr>
        <w:t>S</w:t>
      </w:r>
      <w:r w:rsidR="00D45DB4" w:rsidRPr="007721C8">
        <w:rPr>
          <w:rFonts w:ascii="Arial" w:eastAsia="Times New Roman" w:hAnsi="Arial" w:cs="Arial"/>
          <w:color w:val="000000"/>
        </w:rPr>
        <w:t>tate of</w:t>
      </w:r>
      <w:r w:rsidR="003F763A" w:rsidRPr="007721C8">
        <w:rPr>
          <w:rFonts w:ascii="Arial" w:eastAsia="Times New Roman" w:hAnsi="Arial" w:cs="Arial"/>
          <w:color w:val="000000"/>
        </w:rPr>
        <w:t xml:space="preserve"> </w:t>
      </w:r>
      <w:sdt>
        <w:sdtPr>
          <w:rPr>
            <w:rFonts w:ascii="Arial" w:eastAsia="Times New Roman" w:hAnsi="Arial" w:cs="Arial"/>
          </w:rPr>
          <w:tag w:val="goog_rdk_38"/>
          <w:id w:val="28376133"/>
        </w:sdtPr>
        <w:sdtEndPr/>
        <w:sdtContent>
          <w:r w:rsidR="00D45DB4" w:rsidRPr="007721C8">
            <w:rPr>
              <w:rFonts w:ascii="Arial" w:eastAsia="Times New Roman" w:hAnsi="Arial" w:cs="Arial"/>
              <w:color w:val="000000"/>
            </w:rPr>
            <w:t xml:space="preserve">Nebraska </w:t>
          </w:r>
        </w:sdtContent>
      </w:sdt>
      <w:r w:rsidR="00D45DB4" w:rsidRPr="007721C8">
        <w:rPr>
          <w:rFonts w:ascii="Arial" w:eastAsia="Times New Roman" w:hAnsi="Arial" w:cs="Arial"/>
          <w:color w:val="000000"/>
        </w:rPr>
        <w:t xml:space="preserve">with an </w:t>
      </w:r>
      <w:r w:rsidR="00BC2201" w:rsidRPr="007721C8">
        <w:rPr>
          <w:rFonts w:ascii="Arial" w:eastAsia="Times New Roman" w:hAnsi="Arial" w:cs="Arial"/>
          <w:color w:val="000000"/>
        </w:rPr>
        <w:t>I</w:t>
      </w:r>
      <w:r w:rsidR="00D45DB4" w:rsidRPr="007721C8">
        <w:rPr>
          <w:rFonts w:ascii="Arial" w:eastAsia="Times New Roman" w:hAnsi="Arial" w:cs="Arial"/>
          <w:color w:val="000000"/>
        </w:rPr>
        <w:t xml:space="preserve">nsurance </w:t>
      </w:r>
      <w:r w:rsidR="00BC2201" w:rsidRPr="007721C8">
        <w:rPr>
          <w:rFonts w:ascii="Arial" w:eastAsia="Times New Roman" w:hAnsi="Arial" w:cs="Arial"/>
          <w:color w:val="000000"/>
        </w:rPr>
        <w:t>R</w:t>
      </w:r>
      <w:r w:rsidR="00D45DB4" w:rsidRPr="007721C8">
        <w:rPr>
          <w:rFonts w:ascii="Arial" w:eastAsia="Times New Roman" w:hAnsi="Arial" w:cs="Arial"/>
          <w:color w:val="000000"/>
        </w:rPr>
        <w:t>ating of “A” or other equivalent rating</w:t>
      </w:r>
      <w:r w:rsidR="004560E6" w:rsidRPr="007721C8">
        <w:rPr>
          <w:rFonts w:ascii="Arial" w:eastAsia="Times New Roman" w:hAnsi="Arial" w:cs="Arial"/>
          <w:color w:val="000000"/>
        </w:rPr>
        <w:t xml:space="preserve"> from an insurance rating company approved by the Commission</w:t>
      </w:r>
      <w:r w:rsidR="00D45DB4" w:rsidRPr="007721C8">
        <w:rPr>
          <w:rFonts w:ascii="Arial" w:eastAsia="Times New Roman" w:hAnsi="Arial" w:cs="Arial"/>
          <w:color w:val="000000"/>
        </w:rPr>
        <w:t>.</w:t>
      </w:r>
    </w:p>
    <w:p w14:paraId="1AF4EFAB" w14:textId="77777777" w:rsidR="00965CCD" w:rsidRPr="007721C8" w:rsidRDefault="00965CCD" w:rsidP="00570F1E">
      <w:pPr>
        <w:spacing w:before="2" w:after="0" w:line="240" w:lineRule="auto"/>
        <w:jc w:val="both"/>
        <w:rPr>
          <w:rFonts w:ascii="Arial" w:eastAsia="Times New Roman" w:hAnsi="Arial" w:cs="Arial"/>
          <w:color w:val="000000"/>
        </w:rPr>
      </w:pPr>
    </w:p>
    <w:p w14:paraId="1AF6A85D" w14:textId="6D867FB5" w:rsidR="00965CCD"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C16F34" w:rsidRPr="007721C8">
        <w:rPr>
          <w:rFonts w:ascii="Arial" w:hAnsi="Arial" w:cs="Arial"/>
          <w:b/>
          <w:sz w:val="22"/>
          <w:szCs w:val="22"/>
        </w:rPr>
        <w:t>.0</w:t>
      </w:r>
      <w:r w:rsidR="002B0EC0" w:rsidRPr="007721C8">
        <w:rPr>
          <w:rFonts w:ascii="Arial" w:hAnsi="Arial" w:cs="Arial"/>
          <w:b/>
          <w:sz w:val="22"/>
          <w:szCs w:val="22"/>
        </w:rPr>
        <w:t>01.</w:t>
      </w:r>
      <w:r w:rsidR="00C16F34" w:rsidRPr="007721C8">
        <w:rPr>
          <w:rFonts w:ascii="Arial" w:hAnsi="Arial" w:cs="Arial"/>
          <w:b/>
          <w:sz w:val="22"/>
          <w:szCs w:val="22"/>
        </w:rPr>
        <w:t>2</w:t>
      </w:r>
      <w:r w:rsidRPr="007721C8">
        <w:rPr>
          <w:rFonts w:ascii="Arial" w:hAnsi="Arial" w:cs="Arial"/>
          <w:b/>
          <w:sz w:val="22"/>
          <w:szCs w:val="22"/>
        </w:rPr>
        <w:t>4</w:t>
      </w:r>
      <w:r w:rsidR="00C16F34" w:rsidRPr="007721C8">
        <w:rPr>
          <w:rFonts w:ascii="Arial" w:hAnsi="Arial" w:cs="Arial"/>
          <w:b/>
          <w:sz w:val="22"/>
          <w:szCs w:val="22"/>
        </w:rPr>
        <w:t xml:space="preserve"> </w:t>
      </w:r>
      <w:r w:rsidR="00D45DB4" w:rsidRPr="007721C8">
        <w:rPr>
          <w:rFonts w:ascii="Arial" w:hAnsi="Arial" w:cs="Arial"/>
          <w:b/>
          <w:sz w:val="22"/>
          <w:szCs w:val="22"/>
        </w:rPr>
        <w:t>"I</w:t>
      </w:r>
      <w:r w:rsidR="00C16F34" w:rsidRPr="007721C8">
        <w:rPr>
          <w:rFonts w:ascii="Arial" w:hAnsi="Arial" w:cs="Arial"/>
          <w:b/>
          <w:sz w:val="22"/>
          <w:szCs w:val="22"/>
        </w:rPr>
        <w:t>n</w:t>
      </w:r>
      <w:r w:rsidR="00D45DB4" w:rsidRPr="007721C8">
        <w:rPr>
          <w:rFonts w:ascii="Arial" w:hAnsi="Arial" w:cs="Arial"/>
          <w:b/>
          <w:sz w:val="22"/>
          <w:szCs w:val="22"/>
        </w:rPr>
        <w:t xml:space="preserve">dependent Testing Laboratory" </w:t>
      </w:r>
      <w:r w:rsidR="00D45DB4" w:rsidRPr="007721C8">
        <w:rPr>
          <w:rFonts w:ascii="Arial" w:hAnsi="Arial" w:cs="Arial"/>
          <w:sz w:val="22"/>
          <w:szCs w:val="22"/>
        </w:rPr>
        <w:t xml:space="preserve">means a laboratory with a national reputation for honesty, independence, competence, and timeliness that is demonstrably competent and </w:t>
      </w:r>
      <w:r w:rsidR="00D45DB4" w:rsidRPr="007721C8">
        <w:rPr>
          <w:rFonts w:ascii="Arial" w:hAnsi="Arial" w:cs="Arial"/>
          <w:sz w:val="22"/>
          <w:szCs w:val="22"/>
        </w:rPr>
        <w:lastRenderedPageBreak/>
        <w:t>qualified to scientifically test and evaluate devices for compliance with the Act and to otherwise perform the functions assigned to it in the Act</w:t>
      </w:r>
      <w:r w:rsidR="009D15F3" w:rsidRPr="007721C8">
        <w:rPr>
          <w:rFonts w:ascii="Arial" w:hAnsi="Arial" w:cs="Arial"/>
          <w:sz w:val="22"/>
          <w:szCs w:val="22"/>
        </w:rPr>
        <w:t>, which has been certified by the Commission</w:t>
      </w:r>
      <w:r w:rsidR="00D45DB4" w:rsidRPr="007721C8">
        <w:rPr>
          <w:rFonts w:ascii="Arial" w:hAnsi="Arial" w:cs="Arial"/>
          <w:sz w:val="22"/>
          <w:szCs w:val="22"/>
        </w:rPr>
        <w:t xml:space="preserve">. An Independent Testing Laboratory </w:t>
      </w:r>
      <w:r w:rsidR="00AB1EC7" w:rsidRPr="007721C8">
        <w:rPr>
          <w:rFonts w:ascii="Arial" w:hAnsi="Arial" w:cs="Arial"/>
          <w:sz w:val="22"/>
          <w:szCs w:val="22"/>
        </w:rPr>
        <w:t>will</w:t>
      </w:r>
      <w:r w:rsidR="00D45DB4" w:rsidRPr="007721C8">
        <w:rPr>
          <w:rFonts w:ascii="Arial" w:hAnsi="Arial" w:cs="Arial"/>
          <w:sz w:val="22"/>
          <w:szCs w:val="22"/>
        </w:rPr>
        <w:t xml:space="preserve"> not be owned or Controlled by a </w:t>
      </w:r>
      <w:r w:rsidR="00901068" w:rsidRPr="007721C8">
        <w:rPr>
          <w:rFonts w:ascii="Arial" w:hAnsi="Arial" w:cs="Arial"/>
          <w:sz w:val="22"/>
          <w:szCs w:val="22"/>
        </w:rPr>
        <w:t>Racetrack Operator License</w:t>
      </w:r>
      <w:r w:rsidR="00D45DB4" w:rsidRPr="007721C8">
        <w:rPr>
          <w:rFonts w:ascii="Arial" w:hAnsi="Arial" w:cs="Arial"/>
          <w:sz w:val="22"/>
          <w:szCs w:val="22"/>
        </w:rPr>
        <w:t xml:space="preserve">e, the State, or any Manufacturer, </w:t>
      </w:r>
      <w:proofErr w:type="gramStart"/>
      <w:r w:rsidR="00D45DB4" w:rsidRPr="007721C8">
        <w:rPr>
          <w:rFonts w:ascii="Arial" w:hAnsi="Arial" w:cs="Arial"/>
          <w:sz w:val="22"/>
          <w:szCs w:val="22"/>
        </w:rPr>
        <w:t>supplier</w:t>
      </w:r>
      <w:proofErr w:type="gramEnd"/>
      <w:r w:rsidR="00D45DB4" w:rsidRPr="007721C8">
        <w:rPr>
          <w:rFonts w:ascii="Arial" w:hAnsi="Arial" w:cs="Arial"/>
          <w:sz w:val="22"/>
          <w:szCs w:val="22"/>
        </w:rPr>
        <w:t xml:space="preserve"> or operator of Gaming </w:t>
      </w:r>
      <w:r w:rsidR="00243236" w:rsidRPr="007721C8">
        <w:rPr>
          <w:rFonts w:ascii="Arial" w:hAnsi="Arial" w:cs="Arial"/>
          <w:sz w:val="22"/>
          <w:szCs w:val="22"/>
        </w:rPr>
        <w:t>devices</w:t>
      </w:r>
      <w:r w:rsidR="00D45DB4" w:rsidRPr="007721C8">
        <w:rPr>
          <w:rFonts w:ascii="Arial" w:hAnsi="Arial" w:cs="Arial"/>
          <w:sz w:val="22"/>
          <w:szCs w:val="22"/>
        </w:rPr>
        <w:t>.</w:t>
      </w:r>
    </w:p>
    <w:p w14:paraId="4B0821C6" w14:textId="7BCDA317" w:rsidR="00D45DB4" w:rsidRPr="007721C8" w:rsidRDefault="00D45DB4" w:rsidP="00570F1E">
      <w:pPr>
        <w:pStyle w:val="BodyText"/>
        <w:spacing w:before="2"/>
        <w:ind w:left="0" w:right="0" w:firstLine="0"/>
        <w:rPr>
          <w:rFonts w:ascii="Arial" w:hAnsi="Arial" w:cs="Arial"/>
          <w:sz w:val="22"/>
          <w:szCs w:val="22"/>
        </w:rPr>
      </w:pPr>
      <w:r w:rsidRPr="007721C8">
        <w:rPr>
          <w:rFonts w:ascii="Arial" w:hAnsi="Arial" w:cs="Arial"/>
          <w:sz w:val="22"/>
          <w:szCs w:val="22"/>
        </w:rPr>
        <w:t xml:space="preserve"> </w:t>
      </w:r>
    </w:p>
    <w:p w14:paraId="12049641" w14:textId="03A5A6C5"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2B0EC0" w:rsidRPr="007721C8">
        <w:rPr>
          <w:rFonts w:ascii="Arial" w:hAnsi="Arial" w:cs="Arial"/>
          <w:b/>
          <w:bCs/>
        </w:rPr>
        <w:t>.0</w:t>
      </w:r>
      <w:r w:rsidR="00335EC9" w:rsidRPr="007721C8">
        <w:rPr>
          <w:rFonts w:ascii="Arial" w:hAnsi="Arial" w:cs="Arial"/>
          <w:b/>
          <w:bCs/>
        </w:rPr>
        <w:t>01.</w:t>
      </w:r>
      <w:r w:rsidR="002B0EC0" w:rsidRPr="007721C8">
        <w:rPr>
          <w:rFonts w:ascii="Arial" w:hAnsi="Arial" w:cs="Arial"/>
          <w:b/>
          <w:bCs/>
        </w:rPr>
        <w:t>2</w:t>
      </w:r>
      <w:r w:rsidRPr="007721C8">
        <w:rPr>
          <w:rFonts w:ascii="Arial" w:hAnsi="Arial" w:cs="Arial"/>
          <w:b/>
          <w:bCs/>
        </w:rPr>
        <w:t>5</w:t>
      </w:r>
      <w:r w:rsidR="002B0EC0" w:rsidRPr="007721C8">
        <w:rPr>
          <w:rFonts w:ascii="Arial" w:hAnsi="Arial" w:cs="Arial"/>
          <w:b/>
          <w:bCs/>
        </w:rPr>
        <w:t xml:space="preserve"> </w:t>
      </w:r>
      <w:r w:rsidR="00D45DB4" w:rsidRPr="007721C8">
        <w:rPr>
          <w:rFonts w:ascii="Arial" w:hAnsi="Arial" w:cs="Arial"/>
          <w:b/>
          <w:bCs/>
        </w:rPr>
        <w:t>“</w:t>
      </w:r>
      <w:r w:rsidR="00F024CF" w:rsidRPr="007721C8">
        <w:rPr>
          <w:rFonts w:ascii="Arial" w:hAnsi="Arial" w:cs="Arial"/>
          <w:b/>
          <w:bCs/>
        </w:rPr>
        <w:t xml:space="preserve">Internal </w:t>
      </w:r>
      <w:r w:rsidR="008276AF" w:rsidRPr="007721C8">
        <w:rPr>
          <w:rFonts w:ascii="Arial" w:hAnsi="Arial" w:cs="Arial"/>
          <w:b/>
          <w:bCs/>
        </w:rPr>
        <w:t>Controls</w:t>
      </w:r>
      <w:r w:rsidR="00D45DB4" w:rsidRPr="007721C8">
        <w:rPr>
          <w:rFonts w:ascii="Arial" w:hAnsi="Arial" w:cs="Arial"/>
          <w:b/>
          <w:bCs/>
        </w:rPr>
        <w:t xml:space="preserve">” </w:t>
      </w:r>
      <w:r w:rsidR="00AF27A5" w:rsidRPr="007721C8">
        <w:rPr>
          <w:rFonts w:ascii="Arial" w:hAnsi="Arial" w:cs="Arial"/>
        </w:rPr>
        <w:t xml:space="preserve">means the internal procedures, administration, and accounting controls designed by the </w:t>
      </w:r>
      <w:r w:rsidR="00DF19B5" w:rsidRPr="007721C8">
        <w:rPr>
          <w:rFonts w:ascii="Arial" w:hAnsi="Arial" w:cs="Arial"/>
        </w:rPr>
        <w:t>Authorized Gaming Operator, that have been approved by the Commission,</w:t>
      </w:r>
      <w:r w:rsidR="00AF27A5" w:rsidRPr="007721C8">
        <w:rPr>
          <w:rFonts w:ascii="Arial" w:hAnsi="Arial" w:cs="Arial"/>
        </w:rPr>
        <w:t xml:space="preserve"> for the purpose of exercising control over the gambling operation and its assets.</w:t>
      </w:r>
    </w:p>
    <w:p w14:paraId="04FB82C6" w14:textId="77777777" w:rsidR="00965CCD" w:rsidRPr="007721C8" w:rsidRDefault="00965CCD" w:rsidP="00570F1E">
      <w:pPr>
        <w:spacing w:before="2" w:after="0" w:line="240" w:lineRule="auto"/>
        <w:jc w:val="both"/>
        <w:rPr>
          <w:rFonts w:ascii="Arial" w:hAnsi="Arial" w:cs="Arial"/>
        </w:rPr>
      </w:pPr>
    </w:p>
    <w:p w14:paraId="4C5C73CE" w14:textId="4CB500BC" w:rsidR="005811D6" w:rsidRPr="007721C8" w:rsidRDefault="008C39EB" w:rsidP="00570F1E">
      <w:pPr>
        <w:pStyle w:val="BodyText"/>
        <w:spacing w:before="2"/>
        <w:ind w:left="0" w:right="0" w:firstLine="0"/>
        <w:rPr>
          <w:rFonts w:ascii="Arial" w:hAnsi="Arial" w:cs="Arial"/>
          <w:bCs/>
          <w:sz w:val="22"/>
          <w:szCs w:val="22"/>
        </w:rPr>
      </w:pPr>
      <w:r w:rsidRPr="007721C8">
        <w:rPr>
          <w:rFonts w:ascii="Arial" w:hAnsi="Arial" w:cs="Arial"/>
          <w:b/>
          <w:sz w:val="22"/>
          <w:szCs w:val="22"/>
        </w:rPr>
        <w:t>1</w:t>
      </w:r>
      <w:r w:rsidR="002B0EC0" w:rsidRPr="007721C8">
        <w:rPr>
          <w:rFonts w:ascii="Arial" w:hAnsi="Arial" w:cs="Arial"/>
          <w:b/>
          <w:sz w:val="22"/>
          <w:szCs w:val="22"/>
        </w:rPr>
        <w:t>.0</w:t>
      </w:r>
      <w:r w:rsidR="00335EC9" w:rsidRPr="007721C8">
        <w:rPr>
          <w:rFonts w:ascii="Arial" w:hAnsi="Arial" w:cs="Arial"/>
          <w:b/>
          <w:sz w:val="22"/>
          <w:szCs w:val="22"/>
        </w:rPr>
        <w:t>01.</w:t>
      </w:r>
      <w:r w:rsidR="002B0EC0" w:rsidRPr="007721C8">
        <w:rPr>
          <w:rFonts w:ascii="Arial" w:hAnsi="Arial" w:cs="Arial"/>
          <w:b/>
          <w:sz w:val="22"/>
          <w:szCs w:val="22"/>
        </w:rPr>
        <w:t>2</w:t>
      </w:r>
      <w:r w:rsidRPr="007721C8">
        <w:rPr>
          <w:rFonts w:ascii="Arial" w:hAnsi="Arial" w:cs="Arial"/>
          <w:b/>
          <w:sz w:val="22"/>
          <w:szCs w:val="22"/>
        </w:rPr>
        <w:t>6</w:t>
      </w:r>
      <w:r w:rsidR="002B0EC0" w:rsidRPr="007721C8">
        <w:rPr>
          <w:rFonts w:ascii="Arial" w:hAnsi="Arial" w:cs="Arial"/>
          <w:b/>
          <w:sz w:val="22"/>
          <w:szCs w:val="22"/>
        </w:rPr>
        <w:t xml:space="preserve"> </w:t>
      </w:r>
      <w:r w:rsidR="002F3A05" w:rsidRPr="007721C8">
        <w:rPr>
          <w:rFonts w:ascii="Arial" w:hAnsi="Arial" w:cs="Arial"/>
          <w:b/>
          <w:sz w:val="22"/>
          <w:szCs w:val="22"/>
        </w:rPr>
        <w:t xml:space="preserve">"Key employee" </w:t>
      </w:r>
      <w:r w:rsidR="002F3A05" w:rsidRPr="007721C8">
        <w:rPr>
          <w:rFonts w:ascii="Arial" w:hAnsi="Arial" w:cs="Arial"/>
          <w:bCs/>
          <w:sz w:val="22"/>
          <w:szCs w:val="22"/>
        </w:rPr>
        <w:t xml:space="preserve">means any executive, employee, agent, or other individual who has the power to exercise significant influence over decisions concerning any part of the operation </w:t>
      </w:r>
      <w:r w:rsidR="004B3190" w:rsidRPr="007721C8">
        <w:rPr>
          <w:rFonts w:ascii="Arial" w:hAnsi="Arial" w:cs="Arial"/>
          <w:bCs/>
          <w:sz w:val="22"/>
          <w:szCs w:val="22"/>
        </w:rPr>
        <w:t>or a</w:t>
      </w:r>
      <w:r w:rsidR="002F3A05" w:rsidRPr="007721C8">
        <w:rPr>
          <w:rFonts w:ascii="Arial" w:hAnsi="Arial" w:cs="Arial"/>
          <w:bCs/>
          <w:sz w:val="22"/>
          <w:szCs w:val="22"/>
        </w:rPr>
        <w:t xml:space="preserve"> person </w:t>
      </w:r>
      <w:r w:rsidR="004B3190" w:rsidRPr="007721C8">
        <w:rPr>
          <w:rFonts w:ascii="Arial" w:hAnsi="Arial" w:cs="Arial"/>
          <w:bCs/>
          <w:sz w:val="22"/>
          <w:szCs w:val="22"/>
        </w:rPr>
        <w:t>who</w:t>
      </w:r>
      <w:r w:rsidR="002F3A05" w:rsidRPr="007721C8">
        <w:rPr>
          <w:rFonts w:ascii="Arial" w:hAnsi="Arial" w:cs="Arial"/>
          <w:bCs/>
          <w:sz w:val="22"/>
          <w:szCs w:val="22"/>
        </w:rPr>
        <w:t xml:space="preserve"> has applied for or holds a Gaming Operator, Management Company, or </w:t>
      </w:r>
    </w:p>
    <w:p w14:paraId="068E18BA" w14:textId="41FE1AF1" w:rsidR="002F3A05" w:rsidRPr="007721C8" w:rsidRDefault="002F3A05" w:rsidP="00570F1E">
      <w:pPr>
        <w:pStyle w:val="BodyText"/>
        <w:spacing w:before="2"/>
        <w:ind w:left="0" w:right="0" w:firstLine="0"/>
        <w:rPr>
          <w:rFonts w:ascii="Arial" w:hAnsi="Arial" w:cs="Arial"/>
          <w:bCs/>
          <w:sz w:val="22"/>
          <w:szCs w:val="22"/>
        </w:rPr>
      </w:pPr>
      <w:r w:rsidRPr="007721C8">
        <w:rPr>
          <w:rFonts w:ascii="Arial" w:hAnsi="Arial" w:cs="Arial"/>
          <w:bCs/>
          <w:sz w:val="22"/>
          <w:szCs w:val="22"/>
        </w:rPr>
        <w:t>Gaming-Related Vendor license or the operation of a holding company of a person that has applied for or holds a Gaming Operator, Management Company, or Gaming-Related Vendor license, including:</w:t>
      </w:r>
    </w:p>
    <w:p w14:paraId="14574175" w14:textId="77777777" w:rsidR="002F3A05" w:rsidRPr="007721C8" w:rsidRDefault="002F3A05" w:rsidP="00570F1E">
      <w:pPr>
        <w:pStyle w:val="BodyText"/>
        <w:spacing w:before="2"/>
        <w:ind w:left="540" w:right="0" w:hanging="360"/>
        <w:rPr>
          <w:rFonts w:ascii="Arial" w:hAnsi="Arial" w:cs="Arial"/>
          <w:bCs/>
          <w:sz w:val="22"/>
          <w:szCs w:val="22"/>
        </w:rPr>
      </w:pPr>
    </w:p>
    <w:p w14:paraId="7276ED95" w14:textId="77777777" w:rsidR="002F3A05" w:rsidRPr="007721C8" w:rsidRDefault="002F3A05" w:rsidP="00570F1E">
      <w:pPr>
        <w:pStyle w:val="BodyText"/>
        <w:spacing w:before="2"/>
        <w:ind w:left="900" w:right="0" w:hanging="360"/>
        <w:rPr>
          <w:rFonts w:ascii="Arial" w:hAnsi="Arial" w:cs="Arial"/>
          <w:bCs/>
          <w:sz w:val="22"/>
          <w:szCs w:val="22"/>
        </w:rPr>
      </w:pPr>
      <w:r w:rsidRPr="007721C8">
        <w:rPr>
          <w:rFonts w:ascii="Arial" w:hAnsi="Arial" w:cs="Arial"/>
          <w:bCs/>
          <w:sz w:val="22"/>
          <w:szCs w:val="22"/>
        </w:rPr>
        <w:t>(1) An officer, director, trustee, partner, or an equivalent fiduciary;</w:t>
      </w:r>
    </w:p>
    <w:p w14:paraId="5785634A" w14:textId="77777777" w:rsidR="002F3A05" w:rsidRPr="007721C8" w:rsidRDefault="002F3A05" w:rsidP="00570F1E">
      <w:pPr>
        <w:pStyle w:val="BodyText"/>
        <w:spacing w:before="2"/>
        <w:ind w:left="900" w:right="0" w:hanging="360"/>
        <w:rPr>
          <w:rFonts w:ascii="Arial" w:hAnsi="Arial" w:cs="Arial"/>
          <w:bCs/>
          <w:sz w:val="22"/>
          <w:szCs w:val="22"/>
        </w:rPr>
      </w:pPr>
    </w:p>
    <w:p w14:paraId="333EF8F5" w14:textId="77777777" w:rsidR="002F3A05" w:rsidRPr="007721C8" w:rsidRDefault="002F3A05" w:rsidP="00570F1E">
      <w:pPr>
        <w:pStyle w:val="BodyText"/>
        <w:spacing w:before="2"/>
        <w:ind w:left="900" w:right="0" w:hanging="360"/>
        <w:rPr>
          <w:rFonts w:ascii="Arial" w:hAnsi="Arial" w:cs="Arial"/>
          <w:bCs/>
          <w:sz w:val="22"/>
          <w:szCs w:val="22"/>
        </w:rPr>
      </w:pPr>
      <w:r w:rsidRPr="007721C8">
        <w:rPr>
          <w:rFonts w:ascii="Arial" w:hAnsi="Arial" w:cs="Arial"/>
          <w:bCs/>
          <w:sz w:val="22"/>
          <w:szCs w:val="22"/>
        </w:rPr>
        <w:t>(2) An individual who holds a direct or indirect ownership interest of five per cent or more;</w:t>
      </w:r>
    </w:p>
    <w:p w14:paraId="11E19823" w14:textId="77777777" w:rsidR="002F3A05" w:rsidRPr="007721C8" w:rsidRDefault="002F3A05" w:rsidP="00570F1E">
      <w:pPr>
        <w:pStyle w:val="BodyText"/>
        <w:spacing w:before="2"/>
        <w:ind w:left="900" w:right="0" w:hanging="360"/>
        <w:rPr>
          <w:rFonts w:ascii="Arial" w:hAnsi="Arial" w:cs="Arial"/>
          <w:bCs/>
          <w:sz w:val="22"/>
          <w:szCs w:val="22"/>
        </w:rPr>
      </w:pPr>
    </w:p>
    <w:p w14:paraId="169634FC" w14:textId="77777777" w:rsidR="002F3A05" w:rsidRPr="007721C8" w:rsidRDefault="002F3A05" w:rsidP="00570F1E">
      <w:pPr>
        <w:pStyle w:val="BodyText"/>
        <w:spacing w:before="2"/>
        <w:ind w:left="900" w:right="0" w:hanging="360"/>
        <w:rPr>
          <w:rFonts w:ascii="Arial" w:hAnsi="Arial" w:cs="Arial"/>
          <w:bCs/>
          <w:sz w:val="22"/>
          <w:szCs w:val="22"/>
        </w:rPr>
      </w:pPr>
      <w:r w:rsidRPr="007721C8">
        <w:rPr>
          <w:rFonts w:ascii="Arial" w:hAnsi="Arial" w:cs="Arial"/>
          <w:bCs/>
          <w:sz w:val="22"/>
          <w:szCs w:val="22"/>
        </w:rPr>
        <w:t>(3) An individual who performs the function of a principal executive officer, principal operating officer, principal accounting officer, or an equivalent officer;</w:t>
      </w:r>
    </w:p>
    <w:p w14:paraId="1B7B58DA" w14:textId="77777777" w:rsidR="002F3A05" w:rsidRPr="007721C8" w:rsidRDefault="002F3A05" w:rsidP="00570F1E">
      <w:pPr>
        <w:pStyle w:val="BodyText"/>
        <w:spacing w:before="2"/>
        <w:ind w:left="900" w:right="0" w:hanging="360"/>
        <w:rPr>
          <w:rFonts w:ascii="Arial" w:hAnsi="Arial" w:cs="Arial"/>
          <w:bCs/>
          <w:sz w:val="22"/>
          <w:szCs w:val="22"/>
        </w:rPr>
      </w:pPr>
    </w:p>
    <w:p w14:paraId="7945AC73" w14:textId="3FD4AA0A" w:rsidR="002F3A05" w:rsidRPr="007721C8" w:rsidRDefault="002F3A05" w:rsidP="00570F1E">
      <w:pPr>
        <w:pStyle w:val="BodyText"/>
        <w:spacing w:before="2"/>
        <w:ind w:left="900" w:right="0" w:hanging="360"/>
        <w:rPr>
          <w:rFonts w:ascii="Arial" w:hAnsi="Arial" w:cs="Arial"/>
          <w:bCs/>
          <w:sz w:val="22"/>
          <w:szCs w:val="22"/>
        </w:rPr>
      </w:pPr>
      <w:r w:rsidRPr="007721C8">
        <w:rPr>
          <w:rFonts w:ascii="Arial" w:hAnsi="Arial" w:cs="Arial"/>
          <w:bCs/>
          <w:sz w:val="22"/>
          <w:szCs w:val="22"/>
        </w:rPr>
        <w:t>(4) Any other individual the Commission determines to have the power to exercise significant influence over decisions concerning any part of the operation.</w:t>
      </w:r>
    </w:p>
    <w:p w14:paraId="5C8C1FBE" w14:textId="77777777" w:rsidR="00965CCD" w:rsidRPr="007721C8" w:rsidRDefault="00965CCD" w:rsidP="00570F1E">
      <w:pPr>
        <w:pStyle w:val="BodyText"/>
        <w:spacing w:before="2"/>
        <w:ind w:left="0" w:right="0" w:firstLine="360"/>
        <w:rPr>
          <w:rFonts w:ascii="Arial" w:hAnsi="Arial" w:cs="Arial"/>
          <w:bCs/>
          <w:sz w:val="22"/>
          <w:szCs w:val="22"/>
        </w:rPr>
      </w:pPr>
    </w:p>
    <w:p w14:paraId="7B7BF620" w14:textId="1D958CAD" w:rsidR="00435ED0" w:rsidRPr="007721C8" w:rsidRDefault="008C39EB" w:rsidP="00570F1E">
      <w:pPr>
        <w:spacing w:before="2" w:after="0" w:line="240" w:lineRule="auto"/>
        <w:jc w:val="both"/>
        <w:rPr>
          <w:rFonts w:ascii="Arial" w:hAnsi="Arial" w:cs="Arial"/>
        </w:rPr>
      </w:pPr>
      <w:r w:rsidRPr="007721C8">
        <w:rPr>
          <w:rFonts w:ascii="Arial" w:hAnsi="Arial" w:cs="Arial"/>
          <w:b/>
          <w:bCs/>
        </w:rPr>
        <w:t>1</w:t>
      </w:r>
      <w:r w:rsidR="002B0EC0" w:rsidRPr="007721C8">
        <w:rPr>
          <w:rFonts w:ascii="Arial" w:hAnsi="Arial" w:cs="Arial"/>
          <w:b/>
          <w:bCs/>
        </w:rPr>
        <w:t>.0</w:t>
      </w:r>
      <w:r w:rsidR="00335EC9" w:rsidRPr="007721C8">
        <w:rPr>
          <w:rFonts w:ascii="Arial" w:hAnsi="Arial" w:cs="Arial"/>
          <w:b/>
          <w:bCs/>
        </w:rPr>
        <w:t>01.</w:t>
      </w:r>
      <w:r w:rsidRPr="007721C8">
        <w:rPr>
          <w:rFonts w:ascii="Arial" w:hAnsi="Arial" w:cs="Arial"/>
          <w:b/>
          <w:bCs/>
        </w:rPr>
        <w:t>27</w:t>
      </w:r>
      <w:r w:rsidR="002B0EC0" w:rsidRPr="007721C8">
        <w:rPr>
          <w:rFonts w:ascii="Arial" w:hAnsi="Arial" w:cs="Arial"/>
          <w:b/>
          <w:bCs/>
        </w:rPr>
        <w:t xml:space="preserve"> </w:t>
      </w:r>
      <w:r w:rsidR="00AE2C7B" w:rsidRPr="007721C8">
        <w:rPr>
          <w:rFonts w:ascii="Arial" w:hAnsi="Arial" w:cs="Arial"/>
          <w:b/>
          <w:bCs/>
        </w:rPr>
        <w:t xml:space="preserve">“Key Person” </w:t>
      </w:r>
      <w:r w:rsidR="00435ED0" w:rsidRPr="007721C8">
        <w:rPr>
          <w:rFonts w:ascii="Arial" w:hAnsi="Arial" w:cs="Arial"/>
        </w:rPr>
        <w:t>means any of the following entities:</w:t>
      </w:r>
    </w:p>
    <w:p w14:paraId="6339898E" w14:textId="77777777" w:rsidR="00326AEA" w:rsidRPr="007721C8" w:rsidRDefault="00326AEA" w:rsidP="00570F1E">
      <w:pPr>
        <w:spacing w:before="2" w:after="0" w:line="240" w:lineRule="auto"/>
        <w:jc w:val="both"/>
        <w:rPr>
          <w:rFonts w:ascii="Arial" w:hAnsi="Arial" w:cs="Arial"/>
        </w:rPr>
      </w:pPr>
    </w:p>
    <w:p w14:paraId="11299E61" w14:textId="08669A49" w:rsidR="00435ED0" w:rsidRPr="007721C8" w:rsidRDefault="00435ED0"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1</w:t>
      </w:r>
      <w:r w:rsidRPr="007721C8">
        <w:rPr>
          <w:rFonts w:ascii="Arial" w:hAnsi="Arial" w:cs="Arial"/>
        </w:rPr>
        <w:t>) An officer, director, trustee, partner, or proprietor of a person that has applied for</w:t>
      </w:r>
      <w:r w:rsidR="00FB505E" w:rsidRPr="007721C8">
        <w:rPr>
          <w:rFonts w:ascii="Arial" w:hAnsi="Arial" w:cs="Arial"/>
        </w:rPr>
        <w:t xml:space="preserve"> </w:t>
      </w:r>
      <w:r w:rsidRPr="007721C8">
        <w:rPr>
          <w:rFonts w:ascii="Arial" w:hAnsi="Arial" w:cs="Arial"/>
        </w:rPr>
        <w:t xml:space="preserve">or holds </w:t>
      </w:r>
      <w:r w:rsidR="007D0305" w:rsidRPr="007721C8">
        <w:rPr>
          <w:rFonts w:ascii="Arial" w:hAnsi="Arial" w:cs="Arial"/>
        </w:rPr>
        <w:t>an Authorized Gaming Operator license, Gaming Facility license</w:t>
      </w:r>
      <w:r w:rsidRPr="007721C8">
        <w:rPr>
          <w:rFonts w:ascii="Arial" w:hAnsi="Arial" w:cs="Arial"/>
        </w:rPr>
        <w:t xml:space="preserve">, or supplier license or an affiliate or holding company that has control of a person that has applied for or </w:t>
      </w:r>
      <w:r w:rsidR="007D0305" w:rsidRPr="007721C8">
        <w:rPr>
          <w:rFonts w:ascii="Arial" w:hAnsi="Arial" w:cs="Arial"/>
        </w:rPr>
        <w:t>any such license</w:t>
      </w:r>
      <w:r w:rsidRPr="007721C8">
        <w:rPr>
          <w:rFonts w:ascii="Arial" w:hAnsi="Arial" w:cs="Arial"/>
        </w:rPr>
        <w:t>.</w:t>
      </w:r>
    </w:p>
    <w:p w14:paraId="2460EB3E" w14:textId="77777777" w:rsidR="00326AEA" w:rsidRPr="007721C8" w:rsidRDefault="00326AEA" w:rsidP="00570F1E">
      <w:pPr>
        <w:spacing w:before="2" w:after="0" w:line="240" w:lineRule="auto"/>
        <w:ind w:left="900" w:hanging="360"/>
        <w:jc w:val="both"/>
        <w:rPr>
          <w:rFonts w:ascii="Arial" w:hAnsi="Arial" w:cs="Arial"/>
        </w:rPr>
      </w:pPr>
    </w:p>
    <w:p w14:paraId="69F91376" w14:textId="315EFEC7" w:rsidR="00435ED0" w:rsidRPr="007721C8" w:rsidRDefault="00435ED0"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2</w:t>
      </w:r>
      <w:r w:rsidRPr="007721C8">
        <w:rPr>
          <w:rFonts w:ascii="Arial" w:hAnsi="Arial" w:cs="Arial"/>
        </w:rPr>
        <w:t xml:space="preserve">) A person that holds a combined direct, indirect, or attributed debt or equity interest of more than 5% in a person that has applied for or holds </w:t>
      </w:r>
      <w:r w:rsidR="007D0305" w:rsidRPr="007721C8">
        <w:rPr>
          <w:rFonts w:ascii="Arial" w:hAnsi="Arial" w:cs="Arial"/>
        </w:rPr>
        <w:t>an Authorized Gaming Operator license, Gaming Facility license, or supplier license</w:t>
      </w:r>
      <w:r w:rsidRPr="007721C8">
        <w:rPr>
          <w:rFonts w:ascii="Arial" w:hAnsi="Arial" w:cs="Arial"/>
        </w:rPr>
        <w:t>.</w:t>
      </w:r>
    </w:p>
    <w:p w14:paraId="28C5B5A1" w14:textId="77777777" w:rsidR="00326AEA" w:rsidRPr="007721C8" w:rsidRDefault="00326AEA" w:rsidP="00570F1E">
      <w:pPr>
        <w:spacing w:before="2" w:after="0" w:line="240" w:lineRule="auto"/>
        <w:ind w:left="900" w:hanging="360"/>
        <w:jc w:val="both"/>
        <w:rPr>
          <w:rFonts w:ascii="Arial" w:hAnsi="Arial" w:cs="Arial"/>
        </w:rPr>
      </w:pPr>
    </w:p>
    <w:p w14:paraId="7F69DF79" w14:textId="352D5FEC" w:rsidR="00435ED0" w:rsidRPr="007721C8" w:rsidRDefault="00435ED0"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3</w:t>
      </w:r>
      <w:r w:rsidRPr="007721C8">
        <w:rPr>
          <w:rFonts w:ascii="Arial" w:hAnsi="Arial" w:cs="Arial"/>
        </w:rPr>
        <w:t>) A person that holds a combined direct, indirect, or attributed equity interest of</w:t>
      </w:r>
      <w:r w:rsidR="007D0305" w:rsidRPr="007721C8">
        <w:rPr>
          <w:rFonts w:ascii="Arial" w:hAnsi="Arial" w:cs="Arial"/>
        </w:rPr>
        <w:t xml:space="preserve"> </w:t>
      </w:r>
      <w:r w:rsidRPr="007721C8">
        <w:rPr>
          <w:rFonts w:ascii="Arial" w:hAnsi="Arial" w:cs="Arial"/>
        </w:rPr>
        <w:t>more than 5% in a person that has a controlling interest in a person that has applied for or</w:t>
      </w:r>
      <w:r w:rsidR="007D0305" w:rsidRPr="007721C8">
        <w:rPr>
          <w:rFonts w:ascii="Arial" w:hAnsi="Arial" w:cs="Arial"/>
        </w:rPr>
        <w:t xml:space="preserve"> </w:t>
      </w:r>
      <w:r w:rsidRPr="007721C8">
        <w:rPr>
          <w:rFonts w:ascii="Arial" w:hAnsi="Arial" w:cs="Arial"/>
        </w:rPr>
        <w:t xml:space="preserve">holds </w:t>
      </w:r>
      <w:r w:rsidR="007D0305" w:rsidRPr="007721C8">
        <w:rPr>
          <w:rFonts w:ascii="Arial" w:hAnsi="Arial" w:cs="Arial"/>
        </w:rPr>
        <w:t>an Authorized Gaming Operator license, Gaming Facility license, or supplier license</w:t>
      </w:r>
      <w:r w:rsidRPr="007721C8">
        <w:rPr>
          <w:rFonts w:ascii="Arial" w:hAnsi="Arial" w:cs="Arial"/>
        </w:rPr>
        <w:t>.</w:t>
      </w:r>
    </w:p>
    <w:p w14:paraId="78584481" w14:textId="77777777" w:rsidR="00326AEA" w:rsidRPr="007721C8" w:rsidRDefault="00326AEA" w:rsidP="00570F1E">
      <w:pPr>
        <w:spacing w:before="2" w:after="0" w:line="240" w:lineRule="auto"/>
        <w:ind w:left="900" w:hanging="360"/>
        <w:jc w:val="both"/>
        <w:rPr>
          <w:rFonts w:ascii="Arial" w:hAnsi="Arial" w:cs="Arial"/>
        </w:rPr>
      </w:pPr>
    </w:p>
    <w:p w14:paraId="456E46D7" w14:textId="43D5B39C" w:rsidR="00435ED0" w:rsidRPr="007721C8" w:rsidRDefault="00435ED0"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4</w:t>
      </w:r>
      <w:r w:rsidRPr="007721C8">
        <w:rPr>
          <w:rFonts w:ascii="Arial" w:hAnsi="Arial" w:cs="Arial"/>
        </w:rPr>
        <w:t xml:space="preserve">) A managerial employee of a person that has applied for or holds </w:t>
      </w:r>
      <w:r w:rsidR="007D0305" w:rsidRPr="007721C8">
        <w:rPr>
          <w:rFonts w:ascii="Arial" w:hAnsi="Arial" w:cs="Arial"/>
        </w:rPr>
        <w:t>an Authorized Gaming Operator license, Gaming Facility license, or supplier license</w:t>
      </w:r>
      <w:r w:rsidRPr="007721C8">
        <w:rPr>
          <w:rFonts w:ascii="Arial" w:hAnsi="Arial" w:cs="Arial"/>
        </w:rPr>
        <w:t xml:space="preserve"> in this state, or a managerial employee of an affiliate or holding</w:t>
      </w:r>
      <w:r w:rsidR="007D0305" w:rsidRPr="007721C8">
        <w:rPr>
          <w:rFonts w:ascii="Arial" w:hAnsi="Arial" w:cs="Arial"/>
        </w:rPr>
        <w:t xml:space="preserve"> </w:t>
      </w:r>
      <w:r w:rsidRPr="007721C8">
        <w:rPr>
          <w:rFonts w:ascii="Arial" w:hAnsi="Arial" w:cs="Arial"/>
        </w:rPr>
        <w:t xml:space="preserve">company that has control of a person that has applied for or holds </w:t>
      </w:r>
      <w:r w:rsidR="007D0305" w:rsidRPr="007721C8">
        <w:rPr>
          <w:rFonts w:ascii="Arial" w:hAnsi="Arial" w:cs="Arial"/>
        </w:rPr>
        <w:t xml:space="preserve">an Authorized Gaming Operator license, Gaming Facility </w:t>
      </w:r>
      <w:r w:rsidR="007D0305" w:rsidRPr="007721C8">
        <w:rPr>
          <w:rFonts w:ascii="Arial" w:hAnsi="Arial" w:cs="Arial"/>
        </w:rPr>
        <w:lastRenderedPageBreak/>
        <w:t xml:space="preserve">license, or supplier license </w:t>
      </w:r>
      <w:r w:rsidRPr="007721C8">
        <w:rPr>
          <w:rFonts w:ascii="Arial" w:hAnsi="Arial" w:cs="Arial"/>
        </w:rPr>
        <w:t>in this state, who performs the function of principal executive officer,</w:t>
      </w:r>
      <w:r w:rsidR="007D0305" w:rsidRPr="007721C8">
        <w:rPr>
          <w:rFonts w:ascii="Arial" w:hAnsi="Arial" w:cs="Arial"/>
        </w:rPr>
        <w:t xml:space="preserve"> </w:t>
      </w:r>
      <w:r w:rsidRPr="007721C8">
        <w:rPr>
          <w:rFonts w:ascii="Arial" w:hAnsi="Arial" w:cs="Arial"/>
        </w:rPr>
        <w:t>principal operating officer, principal accounting officer, or an equivalent officer.</w:t>
      </w:r>
    </w:p>
    <w:p w14:paraId="0334019A" w14:textId="500586DC" w:rsidR="00435ED0" w:rsidRPr="007721C8" w:rsidRDefault="00435ED0"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5</w:t>
      </w:r>
      <w:r w:rsidRPr="007721C8">
        <w:rPr>
          <w:rFonts w:ascii="Arial" w:hAnsi="Arial" w:cs="Arial"/>
        </w:rPr>
        <w:t xml:space="preserve">) A managerial employee of a person that has applied for or holds </w:t>
      </w:r>
      <w:r w:rsidR="007D0305" w:rsidRPr="007721C8">
        <w:rPr>
          <w:rFonts w:ascii="Arial" w:hAnsi="Arial" w:cs="Arial"/>
        </w:rPr>
        <w:t>an Authorized Gaming Operator license, Gaming Facility license, or supplier license</w:t>
      </w:r>
      <w:r w:rsidRPr="007721C8">
        <w:rPr>
          <w:rFonts w:ascii="Arial" w:hAnsi="Arial" w:cs="Arial"/>
        </w:rPr>
        <w:t>, or a managerial employee of an affiliate or holding company that has</w:t>
      </w:r>
      <w:r w:rsidR="007D0305" w:rsidRPr="007721C8">
        <w:rPr>
          <w:rFonts w:ascii="Arial" w:hAnsi="Arial" w:cs="Arial"/>
        </w:rPr>
        <w:t xml:space="preserve"> </w:t>
      </w:r>
      <w:r w:rsidRPr="007721C8">
        <w:rPr>
          <w:rFonts w:ascii="Arial" w:hAnsi="Arial" w:cs="Arial"/>
        </w:rPr>
        <w:t xml:space="preserve">control of a person that has applied for or holds </w:t>
      </w:r>
      <w:r w:rsidR="007D0305" w:rsidRPr="007721C8">
        <w:rPr>
          <w:rFonts w:ascii="Arial" w:hAnsi="Arial" w:cs="Arial"/>
        </w:rPr>
        <w:t>an Authorized Gaming Operator license, Gaming Facility license, or supplier license</w:t>
      </w:r>
      <w:r w:rsidRPr="007721C8">
        <w:rPr>
          <w:rFonts w:ascii="Arial" w:hAnsi="Arial" w:cs="Arial"/>
        </w:rPr>
        <w:t>, who</w:t>
      </w:r>
      <w:r w:rsidR="007D0305" w:rsidRPr="007721C8">
        <w:rPr>
          <w:rFonts w:ascii="Arial" w:hAnsi="Arial" w:cs="Arial"/>
        </w:rPr>
        <w:t xml:space="preserve"> </w:t>
      </w:r>
      <w:r w:rsidRPr="007721C8">
        <w:rPr>
          <w:rFonts w:ascii="Arial" w:hAnsi="Arial" w:cs="Arial"/>
        </w:rPr>
        <w:t>will perform or performs the function of gaming operations manager, or will exercise or</w:t>
      </w:r>
      <w:r w:rsidR="007D0305" w:rsidRPr="007721C8">
        <w:rPr>
          <w:rFonts w:ascii="Arial" w:hAnsi="Arial" w:cs="Arial"/>
        </w:rPr>
        <w:t xml:space="preserve"> </w:t>
      </w:r>
      <w:r w:rsidRPr="007721C8">
        <w:rPr>
          <w:rFonts w:ascii="Arial" w:hAnsi="Arial" w:cs="Arial"/>
        </w:rPr>
        <w:t>exercises management, supervisory, or policy-making authority over the proposed or</w:t>
      </w:r>
      <w:r w:rsidR="007D0305" w:rsidRPr="007721C8">
        <w:rPr>
          <w:rFonts w:ascii="Arial" w:hAnsi="Arial" w:cs="Arial"/>
        </w:rPr>
        <w:t xml:space="preserve"> </w:t>
      </w:r>
      <w:r w:rsidRPr="007721C8">
        <w:rPr>
          <w:rFonts w:ascii="Arial" w:hAnsi="Arial" w:cs="Arial"/>
        </w:rPr>
        <w:t>existing gambling operation, casino operation, or supplier business operations in this</w:t>
      </w:r>
      <w:r w:rsidR="007D0305" w:rsidRPr="007721C8">
        <w:rPr>
          <w:rFonts w:ascii="Arial" w:hAnsi="Arial" w:cs="Arial"/>
        </w:rPr>
        <w:t xml:space="preserve"> </w:t>
      </w:r>
      <w:r w:rsidRPr="007721C8">
        <w:rPr>
          <w:rFonts w:ascii="Arial" w:hAnsi="Arial" w:cs="Arial"/>
        </w:rPr>
        <w:t>state and who is not otherwise subject to occupational licensing in this state.</w:t>
      </w:r>
    </w:p>
    <w:p w14:paraId="2F91A279" w14:textId="12E1D51F" w:rsidR="00EA4F5F" w:rsidRPr="007721C8" w:rsidRDefault="00EA4F5F" w:rsidP="00570F1E">
      <w:pPr>
        <w:spacing w:before="2" w:after="0" w:line="240" w:lineRule="auto"/>
        <w:ind w:left="900" w:hanging="360"/>
        <w:jc w:val="both"/>
        <w:rPr>
          <w:rFonts w:ascii="Arial" w:hAnsi="Arial" w:cs="Arial"/>
        </w:rPr>
      </w:pPr>
      <w:r w:rsidRPr="007721C8">
        <w:rPr>
          <w:rFonts w:ascii="Arial" w:hAnsi="Arial" w:cs="Arial"/>
        </w:rPr>
        <w:t>(</w:t>
      </w:r>
      <w:r w:rsidR="00F7617E" w:rsidRPr="007721C8">
        <w:rPr>
          <w:rFonts w:ascii="Arial" w:hAnsi="Arial" w:cs="Arial"/>
        </w:rPr>
        <w:t>6)</w:t>
      </w:r>
      <w:r w:rsidRPr="007721C8">
        <w:rPr>
          <w:rFonts w:ascii="Arial" w:hAnsi="Arial" w:cs="Arial"/>
        </w:rPr>
        <w:t xml:space="preserve"> Any individual or business entity so designated by the Commission or Executive Director.</w:t>
      </w:r>
    </w:p>
    <w:p w14:paraId="5800CCAF" w14:textId="7E968CBC" w:rsidR="00AE2C7B" w:rsidRDefault="00F7617E" w:rsidP="00570F1E">
      <w:pPr>
        <w:spacing w:before="2" w:after="0" w:line="240" w:lineRule="auto"/>
        <w:ind w:left="900" w:hanging="360"/>
        <w:jc w:val="both"/>
        <w:rPr>
          <w:ins w:id="43" w:author="Sage, Tom" w:date="2022-08-22T16:30:00Z"/>
          <w:rFonts w:ascii="Arial" w:hAnsi="Arial" w:cs="Arial"/>
        </w:rPr>
      </w:pPr>
      <w:r w:rsidRPr="007721C8">
        <w:rPr>
          <w:rFonts w:ascii="Arial" w:hAnsi="Arial" w:cs="Arial"/>
        </w:rPr>
        <w:t xml:space="preserve">(7) </w:t>
      </w:r>
      <w:r w:rsidR="00435ED0" w:rsidRPr="007721C8">
        <w:rPr>
          <w:rFonts w:ascii="Arial" w:hAnsi="Arial" w:cs="Arial"/>
        </w:rPr>
        <w:t>An institutional investor is not a key person unless it has a controlling interest or fails</w:t>
      </w:r>
      <w:r w:rsidR="007D0305" w:rsidRPr="007721C8">
        <w:rPr>
          <w:rFonts w:ascii="Arial" w:hAnsi="Arial" w:cs="Arial"/>
        </w:rPr>
        <w:t xml:space="preserve"> </w:t>
      </w:r>
      <w:r w:rsidR="00435ED0" w:rsidRPr="007721C8">
        <w:rPr>
          <w:rFonts w:ascii="Arial" w:hAnsi="Arial" w:cs="Arial"/>
        </w:rPr>
        <w:t>to meet the standards for waiver of eligibility</w:t>
      </w:r>
      <w:r w:rsidR="007D0305" w:rsidRPr="007721C8">
        <w:rPr>
          <w:rFonts w:ascii="Arial" w:hAnsi="Arial" w:cs="Arial"/>
        </w:rPr>
        <w:t xml:space="preserve"> </w:t>
      </w:r>
      <w:r w:rsidR="00435ED0" w:rsidRPr="007721C8">
        <w:rPr>
          <w:rFonts w:ascii="Arial" w:hAnsi="Arial" w:cs="Arial"/>
        </w:rPr>
        <w:t>and suitability requirements for qualification and licensure under these rules.</w:t>
      </w:r>
    </w:p>
    <w:p w14:paraId="08991790" w14:textId="77777777" w:rsidR="00001F9A" w:rsidRDefault="00001F9A" w:rsidP="00001F9A">
      <w:pPr>
        <w:spacing w:after="0" w:line="240" w:lineRule="auto"/>
        <w:jc w:val="both"/>
        <w:rPr>
          <w:ins w:id="44" w:author="Sage, Tom" w:date="2022-08-22T16:30:00Z"/>
          <w:rFonts w:ascii="Calibri" w:eastAsia="Times New Roman" w:hAnsi="Calibri" w:cs="Calibri"/>
          <w:color w:val="000000"/>
        </w:rPr>
      </w:pPr>
    </w:p>
    <w:p w14:paraId="2D064CD9" w14:textId="2A9A9D81" w:rsidR="00001F9A" w:rsidRPr="005A7310" w:rsidRDefault="00001F9A" w:rsidP="00001F9A">
      <w:pPr>
        <w:spacing w:after="0" w:line="240" w:lineRule="auto"/>
        <w:jc w:val="both"/>
        <w:rPr>
          <w:ins w:id="45" w:author="Sage, Tom" w:date="2022-08-22T16:30:00Z"/>
          <w:rFonts w:ascii="Arial" w:eastAsia="Times New Roman" w:hAnsi="Arial" w:cs="Arial"/>
          <w:color w:val="000000"/>
        </w:rPr>
      </w:pPr>
      <w:ins w:id="46" w:author="Sage, Tom" w:date="2022-08-22T16:30:00Z">
        <w:r w:rsidRPr="005A7310">
          <w:rPr>
            <w:rFonts w:ascii="Arial" w:eastAsia="Times New Roman" w:hAnsi="Arial" w:cs="Arial"/>
            <w:color w:val="000000"/>
          </w:rPr>
          <w:t xml:space="preserve">1.001.28 “Kiosk” means an automated device that may be used for voucher processing and other automated functions as approved by the commission. For sports wagering a kiosk is also commonly used for the placement and redemption of sports bets. </w:t>
        </w:r>
      </w:ins>
    </w:p>
    <w:p w14:paraId="70A1F5C4" w14:textId="77777777" w:rsidR="00001F9A" w:rsidRPr="007721C8" w:rsidRDefault="00001F9A" w:rsidP="00570F1E">
      <w:pPr>
        <w:spacing w:before="2" w:after="0" w:line="240" w:lineRule="auto"/>
        <w:ind w:left="900" w:hanging="360"/>
        <w:jc w:val="both"/>
        <w:rPr>
          <w:rFonts w:ascii="Arial" w:hAnsi="Arial" w:cs="Arial"/>
        </w:rPr>
      </w:pPr>
    </w:p>
    <w:p w14:paraId="5A1307A5" w14:textId="77777777" w:rsidR="00965CCD" w:rsidRPr="007721C8" w:rsidRDefault="00965CCD" w:rsidP="00570F1E">
      <w:pPr>
        <w:spacing w:before="2" w:after="0" w:line="240" w:lineRule="auto"/>
        <w:ind w:firstLine="479"/>
        <w:jc w:val="both"/>
        <w:rPr>
          <w:rFonts w:ascii="Arial" w:hAnsi="Arial" w:cs="Arial"/>
          <w:highlight w:val="yellow"/>
        </w:rPr>
      </w:pPr>
    </w:p>
    <w:p w14:paraId="6F499217" w14:textId="2C7E69B2" w:rsidR="00051C4F"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335EC9" w:rsidRPr="007721C8">
        <w:rPr>
          <w:rFonts w:ascii="Arial" w:hAnsi="Arial" w:cs="Arial"/>
          <w:b/>
          <w:bCs/>
        </w:rPr>
        <w:t>001.</w:t>
      </w:r>
      <w:r w:rsidR="00965CCD" w:rsidRPr="007721C8">
        <w:rPr>
          <w:rFonts w:ascii="Arial" w:hAnsi="Arial" w:cs="Arial"/>
          <w:b/>
          <w:bCs/>
        </w:rPr>
        <w:t>2</w:t>
      </w:r>
      <w:ins w:id="47" w:author="Sage, Tom" w:date="2022-09-10T19:21:00Z">
        <w:r w:rsidR="00AB0FDB">
          <w:rPr>
            <w:rFonts w:ascii="Arial" w:hAnsi="Arial" w:cs="Arial"/>
            <w:b/>
            <w:bCs/>
          </w:rPr>
          <w:t>9</w:t>
        </w:r>
      </w:ins>
      <w:del w:id="48" w:author="Sage, Tom" w:date="2022-09-10T19:21:00Z">
        <w:r w:rsidR="00965CCD" w:rsidRPr="007721C8" w:rsidDel="00AB0FDB">
          <w:rPr>
            <w:rFonts w:ascii="Arial" w:hAnsi="Arial" w:cs="Arial"/>
            <w:b/>
            <w:bCs/>
          </w:rPr>
          <w:delText>8</w:delText>
        </w:r>
      </w:del>
      <w:r w:rsidR="00335EC9" w:rsidRPr="007721C8">
        <w:rPr>
          <w:rFonts w:ascii="Arial" w:hAnsi="Arial" w:cs="Arial"/>
          <w:b/>
          <w:bCs/>
        </w:rPr>
        <w:t xml:space="preserve"> </w:t>
      </w:r>
      <w:r w:rsidR="00051C4F" w:rsidRPr="007721C8">
        <w:rPr>
          <w:rFonts w:ascii="Arial" w:hAnsi="Arial" w:cs="Arial"/>
          <w:b/>
          <w:bCs/>
        </w:rPr>
        <w:t xml:space="preserve">“Management Company” </w:t>
      </w:r>
      <w:r w:rsidR="00051C4F" w:rsidRPr="007721C8">
        <w:rPr>
          <w:rFonts w:ascii="Arial" w:hAnsi="Arial" w:cs="Arial"/>
        </w:rPr>
        <w:t>means an organization retained by an Authorized Gaming Operator to manage a Gaming Facility and provide services such as accounting, general administration, maintenance, recruitment, and other operational services.</w:t>
      </w:r>
    </w:p>
    <w:p w14:paraId="0B345F85" w14:textId="77777777" w:rsidR="00965CCD" w:rsidRPr="007721C8" w:rsidRDefault="00965CCD" w:rsidP="00570F1E">
      <w:pPr>
        <w:spacing w:before="2" w:after="0" w:line="240" w:lineRule="auto"/>
        <w:jc w:val="both"/>
        <w:rPr>
          <w:rFonts w:ascii="Arial" w:hAnsi="Arial" w:cs="Arial"/>
        </w:rPr>
      </w:pPr>
    </w:p>
    <w:p w14:paraId="1BA523A2" w14:textId="48007B63" w:rsidR="005811D6"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B3190" w:rsidRPr="007721C8">
        <w:rPr>
          <w:rFonts w:ascii="Arial" w:hAnsi="Arial" w:cs="Arial"/>
          <w:b/>
          <w:sz w:val="22"/>
          <w:szCs w:val="22"/>
        </w:rPr>
        <w:t>.</w:t>
      </w:r>
      <w:r w:rsidR="00335EC9" w:rsidRPr="007721C8">
        <w:rPr>
          <w:rFonts w:ascii="Arial" w:hAnsi="Arial" w:cs="Arial"/>
          <w:b/>
          <w:sz w:val="22"/>
          <w:szCs w:val="22"/>
        </w:rPr>
        <w:t>001.</w:t>
      </w:r>
      <w:del w:id="49" w:author="Sage, Tom" w:date="2022-09-10T19:21:00Z">
        <w:r w:rsidR="00965CCD" w:rsidRPr="007721C8" w:rsidDel="00AB0FDB">
          <w:rPr>
            <w:rFonts w:ascii="Arial" w:hAnsi="Arial" w:cs="Arial"/>
            <w:b/>
            <w:sz w:val="22"/>
            <w:szCs w:val="22"/>
          </w:rPr>
          <w:delText>29</w:delText>
        </w:r>
        <w:r w:rsidR="00335EC9" w:rsidRPr="007721C8" w:rsidDel="00AB0FDB">
          <w:rPr>
            <w:rFonts w:ascii="Arial" w:hAnsi="Arial" w:cs="Arial"/>
            <w:b/>
            <w:sz w:val="22"/>
            <w:szCs w:val="22"/>
          </w:rPr>
          <w:delText xml:space="preserve"> </w:delText>
        </w:r>
      </w:del>
      <w:ins w:id="50" w:author="Sage, Tom" w:date="2022-09-10T19:21:00Z">
        <w:r w:rsidR="00AB0FDB">
          <w:rPr>
            <w:rFonts w:ascii="Arial" w:hAnsi="Arial" w:cs="Arial"/>
            <w:b/>
            <w:sz w:val="22"/>
            <w:szCs w:val="22"/>
          </w:rPr>
          <w:t>30</w:t>
        </w:r>
        <w:r w:rsidR="00AB0FDB" w:rsidRPr="007721C8">
          <w:rPr>
            <w:rFonts w:ascii="Arial" w:hAnsi="Arial" w:cs="Arial"/>
            <w:b/>
            <w:sz w:val="22"/>
            <w:szCs w:val="22"/>
          </w:rPr>
          <w:t xml:space="preserve"> </w:t>
        </w:r>
      </w:ins>
      <w:r w:rsidR="00D45DB4" w:rsidRPr="007721C8">
        <w:rPr>
          <w:rFonts w:ascii="Arial" w:hAnsi="Arial" w:cs="Arial"/>
          <w:b/>
          <w:sz w:val="22"/>
          <w:szCs w:val="22"/>
        </w:rPr>
        <w:t xml:space="preserve">"Manufacturer" </w:t>
      </w:r>
      <w:r w:rsidR="00D45DB4" w:rsidRPr="007721C8">
        <w:rPr>
          <w:rFonts w:ascii="Arial" w:hAnsi="Arial" w:cs="Arial"/>
          <w:sz w:val="22"/>
          <w:szCs w:val="22"/>
        </w:rPr>
        <w:t xml:space="preserve">means a Person who is licensed by the Commission </w:t>
      </w:r>
      <w:r w:rsidR="0038208E" w:rsidRPr="007721C8">
        <w:rPr>
          <w:rFonts w:ascii="Arial" w:hAnsi="Arial" w:cs="Arial"/>
          <w:sz w:val="22"/>
          <w:szCs w:val="22"/>
        </w:rPr>
        <w:t xml:space="preserve">as a </w:t>
      </w:r>
    </w:p>
    <w:p w14:paraId="2269D27A" w14:textId="734125B0" w:rsidR="00D45DB4" w:rsidRPr="007721C8" w:rsidRDefault="0038208E" w:rsidP="00570F1E">
      <w:pPr>
        <w:pStyle w:val="BodyText"/>
        <w:spacing w:before="2"/>
        <w:ind w:left="0" w:right="0" w:firstLine="0"/>
        <w:rPr>
          <w:rFonts w:ascii="Arial" w:hAnsi="Arial" w:cs="Arial"/>
          <w:sz w:val="22"/>
          <w:szCs w:val="22"/>
        </w:rPr>
      </w:pPr>
      <w:r w:rsidRPr="007721C8">
        <w:rPr>
          <w:rFonts w:ascii="Arial" w:hAnsi="Arial" w:cs="Arial"/>
          <w:sz w:val="22"/>
          <w:szCs w:val="22"/>
        </w:rPr>
        <w:t>Gaming</w:t>
      </w:r>
      <w:r w:rsidR="005811D6" w:rsidRPr="007721C8">
        <w:rPr>
          <w:rFonts w:ascii="Arial" w:hAnsi="Arial" w:cs="Arial"/>
          <w:sz w:val="22"/>
          <w:szCs w:val="22"/>
        </w:rPr>
        <w:t>-R</w:t>
      </w:r>
      <w:r w:rsidRPr="007721C8">
        <w:rPr>
          <w:rFonts w:ascii="Arial" w:hAnsi="Arial" w:cs="Arial"/>
          <w:sz w:val="22"/>
          <w:szCs w:val="22"/>
        </w:rPr>
        <w:t>elated</w:t>
      </w:r>
      <w:r w:rsidR="005811D6" w:rsidRPr="007721C8">
        <w:rPr>
          <w:rFonts w:ascii="Arial" w:hAnsi="Arial" w:cs="Arial"/>
          <w:sz w:val="22"/>
          <w:szCs w:val="22"/>
        </w:rPr>
        <w:t>-</w:t>
      </w:r>
      <w:r w:rsidRPr="007721C8">
        <w:rPr>
          <w:rFonts w:ascii="Arial" w:hAnsi="Arial" w:cs="Arial"/>
          <w:sz w:val="22"/>
          <w:szCs w:val="22"/>
        </w:rPr>
        <w:t xml:space="preserve">Vendor </w:t>
      </w:r>
      <w:r w:rsidR="00D45DB4" w:rsidRPr="007721C8">
        <w:rPr>
          <w:rFonts w:ascii="Arial" w:hAnsi="Arial" w:cs="Arial"/>
          <w:sz w:val="22"/>
          <w:szCs w:val="22"/>
        </w:rPr>
        <w:t xml:space="preserve">to manufacture, fabricate, assemble, produce, program, refurbish, or make Modifications </w:t>
      </w:r>
      <w:bookmarkStart w:id="51" w:name="_Hlk66876300"/>
      <w:r w:rsidR="00D45DB4" w:rsidRPr="007721C8">
        <w:rPr>
          <w:rFonts w:ascii="Arial" w:hAnsi="Arial" w:cs="Arial"/>
          <w:sz w:val="22"/>
          <w:szCs w:val="22"/>
        </w:rPr>
        <w:t>to any Gaming Device or Component thereof, or associated Program Storage Device for sale, lease, distribution, use or play by an Authorized Gaming Operator in the State of Nebraska.</w:t>
      </w:r>
    </w:p>
    <w:p w14:paraId="254FCFDE" w14:textId="77777777" w:rsidR="00965CCD" w:rsidRPr="007721C8" w:rsidRDefault="00965CCD" w:rsidP="00570F1E">
      <w:pPr>
        <w:pStyle w:val="BodyText"/>
        <w:spacing w:before="2"/>
        <w:ind w:left="0" w:right="0" w:firstLine="0"/>
        <w:rPr>
          <w:rFonts w:ascii="Arial" w:hAnsi="Arial" w:cs="Arial"/>
          <w:sz w:val="22"/>
          <w:szCs w:val="22"/>
        </w:rPr>
      </w:pPr>
    </w:p>
    <w:bookmarkEnd w:id="51"/>
    <w:p w14:paraId="3B01FA3F" w14:textId="1F79A70D"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335EC9" w:rsidRPr="007721C8">
        <w:rPr>
          <w:rFonts w:ascii="Arial" w:hAnsi="Arial" w:cs="Arial"/>
          <w:b/>
          <w:bCs/>
        </w:rPr>
        <w:t>001.</w:t>
      </w:r>
      <w:del w:id="52" w:author="Sage, Tom" w:date="2022-09-10T19:22:00Z">
        <w:r w:rsidR="00965CCD" w:rsidRPr="007721C8" w:rsidDel="00AB0FDB">
          <w:rPr>
            <w:rFonts w:ascii="Arial" w:hAnsi="Arial" w:cs="Arial"/>
            <w:b/>
            <w:bCs/>
          </w:rPr>
          <w:delText>30</w:delText>
        </w:r>
        <w:r w:rsidR="00335EC9" w:rsidRPr="007721C8" w:rsidDel="00AB0FDB">
          <w:rPr>
            <w:rFonts w:ascii="Arial" w:hAnsi="Arial" w:cs="Arial"/>
            <w:b/>
            <w:bCs/>
          </w:rPr>
          <w:delText xml:space="preserve"> </w:delText>
        </w:r>
      </w:del>
      <w:ins w:id="53" w:author="Sage, Tom" w:date="2022-09-10T19:22:00Z">
        <w:r w:rsidR="00AB0FDB" w:rsidRPr="007721C8">
          <w:rPr>
            <w:rFonts w:ascii="Arial" w:hAnsi="Arial" w:cs="Arial"/>
            <w:b/>
            <w:bCs/>
          </w:rPr>
          <w:t>3</w:t>
        </w:r>
        <w:r w:rsidR="00AB0FDB">
          <w:rPr>
            <w:rFonts w:ascii="Arial" w:hAnsi="Arial" w:cs="Arial"/>
            <w:b/>
            <w:bCs/>
          </w:rPr>
          <w:t>1</w:t>
        </w:r>
        <w:r w:rsidR="00AB0FDB" w:rsidRPr="007721C8">
          <w:rPr>
            <w:rFonts w:ascii="Arial" w:hAnsi="Arial" w:cs="Arial"/>
            <w:b/>
            <w:bCs/>
          </w:rPr>
          <w:t xml:space="preserve"> </w:t>
        </w:r>
      </w:ins>
      <w:r w:rsidR="00D45DB4" w:rsidRPr="007721C8">
        <w:rPr>
          <w:rFonts w:ascii="Arial" w:hAnsi="Arial" w:cs="Arial"/>
          <w:b/>
          <w:bCs/>
        </w:rPr>
        <w:t xml:space="preserve">“Minimum </w:t>
      </w:r>
      <w:r w:rsidR="00F024CF" w:rsidRPr="007721C8">
        <w:rPr>
          <w:rFonts w:ascii="Arial" w:hAnsi="Arial" w:cs="Arial"/>
          <w:b/>
          <w:bCs/>
        </w:rPr>
        <w:t>Internal controls</w:t>
      </w:r>
      <w:r w:rsidR="00D45DB4" w:rsidRPr="007721C8">
        <w:rPr>
          <w:rFonts w:ascii="Arial" w:hAnsi="Arial" w:cs="Arial"/>
          <w:b/>
          <w:bCs/>
        </w:rPr>
        <w:t xml:space="preserve"> Standards</w:t>
      </w:r>
      <w:r w:rsidR="00C93FB0" w:rsidRPr="007721C8">
        <w:rPr>
          <w:rFonts w:ascii="Arial" w:hAnsi="Arial" w:cs="Arial"/>
          <w:b/>
          <w:bCs/>
        </w:rPr>
        <w:t xml:space="preserve"> (MICS)</w:t>
      </w:r>
      <w:r w:rsidR="00D45DB4" w:rsidRPr="007721C8">
        <w:rPr>
          <w:rFonts w:ascii="Arial" w:hAnsi="Arial" w:cs="Arial"/>
          <w:b/>
          <w:bCs/>
        </w:rPr>
        <w:t>”</w:t>
      </w:r>
      <w:r w:rsidR="00C93FB0" w:rsidRPr="007721C8">
        <w:rPr>
          <w:rFonts w:ascii="Arial" w:hAnsi="Arial" w:cs="Arial"/>
          <w:b/>
          <w:bCs/>
        </w:rPr>
        <w:t xml:space="preserve"> </w:t>
      </w:r>
      <w:r w:rsidR="00C93FB0" w:rsidRPr="007721C8">
        <w:rPr>
          <w:rFonts w:ascii="Arial" w:hAnsi="Arial" w:cs="Arial"/>
        </w:rPr>
        <w:t>the</w:t>
      </w:r>
      <w:r w:rsidR="009B729E" w:rsidRPr="007721C8">
        <w:rPr>
          <w:rFonts w:ascii="Arial" w:hAnsi="Arial" w:cs="Arial"/>
        </w:rPr>
        <w:t xml:space="preserve"> </w:t>
      </w:r>
      <w:r w:rsidR="004B3190" w:rsidRPr="007721C8">
        <w:rPr>
          <w:rFonts w:ascii="Arial" w:hAnsi="Arial" w:cs="Arial"/>
        </w:rPr>
        <w:t>minimum standards adopted by the Commission for the internal controls of an authorized gaming operator.</w:t>
      </w:r>
    </w:p>
    <w:p w14:paraId="3A0E09A1" w14:textId="77777777" w:rsidR="00965CCD" w:rsidRPr="007721C8" w:rsidRDefault="00965CCD" w:rsidP="00570F1E">
      <w:pPr>
        <w:spacing w:before="2" w:after="0" w:line="240" w:lineRule="auto"/>
        <w:jc w:val="both"/>
        <w:rPr>
          <w:rFonts w:ascii="Arial" w:hAnsi="Arial" w:cs="Arial"/>
        </w:rPr>
      </w:pPr>
    </w:p>
    <w:p w14:paraId="295C32CF" w14:textId="762EAF7A"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335EC9" w:rsidRPr="007721C8">
        <w:rPr>
          <w:rFonts w:ascii="Arial" w:hAnsi="Arial" w:cs="Arial"/>
          <w:b/>
          <w:bCs/>
        </w:rPr>
        <w:t>001.</w:t>
      </w:r>
      <w:del w:id="54" w:author="Sage, Tom" w:date="2022-09-10T19:22:00Z">
        <w:r w:rsidR="00335EC9" w:rsidRPr="007721C8" w:rsidDel="00AB0FDB">
          <w:rPr>
            <w:rFonts w:ascii="Arial" w:hAnsi="Arial" w:cs="Arial"/>
            <w:b/>
            <w:bCs/>
          </w:rPr>
          <w:delText>3</w:delText>
        </w:r>
        <w:r w:rsidR="00965CCD" w:rsidRPr="007721C8" w:rsidDel="00AB0FDB">
          <w:rPr>
            <w:rFonts w:ascii="Arial" w:hAnsi="Arial" w:cs="Arial"/>
            <w:b/>
            <w:bCs/>
          </w:rPr>
          <w:delText>1</w:delText>
        </w:r>
        <w:r w:rsidR="00335EC9" w:rsidRPr="007721C8" w:rsidDel="00AB0FDB">
          <w:rPr>
            <w:rFonts w:ascii="Arial" w:hAnsi="Arial" w:cs="Arial"/>
            <w:b/>
            <w:bCs/>
          </w:rPr>
          <w:delText xml:space="preserve"> </w:delText>
        </w:r>
      </w:del>
      <w:ins w:id="55" w:author="Sage, Tom" w:date="2022-09-10T19:22:00Z">
        <w:r w:rsidR="00AB0FDB" w:rsidRPr="007721C8">
          <w:rPr>
            <w:rFonts w:ascii="Arial" w:hAnsi="Arial" w:cs="Arial"/>
            <w:b/>
            <w:bCs/>
          </w:rPr>
          <w:t>3</w:t>
        </w:r>
        <w:r w:rsidR="00AB0FDB">
          <w:rPr>
            <w:rFonts w:ascii="Arial" w:hAnsi="Arial" w:cs="Arial"/>
            <w:b/>
            <w:bCs/>
          </w:rPr>
          <w:t>2</w:t>
        </w:r>
        <w:r w:rsidR="00AB0FDB" w:rsidRPr="007721C8">
          <w:rPr>
            <w:rFonts w:ascii="Arial" w:hAnsi="Arial" w:cs="Arial"/>
            <w:b/>
            <w:bCs/>
          </w:rPr>
          <w:t xml:space="preserve"> </w:t>
        </w:r>
      </w:ins>
      <w:r w:rsidR="00D45DB4" w:rsidRPr="007721C8">
        <w:rPr>
          <w:rFonts w:ascii="Arial" w:hAnsi="Arial" w:cs="Arial"/>
          <w:b/>
          <w:bCs/>
        </w:rPr>
        <w:t>“Patron”</w:t>
      </w:r>
      <w:r w:rsidR="00D45DB4" w:rsidRPr="007721C8">
        <w:rPr>
          <w:rFonts w:ascii="Arial" w:hAnsi="Arial" w:cs="Arial"/>
        </w:rPr>
        <w:t xml:space="preserve"> is any person, other than an employee or a vendor, who has entered the Licensed Gaming Premises of the Gaming Facility Authorized Gaming Operator for a commercial purpose.</w:t>
      </w:r>
    </w:p>
    <w:p w14:paraId="037C5D21" w14:textId="77777777" w:rsidR="00965CCD" w:rsidRPr="007721C8" w:rsidRDefault="00965CCD" w:rsidP="00570F1E">
      <w:pPr>
        <w:spacing w:before="2" w:after="0" w:line="240" w:lineRule="auto"/>
        <w:jc w:val="both"/>
        <w:rPr>
          <w:rFonts w:ascii="Arial" w:hAnsi="Arial" w:cs="Arial"/>
        </w:rPr>
      </w:pPr>
    </w:p>
    <w:p w14:paraId="68C82033" w14:textId="64FDF888"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335EC9" w:rsidRPr="007721C8">
        <w:rPr>
          <w:rFonts w:ascii="Arial" w:hAnsi="Arial" w:cs="Arial"/>
          <w:b/>
          <w:sz w:val="22"/>
          <w:szCs w:val="22"/>
        </w:rPr>
        <w:t>001.</w:t>
      </w:r>
      <w:del w:id="56" w:author="Sage, Tom" w:date="2022-09-10T19:22:00Z">
        <w:r w:rsidR="00335EC9" w:rsidRPr="007721C8" w:rsidDel="00AB0FDB">
          <w:rPr>
            <w:rFonts w:ascii="Arial" w:hAnsi="Arial" w:cs="Arial"/>
            <w:b/>
            <w:sz w:val="22"/>
            <w:szCs w:val="22"/>
          </w:rPr>
          <w:delText>3</w:delText>
        </w:r>
        <w:r w:rsidR="00965CCD" w:rsidRPr="007721C8" w:rsidDel="00AB0FDB">
          <w:rPr>
            <w:rFonts w:ascii="Arial" w:hAnsi="Arial" w:cs="Arial"/>
            <w:b/>
            <w:sz w:val="22"/>
            <w:szCs w:val="22"/>
          </w:rPr>
          <w:delText>2</w:delText>
        </w:r>
        <w:r w:rsidR="00335EC9" w:rsidRPr="007721C8" w:rsidDel="00AB0FDB">
          <w:rPr>
            <w:rFonts w:ascii="Arial" w:hAnsi="Arial" w:cs="Arial"/>
            <w:b/>
            <w:sz w:val="22"/>
            <w:szCs w:val="22"/>
          </w:rPr>
          <w:delText xml:space="preserve"> </w:delText>
        </w:r>
      </w:del>
      <w:ins w:id="57" w:author="Sage, Tom" w:date="2022-09-10T19:22:00Z">
        <w:r w:rsidR="00AB0FDB" w:rsidRPr="007721C8">
          <w:rPr>
            <w:rFonts w:ascii="Arial" w:hAnsi="Arial" w:cs="Arial"/>
            <w:b/>
            <w:sz w:val="22"/>
            <w:szCs w:val="22"/>
          </w:rPr>
          <w:t>3</w:t>
        </w:r>
        <w:r w:rsidR="00AB0FDB">
          <w:rPr>
            <w:rFonts w:ascii="Arial" w:hAnsi="Arial" w:cs="Arial"/>
            <w:b/>
            <w:sz w:val="22"/>
            <w:szCs w:val="22"/>
          </w:rPr>
          <w:t>3</w:t>
        </w:r>
        <w:r w:rsidR="00AB0FDB" w:rsidRPr="007721C8">
          <w:rPr>
            <w:rFonts w:ascii="Arial" w:hAnsi="Arial" w:cs="Arial"/>
            <w:b/>
            <w:sz w:val="22"/>
            <w:szCs w:val="22"/>
          </w:rPr>
          <w:t xml:space="preserve"> </w:t>
        </w:r>
      </w:ins>
      <w:r w:rsidR="00D45DB4" w:rsidRPr="007721C8">
        <w:rPr>
          <w:rFonts w:ascii="Arial" w:hAnsi="Arial" w:cs="Arial"/>
          <w:b/>
          <w:sz w:val="22"/>
          <w:szCs w:val="22"/>
        </w:rPr>
        <w:t xml:space="preserve">"Person" </w:t>
      </w:r>
      <w:r w:rsidR="00D45DB4" w:rsidRPr="007721C8">
        <w:rPr>
          <w:rFonts w:ascii="Arial" w:hAnsi="Arial" w:cs="Arial"/>
          <w:sz w:val="22"/>
          <w:szCs w:val="22"/>
        </w:rPr>
        <w:t>means any individual, partnership, corporation, or other association or entity.</w:t>
      </w:r>
    </w:p>
    <w:p w14:paraId="00593123" w14:textId="77777777" w:rsidR="00965CCD" w:rsidRPr="007721C8" w:rsidRDefault="00965CCD" w:rsidP="00570F1E">
      <w:pPr>
        <w:pStyle w:val="BodyText"/>
        <w:spacing w:before="2"/>
        <w:ind w:left="0" w:right="0" w:firstLine="0"/>
        <w:rPr>
          <w:rFonts w:ascii="Arial" w:hAnsi="Arial" w:cs="Arial"/>
          <w:sz w:val="22"/>
          <w:szCs w:val="22"/>
        </w:rPr>
      </w:pPr>
    </w:p>
    <w:p w14:paraId="60884687" w14:textId="631354C4" w:rsidR="00D45DB4" w:rsidRPr="007721C8" w:rsidRDefault="008C39EB" w:rsidP="00570F1E">
      <w:pPr>
        <w:pStyle w:val="BodyText"/>
        <w:spacing w:before="2"/>
        <w:ind w:left="0" w:right="0" w:firstLine="0"/>
        <w:rPr>
          <w:rFonts w:ascii="Arial" w:hAnsi="Arial" w:cs="Arial"/>
          <w:sz w:val="22"/>
          <w:szCs w:val="22"/>
        </w:rPr>
      </w:pPr>
      <w:r w:rsidRPr="007721C8">
        <w:rPr>
          <w:rFonts w:ascii="Arial" w:hAnsi="Arial" w:cs="Arial"/>
          <w:b/>
          <w:sz w:val="22"/>
          <w:szCs w:val="22"/>
        </w:rPr>
        <w:t>1</w:t>
      </w:r>
      <w:r w:rsidR="004B3190" w:rsidRPr="007721C8">
        <w:rPr>
          <w:rFonts w:ascii="Arial" w:hAnsi="Arial" w:cs="Arial"/>
          <w:b/>
          <w:sz w:val="22"/>
          <w:szCs w:val="22"/>
        </w:rPr>
        <w:t>.</w:t>
      </w:r>
      <w:r w:rsidR="00335EC9" w:rsidRPr="007721C8">
        <w:rPr>
          <w:rFonts w:ascii="Arial" w:hAnsi="Arial" w:cs="Arial"/>
          <w:b/>
          <w:sz w:val="22"/>
          <w:szCs w:val="22"/>
        </w:rPr>
        <w:t>001.</w:t>
      </w:r>
      <w:del w:id="58" w:author="Sage, Tom" w:date="2022-09-10T19:22:00Z">
        <w:r w:rsidR="00335EC9" w:rsidRPr="007721C8" w:rsidDel="00AB0FDB">
          <w:rPr>
            <w:rFonts w:ascii="Arial" w:hAnsi="Arial" w:cs="Arial"/>
            <w:b/>
            <w:sz w:val="22"/>
            <w:szCs w:val="22"/>
          </w:rPr>
          <w:delText>3</w:delText>
        </w:r>
        <w:r w:rsidR="00965CCD" w:rsidRPr="007721C8" w:rsidDel="00AB0FDB">
          <w:rPr>
            <w:rFonts w:ascii="Arial" w:hAnsi="Arial" w:cs="Arial"/>
            <w:b/>
            <w:sz w:val="22"/>
            <w:szCs w:val="22"/>
          </w:rPr>
          <w:delText>3</w:delText>
        </w:r>
        <w:r w:rsidR="00335EC9" w:rsidRPr="007721C8" w:rsidDel="00AB0FDB">
          <w:rPr>
            <w:rFonts w:ascii="Arial" w:hAnsi="Arial" w:cs="Arial"/>
            <w:b/>
            <w:sz w:val="22"/>
            <w:szCs w:val="22"/>
          </w:rPr>
          <w:delText xml:space="preserve"> </w:delText>
        </w:r>
      </w:del>
      <w:ins w:id="59" w:author="Sage, Tom" w:date="2022-09-10T19:22:00Z">
        <w:r w:rsidR="00AB0FDB" w:rsidRPr="007721C8">
          <w:rPr>
            <w:rFonts w:ascii="Arial" w:hAnsi="Arial" w:cs="Arial"/>
            <w:b/>
            <w:sz w:val="22"/>
            <w:szCs w:val="22"/>
          </w:rPr>
          <w:t>3</w:t>
        </w:r>
        <w:r w:rsidR="00AB0FDB">
          <w:rPr>
            <w:rFonts w:ascii="Arial" w:hAnsi="Arial" w:cs="Arial"/>
            <w:b/>
            <w:sz w:val="22"/>
            <w:szCs w:val="22"/>
          </w:rPr>
          <w:t>4</w:t>
        </w:r>
        <w:r w:rsidR="00AB0FDB" w:rsidRPr="007721C8">
          <w:rPr>
            <w:rFonts w:ascii="Arial" w:hAnsi="Arial" w:cs="Arial"/>
            <w:b/>
            <w:sz w:val="22"/>
            <w:szCs w:val="22"/>
          </w:rPr>
          <w:t xml:space="preserve"> </w:t>
        </w:r>
      </w:ins>
      <w:r w:rsidR="00D45DB4" w:rsidRPr="007721C8">
        <w:rPr>
          <w:rFonts w:ascii="Arial" w:hAnsi="Arial" w:cs="Arial"/>
          <w:b/>
          <w:sz w:val="22"/>
          <w:szCs w:val="22"/>
        </w:rPr>
        <w:t>"</w:t>
      </w:r>
      <w:r w:rsidR="00335EC9" w:rsidRPr="007721C8">
        <w:rPr>
          <w:rFonts w:ascii="Arial" w:hAnsi="Arial" w:cs="Arial"/>
          <w:b/>
          <w:sz w:val="22"/>
          <w:szCs w:val="22"/>
        </w:rPr>
        <w:t>P</w:t>
      </w:r>
      <w:r w:rsidR="00D45DB4" w:rsidRPr="007721C8">
        <w:rPr>
          <w:rFonts w:ascii="Arial" w:hAnsi="Arial" w:cs="Arial"/>
          <w:b/>
          <w:sz w:val="22"/>
          <w:szCs w:val="22"/>
        </w:rPr>
        <w:t xml:space="preserve">rogram Storage Device" </w:t>
      </w:r>
      <w:r w:rsidR="00D45DB4" w:rsidRPr="007721C8">
        <w:rPr>
          <w:rFonts w:ascii="Arial" w:hAnsi="Arial" w:cs="Arial"/>
          <w:sz w:val="22"/>
          <w:szCs w:val="22"/>
        </w:rPr>
        <w:t xml:space="preserve">means an EPROM (Erasable Programmable Read-Only Memory), hard drive, DVD, </w:t>
      </w:r>
      <w:proofErr w:type="gramStart"/>
      <w:r w:rsidR="00D45DB4" w:rsidRPr="007721C8">
        <w:rPr>
          <w:rFonts w:ascii="Arial" w:hAnsi="Arial" w:cs="Arial"/>
          <w:sz w:val="22"/>
          <w:szCs w:val="22"/>
        </w:rPr>
        <w:t>CD-ROM</w:t>
      </w:r>
      <w:proofErr w:type="gramEnd"/>
      <w:r w:rsidR="00D45DB4" w:rsidRPr="007721C8">
        <w:rPr>
          <w:rFonts w:ascii="Arial" w:hAnsi="Arial" w:cs="Arial"/>
          <w:sz w:val="22"/>
          <w:szCs w:val="22"/>
        </w:rPr>
        <w:t xml:space="preserve"> or other storage medium which is used for storing program instructions in a Gaming Device, system or other associated equipment.</w:t>
      </w:r>
    </w:p>
    <w:p w14:paraId="49F2DE61" w14:textId="77777777" w:rsidR="00965CCD" w:rsidRPr="007721C8" w:rsidRDefault="00965CCD" w:rsidP="00570F1E">
      <w:pPr>
        <w:pStyle w:val="BodyText"/>
        <w:spacing w:before="2"/>
        <w:ind w:left="0" w:right="0" w:firstLine="0"/>
        <w:rPr>
          <w:rFonts w:ascii="Arial" w:hAnsi="Arial" w:cs="Arial"/>
          <w:sz w:val="22"/>
          <w:szCs w:val="22"/>
        </w:rPr>
      </w:pPr>
    </w:p>
    <w:p w14:paraId="67068880" w14:textId="3674E808" w:rsidR="00D45DB4" w:rsidRPr="007721C8" w:rsidRDefault="008C39EB" w:rsidP="00570F1E">
      <w:pPr>
        <w:pStyle w:val="BodyText"/>
        <w:spacing w:before="2"/>
        <w:ind w:left="0" w:right="0" w:firstLine="0"/>
        <w:rPr>
          <w:rFonts w:ascii="Arial" w:hAnsi="Arial" w:cs="Arial"/>
          <w:bCs/>
          <w:sz w:val="22"/>
          <w:szCs w:val="22"/>
        </w:rPr>
      </w:pPr>
      <w:r w:rsidRPr="007721C8">
        <w:rPr>
          <w:rFonts w:ascii="Arial" w:hAnsi="Arial" w:cs="Arial"/>
          <w:b/>
          <w:sz w:val="22"/>
          <w:szCs w:val="22"/>
        </w:rPr>
        <w:lastRenderedPageBreak/>
        <w:t>1</w:t>
      </w:r>
      <w:r w:rsidR="004B3190" w:rsidRPr="007721C8">
        <w:rPr>
          <w:rFonts w:ascii="Arial" w:hAnsi="Arial" w:cs="Arial"/>
          <w:b/>
          <w:sz w:val="22"/>
          <w:szCs w:val="22"/>
        </w:rPr>
        <w:t>.</w:t>
      </w:r>
      <w:r w:rsidR="00335EC9" w:rsidRPr="007721C8">
        <w:rPr>
          <w:rFonts w:ascii="Arial" w:hAnsi="Arial" w:cs="Arial"/>
          <w:b/>
          <w:sz w:val="22"/>
          <w:szCs w:val="22"/>
        </w:rPr>
        <w:t>001.</w:t>
      </w:r>
      <w:del w:id="60" w:author="Sage, Tom" w:date="2022-09-10T19:22:00Z">
        <w:r w:rsidR="00335EC9" w:rsidRPr="007721C8" w:rsidDel="00AB0FDB">
          <w:rPr>
            <w:rFonts w:ascii="Arial" w:hAnsi="Arial" w:cs="Arial"/>
            <w:b/>
            <w:sz w:val="22"/>
            <w:szCs w:val="22"/>
          </w:rPr>
          <w:delText>3</w:delText>
        </w:r>
        <w:r w:rsidR="00965CCD" w:rsidRPr="007721C8" w:rsidDel="00AB0FDB">
          <w:rPr>
            <w:rFonts w:ascii="Arial" w:hAnsi="Arial" w:cs="Arial"/>
            <w:b/>
            <w:sz w:val="22"/>
            <w:szCs w:val="22"/>
          </w:rPr>
          <w:delText>4</w:delText>
        </w:r>
        <w:r w:rsidR="00335EC9" w:rsidRPr="007721C8" w:rsidDel="00AB0FDB">
          <w:rPr>
            <w:rFonts w:ascii="Arial" w:hAnsi="Arial" w:cs="Arial"/>
            <w:b/>
            <w:sz w:val="22"/>
            <w:szCs w:val="22"/>
          </w:rPr>
          <w:delText xml:space="preserve"> </w:delText>
        </w:r>
      </w:del>
      <w:ins w:id="61" w:author="Sage, Tom" w:date="2022-09-10T19:22:00Z">
        <w:r w:rsidR="00AB0FDB" w:rsidRPr="007721C8">
          <w:rPr>
            <w:rFonts w:ascii="Arial" w:hAnsi="Arial" w:cs="Arial"/>
            <w:b/>
            <w:sz w:val="22"/>
            <w:szCs w:val="22"/>
          </w:rPr>
          <w:t>3</w:t>
        </w:r>
        <w:r w:rsidR="00AB0FDB">
          <w:rPr>
            <w:rFonts w:ascii="Arial" w:hAnsi="Arial" w:cs="Arial"/>
            <w:b/>
            <w:sz w:val="22"/>
            <w:szCs w:val="22"/>
          </w:rPr>
          <w:t>5</w:t>
        </w:r>
        <w:r w:rsidR="00AB0FDB" w:rsidRPr="007721C8">
          <w:rPr>
            <w:rFonts w:ascii="Arial" w:hAnsi="Arial" w:cs="Arial"/>
            <w:b/>
            <w:sz w:val="22"/>
            <w:szCs w:val="22"/>
          </w:rPr>
          <w:t xml:space="preserve"> </w:t>
        </w:r>
      </w:ins>
      <w:r w:rsidR="00D45DB4" w:rsidRPr="007721C8">
        <w:rPr>
          <w:rFonts w:ascii="Arial" w:hAnsi="Arial" w:cs="Arial"/>
          <w:b/>
          <w:sz w:val="22"/>
          <w:szCs w:val="22"/>
        </w:rPr>
        <w:t>“Progressive Controller”</w:t>
      </w:r>
      <w:r w:rsidR="00D45DB4" w:rsidRPr="007721C8">
        <w:rPr>
          <w:rFonts w:ascii="Arial" w:hAnsi="Arial" w:cs="Arial"/>
          <w:sz w:val="22"/>
          <w:szCs w:val="22"/>
        </w:rPr>
        <w:t xml:space="preserve"> </w:t>
      </w:r>
      <w:r w:rsidR="000C5C93" w:rsidRPr="007721C8">
        <w:rPr>
          <w:rFonts w:ascii="Arial" w:hAnsi="Arial" w:cs="Arial"/>
          <w:bCs/>
          <w:sz w:val="22"/>
          <w:szCs w:val="22"/>
        </w:rPr>
        <w:t>The hardware and software that controls all communications</w:t>
      </w:r>
      <w:r w:rsidR="00965CCD" w:rsidRPr="007721C8">
        <w:rPr>
          <w:rFonts w:ascii="Arial" w:hAnsi="Arial" w:cs="Arial"/>
          <w:bCs/>
          <w:sz w:val="22"/>
          <w:szCs w:val="22"/>
        </w:rPr>
        <w:t xml:space="preserve"> </w:t>
      </w:r>
      <w:r w:rsidR="000C5C93" w:rsidRPr="007721C8">
        <w:rPr>
          <w:rFonts w:ascii="Arial" w:hAnsi="Arial" w:cs="Arial"/>
          <w:bCs/>
          <w:sz w:val="22"/>
          <w:szCs w:val="22"/>
        </w:rPr>
        <w:t>within a progressive game link and its associated progressive meter</w:t>
      </w:r>
      <w:r w:rsidR="00D45DB4" w:rsidRPr="007721C8">
        <w:rPr>
          <w:rFonts w:ascii="Arial" w:hAnsi="Arial" w:cs="Arial"/>
          <w:bCs/>
          <w:sz w:val="22"/>
          <w:szCs w:val="22"/>
        </w:rPr>
        <w:t>.</w:t>
      </w:r>
    </w:p>
    <w:p w14:paraId="6EBBE54E" w14:textId="77777777" w:rsidR="00965CCD" w:rsidRPr="007721C8" w:rsidRDefault="00965CCD" w:rsidP="00570F1E">
      <w:pPr>
        <w:pStyle w:val="BodyText"/>
        <w:spacing w:before="2"/>
        <w:ind w:left="0" w:right="0" w:firstLine="0"/>
        <w:rPr>
          <w:rFonts w:ascii="Arial" w:hAnsi="Arial" w:cs="Arial"/>
          <w:bCs/>
          <w:sz w:val="22"/>
          <w:szCs w:val="22"/>
        </w:rPr>
      </w:pPr>
    </w:p>
    <w:p w14:paraId="00AF8014" w14:textId="46EB69CE" w:rsidR="00D45DB4" w:rsidRPr="007721C8" w:rsidRDefault="008C39EB" w:rsidP="00570F1E">
      <w:pPr>
        <w:pStyle w:val="BodyText"/>
        <w:spacing w:before="2"/>
        <w:ind w:left="0" w:right="0" w:firstLine="0"/>
        <w:rPr>
          <w:rFonts w:ascii="Arial" w:hAnsi="Arial" w:cs="Arial"/>
          <w:bCs/>
          <w:sz w:val="22"/>
          <w:szCs w:val="22"/>
        </w:rPr>
      </w:pPr>
      <w:r w:rsidRPr="007721C8">
        <w:rPr>
          <w:rFonts w:ascii="Arial" w:hAnsi="Arial" w:cs="Arial"/>
          <w:b/>
          <w:sz w:val="22"/>
          <w:szCs w:val="22"/>
        </w:rPr>
        <w:t>1</w:t>
      </w:r>
      <w:r w:rsidR="004B3190" w:rsidRPr="007721C8">
        <w:rPr>
          <w:rFonts w:ascii="Arial" w:hAnsi="Arial" w:cs="Arial"/>
          <w:b/>
          <w:sz w:val="22"/>
          <w:szCs w:val="22"/>
        </w:rPr>
        <w:t>.</w:t>
      </w:r>
      <w:r w:rsidR="00926F95" w:rsidRPr="007721C8">
        <w:rPr>
          <w:rFonts w:ascii="Arial" w:hAnsi="Arial" w:cs="Arial"/>
          <w:b/>
          <w:sz w:val="22"/>
          <w:szCs w:val="22"/>
        </w:rPr>
        <w:t>001.</w:t>
      </w:r>
      <w:del w:id="62" w:author="Sage, Tom" w:date="2022-09-10T19:22:00Z">
        <w:r w:rsidR="00965CCD" w:rsidRPr="007721C8" w:rsidDel="00AB0FDB">
          <w:rPr>
            <w:rFonts w:ascii="Arial" w:hAnsi="Arial" w:cs="Arial"/>
            <w:b/>
            <w:sz w:val="22"/>
            <w:szCs w:val="22"/>
          </w:rPr>
          <w:delText>35</w:delText>
        </w:r>
        <w:r w:rsidR="00926F95" w:rsidRPr="007721C8" w:rsidDel="00AB0FDB">
          <w:rPr>
            <w:rFonts w:ascii="Arial" w:hAnsi="Arial" w:cs="Arial"/>
            <w:b/>
            <w:sz w:val="22"/>
            <w:szCs w:val="22"/>
          </w:rPr>
          <w:delText xml:space="preserve"> </w:delText>
        </w:r>
      </w:del>
      <w:ins w:id="63" w:author="Sage, Tom" w:date="2022-09-10T19:22:00Z">
        <w:r w:rsidR="00AB0FDB" w:rsidRPr="007721C8">
          <w:rPr>
            <w:rFonts w:ascii="Arial" w:hAnsi="Arial" w:cs="Arial"/>
            <w:b/>
            <w:sz w:val="22"/>
            <w:szCs w:val="22"/>
          </w:rPr>
          <w:t>3</w:t>
        </w:r>
        <w:r w:rsidR="00AB0FDB">
          <w:rPr>
            <w:rFonts w:ascii="Arial" w:hAnsi="Arial" w:cs="Arial"/>
            <w:b/>
            <w:sz w:val="22"/>
            <w:szCs w:val="22"/>
          </w:rPr>
          <w:t>6</w:t>
        </w:r>
        <w:r w:rsidR="00AB0FDB" w:rsidRPr="007721C8">
          <w:rPr>
            <w:rFonts w:ascii="Arial" w:hAnsi="Arial" w:cs="Arial"/>
            <w:b/>
            <w:sz w:val="22"/>
            <w:szCs w:val="22"/>
          </w:rPr>
          <w:t xml:space="preserve"> </w:t>
        </w:r>
      </w:ins>
      <w:r w:rsidR="00D45DB4" w:rsidRPr="007721C8">
        <w:rPr>
          <w:rFonts w:ascii="Arial" w:hAnsi="Arial" w:cs="Arial"/>
          <w:b/>
          <w:sz w:val="22"/>
          <w:szCs w:val="22"/>
        </w:rPr>
        <w:t xml:space="preserve">“Progressive Game” </w:t>
      </w:r>
      <w:r w:rsidR="00D45DB4" w:rsidRPr="007721C8">
        <w:rPr>
          <w:rFonts w:ascii="Arial" w:hAnsi="Arial" w:cs="Arial"/>
          <w:bCs/>
          <w:sz w:val="22"/>
          <w:szCs w:val="22"/>
        </w:rPr>
        <w:t xml:space="preserve">a computerized system linking </w:t>
      </w:r>
      <w:r w:rsidR="00EA4F5F" w:rsidRPr="007721C8">
        <w:rPr>
          <w:rFonts w:ascii="Arial" w:hAnsi="Arial" w:cs="Arial"/>
          <w:bCs/>
          <w:sz w:val="22"/>
          <w:szCs w:val="22"/>
        </w:rPr>
        <w:t>electronic gaming devices</w:t>
      </w:r>
      <w:r w:rsidR="00852011" w:rsidRPr="007721C8">
        <w:rPr>
          <w:rFonts w:ascii="Arial" w:hAnsi="Arial" w:cs="Arial"/>
          <w:bCs/>
          <w:sz w:val="22"/>
          <w:szCs w:val="22"/>
        </w:rPr>
        <w:t xml:space="preserve"> </w:t>
      </w:r>
      <w:r w:rsidR="00D45DB4" w:rsidRPr="007721C8">
        <w:rPr>
          <w:rFonts w:ascii="Arial" w:hAnsi="Arial" w:cs="Arial"/>
          <w:bCs/>
          <w:sz w:val="22"/>
          <w:szCs w:val="22"/>
        </w:rPr>
        <w:t>within one or several Gaming Facilities and offering one or more common progressive payouts based on the amounts wagered.</w:t>
      </w:r>
    </w:p>
    <w:p w14:paraId="5F2FD939" w14:textId="3B434363"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926F95" w:rsidRPr="007721C8">
        <w:rPr>
          <w:rFonts w:ascii="Arial" w:hAnsi="Arial" w:cs="Arial"/>
          <w:b/>
          <w:bCs/>
        </w:rPr>
        <w:t>001.</w:t>
      </w:r>
      <w:del w:id="64" w:author="Sage, Tom" w:date="2022-09-10T19:22:00Z">
        <w:r w:rsidR="00965CCD" w:rsidRPr="007721C8" w:rsidDel="00AB0FDB">
          <w:rPr>
            <w:rFonts w:ascii="Arial" w:hAnsi="Arial" w:cs="Arial"/>
            <w:b/>
            <w:bCs/>
          </w:rPr>
          <w:delText>36</w:delText>
        </w:r>
        <w:r w:rsidR="00926F95" w:rsidRPr="007721C8" w:rsidDel="00AB0FDB">
          <w:rPr>
            <w:rFonts w:ascii="Arial" w:hAnsi="Arial" w:cs="Arial"/>
            <w:b/>
            <w:bCs/>
          </w:rPr>
          <w:delText xml:space="preserve"> </w:delText>
        </w:r>
      </w:del>
      <w:ins w:id="65" w:author="Sage, Tom" w:date="2022-09-10T19:22:00Z">
        <w:r w:rsidR="00AB0FDB" w:rsidRPr="007721C8">
          <w:rPr>
            <w:rFonts w:ascii="Arial" w:hAnsi="Arial" w:cs="Arial"/>
            <w:b/>
            <w:bCs/>
          </w:rPr>
          <w:t>3</w:t>
        </w:r>
        <w:r w:rsidR="00AB0FDB">
          <w:rPr>
            <w:rFonts w:ascii="Arial" w:hAnsi="Arial" w:cs="Arial"/>
            <w:b/>
            <w:bCs/>
          </w:rPr>
          <w:t>7</w:t>
        </w:r>
        <w:r w:rsidR="00AB0FDB" w:rsidRPr="007721C8">
          <w:rPr>
            <w:rFonts w:ascii="Arial" w:hAnsi="Arial" w:cs="Arial"/>
            <w:b/>
            <w:bCs/>
          </w:rPr>
          <w:t xml:space="preserve"> </w:t>
        </w:r>
      </w:ins>
      <w:r w:rsidR="00D45DB4" w:rsidRPr="007721C8">
        <w:rPr>
          <w:rFonts w:ascii="Arial" w:hAnsi="Arial" w:cs="Arial"/>
          <w:b/>
          <w:bCs/>
        </w:rPr>
        <w:t xml:space="preserve">“Provisional License” </w:t>
      </w:r>
      <w:r w:rsidR="00D45DB4" w:rsidRPr="007721C8">
        <w:rPr>
          <w:rFonts w:ascii="Arial" w:hAnsi="Arial" w:cs="Arial"/>
        </w:rPr>
        <w:t>means a restricted license that is given to an individual or entity that has not yet met all the requirements, including a completed background investigation, but allows the person or entity to perform for a limited amount of time as though fully licensed.</w:t>
      </w:r>
    </w:p>
    <w:p w14:paraId="49AD3B58" w14:textId="012B21E6" w:rsidR="00D45DB4" w:rsidRPr="007721C8" w:rsidRDefault="00D45DB4" w:rsidP="00570F1E">
      <w:pPr>
        <w:pStyle w:val="BodyText"/>
        <w:spacing w:before="2"/>
        <w:ind w:left="0" w:right="0" w:firstLine="0"/>
        <w:rPr>
          <w:rFonts w:ascii="Arial" w:hAnsi="Arial" w:cs="Arial"/>
          <w:sz w:val="22"/>
          <w:szCs w:val="22"/>
        </w:rPr>
      </w:pPr>
    </w:p>
    <w:p w14:paraId="69104033" w14:textId="6703567A" w:rsidR="00D45DB4" w:rsidRPr="007721C8" w:rsidRDefault="008C39EB" w:rsidP="00570F1E">
      <w:pPr>
        <w:spacing w:before="2" w:after="0" w:line="240" w:lineRule="auto"/>
        <w:jc w:val="both"/>
        <w:rPr>
          <w:rFonts w:ascii="Arial" w:hAnsi="Arial" w:cs="Arial"/>
        </w:rPr>
      </w:pPr>
      <w:r w:rsidRPr="007721C8">
        <w:rPr>
          <w:rFonts w:ascii="Arial" w:hAnsi="Arial" w:cs="Arial"/>
          <w:b/>
          <w:bCs/>
          <w:iCs/>
        </w:rPr>
        <w:t>1</w:t>
      </w:r>
      <w:r w:rsidR="004B3190" w:rsidRPr="007721C8">
        <w:rPr>
          <w:rFonts w:ascii="Arial" w:hAnsi="Arial" w:cs="Arial"/>
          <w:b/>
          <w:bCs/>
          <w:iCs/>
        </w:rPr>
        <w:t>.</w:t>
      </w:r>
      <w:r w:rsidR="00926F95" w:rsidRPr="007721C8">
        <w:rPr>
          <w:rFonts w:ascii="Arial" w:hAnsi="Arial" w:cs="Arial"/>
          <w:b/>
          <w:bCs/>
          <w:iCs/>
        </w:rPr>
        <w:t>001.</w:t>
      </w:r>
      <w:del w:id="66" w:author="Sage, Tom" w:date="2022-09-10T19:22:00Z">
        <w:r w:rsidR="00965CCD" w:rsidRPr="007721C8" w:rsidDel="00AB0FDB">
          <w:rPr>
            <w:rFonts w:ascii="Arial" w:hAnsi="Arial" w:cs="Arial"/>
            <w:b/>
            <w:bCs/>
            <w:iCs/>
          </w:rPr>
          <w:delText>37</w:delText>
        </w:r>
        <w:r w:rsidR="00926F95" w:rsidRPr="007721C8" w:rsidDel="00AB0FDB">
          <w:rPr>
            <w:rFonts w:ascii="Arial" w:hAnsi="Arial" w:cs="Arial"/>
            <w:b/>
            <w:bCs/>
            <w:iCs/>
          </w:rPr>
          <w:delText xml:space="preserve"> </w:delText>
        </w:r>
      </w:del>
      <w:ins w:id="67" w:author="Sage, Tom" w:date="2022-09-10T19:22:00Z">
        <w:r w:rsidR="00AB0FDB" w:rsidRPr="007721C8">
          <w:rPr>
            <w:rFonts w:ascii="Arial" w:hAnsi="Arial" w:cs="Arial"/>
            <w:b/>
            <w:bCs/>
            <w:iCs/>
          </w:rPr>
          <w:t>3</w:t>
        </w:r>
        <w:r w:rsidR="00AB0FDB">
          <w:rPr>
            <w:rFonts w:ascii="Arial" w:hAnsi="Arial" w:cs="Arial"/>
            <w:b/>
            <w:bCs/>
            <w:iCs/>
          </w:rPr>
          <w:t>8</w:t>
        </w:r>
        <w:r w:rsidR="00AB0FDB" w:rsidRPr="007721C8">
          <w:rPr>
            <w:rFonts w:ascii="Arial" w:hAnsi="Arial" w:cs="Arial"/>
            <w:b/>
            <w:bCs/>
            <w:iCs/>
          </w:rPr>
          <w:t xml:space="preserve"> </w:t>
        </w:r>
      </w:ins>
      <w:r w:rsidR="00D45DB4" w:rsidRPr="007721C8">
        <w:rPr>
          <w:rFonts w:ascii="Arial" w:hAnsi="Arial" w:cs="Arial"/>
          <w:b/>
          <w:bCs/>
          <w:iCs/>
        </w:rPr>
        <w:t>“Reserve</w:t>
      </w:r>
      <w:r w:rsidR="00D45DB4" w:rsidRPr="007721C8">
        <w:rPr>
          <w:rFonts w:ascii="Arial" w:hAnsi="Arial" w:cs="Arial"/>
          <w:i/>
        </w:rPr>
        <w:t xml:space="preserve">” </w:t>
      </w:r>
      <w:r w:rsidR="00D45DB4" w:rsidRPr="007721C8">
        <w:rPr>
          <w:rFonts w:ascii="Arial" w:hAnsi="Arial" w:cs="Arial"/>
        </w:rPr>
        <w:t xml:space="preserve">means an account with an independent financial institution or brokerage firm consisting of cash, qualified investments, or other secure funding method approved by the </w:t>
      </w:r>
      <w:r w:rsidR="00901068" w:rsidRPr="007721C8">
        <w:rPr>
          <w:rFonts w:ascii="Arial" w:hAnsi="Arial" w:cs="Arial"/>
        </w:rPr>
        <w:t xml:space="preserve">Executive Director </w:t>
      </w:r>
      <w:r w:rsidR="00D45DB4" w:rsidRPr="007721C8">
        <w:rPr>
          <w:rFonts w:ascii="Arial" w:hAnsi="Arial" w:cs="Arial"/>
        </w:rPr>
        <w:t>used to satisfy periodic payments of prizes.</w:t>
      </w:r>
    </w:p>
    <w:p w14:paraId="1E50653B" w14:textId="77777777" w:rsidR="00965CCD" w:rsidRPr="007721C8" w:rsidRDefault="00965CCD" w:rsidP="00570F1E">
      <w:pPr>
        <w:spacing w:before="2" w:after="0" w:line="240" w:lineRule="auto"/>
        <w:jc w:val="both"/>
        <w:rPr>
          <w:rFonts w:ascii="Arial" w:hAnsi="Arial" w:cs="Arial"/>
        </w:rPr>
      </w:pPr>
    </w:p>
    <w:p w14:paraId="6E402167" w14:textId="26BA7696" w:rsidR="00D45DB4" w:rsidRDefault="008C39EB" w:rsidP="00570F1E">
      <w:pPr>
        <w:spacing w:before="2" w:after="0" w:line="240" w:lineRule="auto"/>
        <w:jc w:val="both"/>
        <w:rPr>
          <w:ins w:id="68" w:author="Sage, Tom" w:date="2022-06-25T21:13:00Z"/>
          <w:rFonts w:ascii="Arial" w:hAnsi="Arial" w:cs="Arial"/>
        </w:rPr>
      </w:pPr>
      <w:r w:rsidRPr="007721C8">
        <w:rPr>
          <w:rFonts w:ascii="Arial" w:hAnsi="Arial" w:cs="Arial"/>
          <w:b/>
        </w:rPr>
        <w:t>1</w:t>
      </w:r>
      <w:r w:rsidR="004B3190" w:rsidRPr="007721C8">
        <w:rPr>
          <w:rFonts w:ascii="Arial" w:hAnsi="Arial" w:cs="Arial"/>
          <w:b/>
        </w:rPr>
        <w:t>.</w:t>
      </w:r>
      <w:r w:rsidR="00926F95" w:rsidRPr="007721C8">
        <w:rPr>
          <w:rFonts w:ascii="Arial" w:hAnsi="Arial" w:cs="Arial"/>
          <w:b/>
        </w:rPr>
        <w:t>001.</w:t>
      </w:r>
      <w:del w:id="69" w:author="Sage, Tom" w:date="2022-09-10T19:22:00Z">
        <w:r w:rsidR="00965CCD" w:rsidRPr="007721C8" w:rsidDel="00AB0FDB">
          <w:rPr>
            <w:rFonts w:ascii="Arial" w:hAnsi="Arial" w:cs="Arial"/>
            <w:b/>
          </w:rPr>
          <w:delText>38</w:delText>
        </w:r>
        <w:r w:rsidR="00926F95" w:rsidRPr="007721C8" w:rsidDel="00AB0FDB">
          <w:rPr>
            <w:rFonts w:ascii="Arial" w:hAnsi="Arial" w:cs="Arial"/>
            <w:b/>
          </w:rPr>
          <w:delText xml:space="preserve"> </w:delText>
        </w:r>
      </w:del>
      <w:ins w:id="70" w:author="Sage, Tom" w:date="2022-09-10T19:22:00Z">
        <w:r w:rsidR="00AB0FDB" w:rsidRPr="007721C8">
          <w:rPr>
            <w:rFonts w:ascii="Arial" w:hAnsi="Arial" w:cs="Arial"/>
            <w:b/>
          </w:rPr>
          <w:t>3</w:t>
        </w:r>
        <w:r w:rsidR="00AB0FDB">
          <w:rPr>
            <w:rFonts w:ascii="Arial" w:hAnsi="Arial" w:cs="Arial"/>
            <w:b/>
          </w:rPr>
          <w:t>9</w:t>
        </w:r>
        <w:r w:rsidR="00AB0FDB" w:rsidRPr="007721C8">
          <w:rPr>
            <w:rFonts w:ascii="Arial" w:hAnsi="Arial" w:cs="Arial"/>
            <w:b/>
          </w:rPr>
          <w:t xml:space="preserve"> </w:t>
        </w:r>
      </w:ins>
      <w:r w:rsidR="00D45DB4" w:rsidRPr="007721C8">
        <w:rPr>
          <w:rFonts w:ascii="Arial" w:hAnsi="Arial" w:cs="Arial"/>
          <w:b/>
          <w:bCs/>
        </w:rPr>
        <w:t>“Soft Count”</w:t>
      </w:r>
      <w:r w:rsidR="00D45DB4" w:rsidRPr="007721C8">
        <w:rPr>
          <w:rFonts w:ascii="Arial" w:hAnsi="Arial" w:cs="Arial"/>
        </w:rPr>
        <w:t xml:space="preserve"> means the physical counting of currency after it has been removed from Gaming Device</w:t>
      </w:r>
      <w:ins w:id="71" w:author="Sage, Tom" w:date="2022-06-25T21:12:00Z">
        <w:r w:rsidR="003767E4">
          <w:rPr>
            <w:rFonts w:ascii="Arial" w:hAnsi="Arial" w:cs="Arial"/>
          </w:rPr>
          <w:t xml:space="preserve"> or Kiosk</w:t>
        </w:r>
      </w:ins>
      <w:r w:rsidR="00D45DB4" w:rsidRPr="007721C8">
        <w:rPr>
          <w:rFonts w:ascii="Arial" w:hAnsi="Arial" w:cs="Arial"/>
        </w:rPr>
        <w:t>.</w:t>
      </w:r>
    </w:p>
    <w:p w14:paraId="41E568B6" w14:textId="77777777" w:rsidR="003767E4" w:rsidRDefault="003767E4" w:rsidP="00570F1E">
      <w:pPr>
        <w:spacing w:before="2" w:after="0" w:line="240" w:lineRule="auto"/>
        <w:jc w:val="both"/>
        <w:rPr>
          <w:ins w:id="72" w:author="Sage, Tom" w:date="2022-06-25T21:13:00Z"/>
          <w:rFonts w:ascii="Arial" w:hAnsi="Arial" w:cs="Arial"/>
        </w:rPr>
      </w:pPr>
    </w:p>
    <w:p w14:paraId="598D9CCD" w14:textId="2FD02422" w:rsidR="003767E4" w:rsidRDefault="003767E4" w:rsidP="003767E4">
      <w:pPr>
        <w:spacing w:before="2" w:after="0" w:line="240" w:lineRule="auto"/>
        <w:ind w:left="101" w:right="115"/>
        <w:jc w:val="both"/>
        <w:rPr>
          <w:ins w:id="73" w:author="Sage, Tom" w:date="2022-06-25T21:13:00Z"/>
          <w:rFonts w:ascii="Times New Roman" w:hAnsi="Times New Roman" w:cs="Times New Roman"/>
          <w:sz w:val="24"/>
          <w:szCs w:val="24"/>
        </w:rPr>
      </w:pPr>
      <w:ins w:id="74" w:author="Sage, Tom" w:date="2022-06-25T21:13:00Z">
        <w:r>
          <w:rPr>
            <w:rFonts w:ascii="Times New Roman" w:hAnsi="Times New Roman" w:cs="Times New Roman"/>
            <w:b/>
            <w:sz w:val="24"/>
            <w:szCs w:val="24"/>
          </w:rPr>
          <w:t>1.001.</w:t>
        </w:r>
      </w:ins>
      <w:ins w:id="75" w:author="Sage, Tom" w:date="2022-09-10T19:22:00Z">
        <w:r w:rsidR="00AB0FDB">
          <w:rPr>
            <w:rFonts w:ascii="Times New Roman" w:hAnsi="Times New Roman" w:cs="Times New Roman"/>
            <w:b/>
            <w:sz w:val="24"/>
            <w:szCs w:val="24"/>
          </w:rPr>
          <w:t>40</w:t>
        </w:r>
      </w:ins>
      <w:ins w:id="76" w:author="Sage, Tom" w:date="2022-06-25T21:13:00Z">
        <w:r>
          <w:rPr>
            <w:rFonts w:ascii="Times New Roman" w:hAnsi="Times New Roman" w:cs="Times New Roman"/>
            <w:b/>
            <w:sz w:val="24"/>
            <w:szCs w:val="24"/>
          </w:rPr>
          <w:t xml:space="preserve"> </w:t>
        </w:r>
        <w:r w:rsidRPr="007E6439">
          <w:rPr>
            <w:rFonts w:ascii="Times New Roman" w:hAnsi="Times New Roman" w:cs="Times New Roman"/>
            <w:sz w:val="24"/>
            <w:szCs w:val="24"/>
          </w:rPr>
          <w:t>"</w:t>
        </w:r>
        <w:r w:rsidRPr="007E6439">
          <w:rPr>
            <w:rFonts w:ascii="Times New Roman" w:hAnsi="Times New Roman" w:cs="Times New Roman"/>
            <w:b/>
            <w:bCs/>
            <w:sz w:val="24"/>
            <w:szCs w:val="24"/>
          </w:rPr>
          <w:t>Sports wagering services provider</w:t>
        </w:r>
        <w:r w:rsidRPr="007E6439">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7E6439">
          <w:rPr>
            <w:rFonts w:ascii="Times New Roman" w:hAnsi="Times New Roman" w:cs="Times New Roman"/>
            <w:sz w:val="24"/>
            <w:szCs w:val="24"/>
          </w:rPr>
          <w:t xml:space="preserve">a </w:t>
        </w:r>
        <w:r w:rsidRPr="0051149D">
          <w:rPr>
            <w:rFonts w:ascii="Times New Roman" w:hAnsi="Times New Roman" w:cs="Times New Roman"/>
            <w:sz w:val="24"/>
            <w:szCs w:val="24"/>
          </w:rPr>
          <w:t xml:space="preserve">Gaming-Related-Vendor </w:t>
        </w:r>
        <w:r w:rsidRPr="007E6439">
          <w:rPr>
            <w:rFonts w:ascii="Times New Roman" w:hAnsi="Times New Roman" w:cs="Times New Roman"/>
            <w:sz w:val="24"/>
            <w:szCs w:val="24"/>
          </w:rPr>
          <w:t xml:space="preserve">who maintains or operates the software or hardware of a sports wagering system or facilitates </w:t>
        </w:r>
        <w:r>
          <w:rPr>
            <w:rFonts w:ascii="Times New Roman" w:hAnsi="Times New Roman" w:cs="Times New Roman"/>
            <w:sz w:val="24"/>
            <w:szCs w:val="24"/>
          </w:rPr>
          <w:t xml:space="preserve">sports </w:t>
        </w:r>
        <w:r w:rsidRPr="007E6439">
          <w:rPr>
            <w:rFonts w:ascii="Times New Roman" w:hAnsi="Times New Roman" w:cs="Times New Roman"/>
            <w:sz w:val="24"/>
            <w:szCs w:val="24"/>
          </w:rPr>
          <w:t xml:space="preserve">wagering by providing a service, including data aggregation, risk management, </w:t>
        </w:r>
      </w:ins>
      <w:ins w:id="77" w:author="Sage, Tom" w:date="2022-08-22T16:33:00Z">
        <w:r w:rsidR="00001F9A" w:rsidRPr="00001F9A">
          <w:rPr>
            <w:rFonts w:ascii="Times New Roman" w:hAnsi="Times New Roman" w:cs="Times New Roman"/>
            <w:sz w:val="24"/>
            <w:szCs w:val="24"/>
          </w:rPr>
          <w:t>Computerized wagering service</w:t>
        </w:r>
      </w:ins>
      <w:ins w:id="78" w:author="Sage, Tom" w:date="2022-06-25T21:13:00Z">
        <w:r w:rsidRPr="007E6439">
          <w:rPr>
            <w:rFonts w:ascii="Times New Roman" w:hAnsi="Times New Roman" w:cs="Times New Roman"/>
            <w:sz w:val="24"/>
            <w:szCs w:val="24"/>
          </w:rPr>
          <w:t>, furnishing information, and setting of odds;</w:t>
        </w:r>
      </w:ins>
    </w:p>
    <w:p w14:paraId="2BCC5961" w14:textId="77777777" w:rsidR="003767E4" w:rsidRPr="007721C8" w:rsidRDefault="003767E4" w:rsidP="00570F1E">
      <w:pPr>
        <w:spacing w:before="2" w:after="0" w:line="240" w:lineRule="auto"/>
        <w:jc w:val="both"/>
        <w:rPr>
          <w:rFonts w:ascii="Arial" w:hAnsi="Arial" w:cs="Arial"/>
        </w:rPr>
      </w:pPr>
    </w:p>
    <w:p w14:paraId="2B201DED" w14:textId="77777777" w:rsidR="00965CCD" w:rsidRPr="007721C8" w:rsidRDefault="00965CCD" w:rsidP="00570F1E">
      <w:pPr>
        <w:spacing w:before="2" w:after="0" w:line="240" w:lineRule="auto"/>
        <w:jc w:val="both"/>
        <w:rPr>
          <w:rFonts w:ascii="Arial" w:hAnsi="Arial" w:cs="Arial"/>
        </w:rPr>
      </w:pPr>
    </w:p>
    <w:p w14:paraId="360816BE" w14:textId="2BDE7377"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926F95" w:rsidRPr="007721C8">
        <w:rPr>
          <w:rFonts w:ascii="Arial" w:hAnsi="Arial" w:cs="Arial"/>
          <w:b/>
          <w:bCs/>
        </w:rPr>
        <w:t>001.</w:t>
      </w:r>
      <w:del w:id="79" w:author="Sage, Tom" w:date="2022-06-25T21:13:00Z">
        <w:r w:rsidR="00965CCD" w:rsidRPr="007721C8" w:rsidDel="003767E4">
          <w:rPr>
            <w:rFonts w:ascii="Arial" w:hAnsi="Arial" w:cs="Arial"/>
            <w:b/>
            <w:bCs/>
          </w:rPr>
          <w:delText>39</w:delText>
        </w:r>
        <w:r w:rsidR="00926F95" w:rsidRPr="007721C8" w:rsidDel="003767E4">
          <w:rPr>
            <w:rFonts w:ascii="Arial" w:hAnsi="Arial" w:cs="Arial"/>
            <w:b/>
            <w:bCs/>
          </w:rPr>
          <w:delText xml:space="preserve"> </w:delText>
        </w:r>
      </w:del>
      <w:ins w:id="80" w:author="Sage, Tom" w:date="2022-06-25T21:13:00Z">
        <w:r w:rsidR="003767E4">
          <w:rPr>
            <w:rFonts w:ascii="Arial" w:hAnsi="Arial" w:cs="Arial"/>
            <w:b/>
            <w:bCs/>
          </w:rPr>
          <w:t>4</w:t>
        </w:r>
      </w:ins>
      <w:ins w:id="81" w:author="Sage, Tom" w:date="2022-09-10T19:22:00Z">
        <w:r w:rsidR="00AB0FDB">
          <w:rPr>
            <w:rFonts w:ascii="Arial" w:hAnsi="Arial" w:cs="Arial"/>
            <w:b/>
            <w:bCs/>
          </w:rPr>
          <w:t>1</w:t>
        </w:r>
      </w:ins>
      <w:ins w:id="82" w:author="Sage, Tom" w:date="2022-06-25T21:13:00Z">
        <w:r w:rsidR="003767E4" w:rsidRPr="007721C8">
          <w:rPr>
            <w:rFonts w:ascii="Arial" w:hAnsi="Arial" w:cs="Arial"/>
            <w:b/>
            <w:bCs/>
          </w:rPr>
          <w:t xml:space="preserve"> </w:t>
        </w:r>
      </w:ins>
      <w:r w:rsidR="00D45DB4" w:rsidRPr="007721C8">
        <w:rPr>
          <w:rFonts w:ascii="Arial" w:hAnsi="Arial" w:cs="Arial"/>
          <w:b/>
          <w:bCs/>
        </w:rPr>
        <w:t xml:space="preserve">“Surveillance </w:t>
      </w:r>
      <w:r w:rsidR="00CC691C" w:rsidRPr="007721C8">
        <w:rPr>
          <w:rFonts w:ascii="Arial" w:hAnsi="Arial" w:cs="Arial"/>
          <w:b/>
          <w:bCs/>
        </w:rPr>
        <w:t xml:space="preserve">Operator” </w:t>
      </w:r>
      <w:r w:rsidR="00CC691C" w:rsidRPr="007721C8">
        <w:rPr>
          <w:rFonts w:ascii="Arial" w:hAnsi="Arial" w:cs="Arial"/>
        </w:rPr>
        <w:t>a</w:t>
      </w:r>
      <w:r w:rsidR="00D45DB4" w:rsidRPr="007721C8">
        <w:rPr>
          <w:rFonts w:ascii="Arial" w:hAnsi="Arial" w:cs="Arial"/>
        </w:rPr>
        <w:t xml:space="preserve"> </w:t>
      </w:r>
      <w:r w:rsidR="004B3190" w:rsidRPr="007721C8">
        <w:rPr>
          <w:rFonts w:ascii="Arial" w:hAnsi="Arial" w:cs="Arial"/>
        </w:rPr>
        <w:t>Gaming</w:t>
      </w:r>
      <w:r w:rsidR="00D45DB4" w:rsidRPr="007721C8">
        <w:rPr>
          <w:rFonts w:ascii="Arial" w:hAnsi="Arial" w:cs="Arial"/>
        </w:rPr>
        <w:t xml:space="preserve"> Employee who has been trained to operate the Authorized Gaming Operator’s surveillance equipment. No employee who carries out any duties that are required to be under surveillance may act as a Surveillance Operator.</w:t>
      </w:r>
      <w:r w:rsidR="00804FF9" w:rsidRPr="007721C8">
        <w:rPr>
          <w:rFonts w:ascii="Arial" w:hAnsi="Arial" w:cs="Arial"/>
        </w:rPr>
        <w:t xml:space="preserve"> </w:t>
      </w:r>
    </w:p>
    <w:p w14:paraId="5A116652" w14:textId="77777777" w:rsidR="00965CCD" w:rsidRPr="007721C8" w:rsidRDefault="00965CCD" w:rsidP="00570F1E">
      <w:pPr>
        <w:spacing w:before="2" w:after="0" w:line="240" w:lineRule="auto"/>
        <w:jc w:val="both"/>
        <w:rPr>
          <w:rFonts w:ascii="Arial" w:hAnsi="Arial" w:cs="Arial"/>
        </w:rPr>
      </w:pPr>
    </w:p>
    <w:p w14:paraId="6A3BDCB9" w14:textId="30DE4759" w:rsidR="00D45DB4" w:rsidDel="00001F9A" w:rsidRDefault="008C39EB" w:rsidP="00570F1E">
      <w:pPr>
        <w:pStyle w:val="BodyText"/>
        <w:spacing w:before="2"/>
        <w:ind w:left="0" w:right="0" w:hanging="29"/>
        <w:rPr>
          <w:del w:id="83" w:author="Sage, Tom" w:date="2022-06-25T21:13:00Z"/>
          <w:rFonts w:ascii="Arial" w:hAnsi="Arial" w:cs="Arial"/>
          <w:sz w:val="22"/>
          <w:szCs w:val="22"/>
        </w:rPr>
      </w:pPr>
      <w:del w:id="84" w:author="Sage, Tom" w:date="2022-06-25T21:13:00Z">
        <w:r w:rsidRPr="007721C8" w:rsidDel="003767E4">
          <w:rPr>
            <w:rFonts w:ascii="Arial" w:hAnsi="Arial" w:cs="Arial"/>
            <w:b/>
            <w:bCs/>
            <w:sz w:val="22"/>
            <w:szCs w:val="22"/>
          </w:rPr>
          <w:delText>1</w:delText>
        </w:r>
        <w:r w:rsidR="004B3190" w:rsidRPr="007721C8" w:rsidDel="003767E4">
          <w:rPr>
            <w:rFonts w:ascii="Arial" w:hAnsi="Arial" w:cs="Arial"/>
            <w:b/>
            <w:bCs/>
            <w:sz w:val="22"/>
            <w:szCs w:val="22"/>
          </w:rPr>
          <w:delText>.</w:delText>
        </w:r>
        <w:r w:rsidR="00926F95" w:rsidRPr="007721C8" w:rsidDel="003767E4">
          <w:rPr>
            <w:rFonts w:ascii="Arial" w:hAnsi="Arial" w:cs="Arial"/>
            <w:b/>
            <w:bCs/>
            <w:sz w:val="22"/>
            <w:szCs w:val="22"/>
          </w:rPr>
          <w:delText>001.4</w:delText>
        </w:r>
        <w:r w:rsidR="00965CCD" w:rsidRPr="007721C8" w:rsidDel="003767E4">
          <w:rPr>
            <w:rFonts w:ascii="Arial" w:hAnsi="Arial" w:cs="Arial"/>
            <w:b/>
            <w:bCs/>
            <w:sz w:val="22"/>
            <w:szCs w:val="22"/>
          </w:rPr>
          <w:delText>0</w:delText>
        </w:r>
        <w:r w:rsidR="00926F95" w:rsidRPr="007721C8" w:rsidDel="003767E4">
          <w:rPr>
            <w:rFonts w:ascii="Arial" w:hAnsi="Arial" w:cs="Arial"/>
            <w:b/>
            <w:bCs/>
            <w:sz w:val="22"/>
            <w:szCs w:val="22"/>
          </w:rPr>
          <w:delText xml:space="preserve"> </w:delText>
        </w:r>
        <w:r w:rsidR="00D45DB4" w:rsidRPr="007721C8" w:rsidDel="003767E4">
          <w:rPr>
            <w:rFonts w:ascii="Arial" w:hAnsi="Arial" w:cs="Arial"/>
            <w:b/>
            <w:bCs/>
            <w:sz w:val="22"/>
            <w:szCs w:val="22"/>
          </w:rPr>
          <w:delText xml:space="preserve">“Ticket” </w:delText>
        </w:r>
        <w:r w:rsidR="00D45DB4" w:rsidRPr="007721C8" w:rsidDel="003767E4">
          <w:rPr>
            <w:rFonts w:ascii="Arial" w:hAnsi="Arial" w:cs="Arial"/>
            <w:sz w:val="22"/>
            <w:szCs w:val="22"/>
          </w:rPr>
          <w:delText xml:space="preserve">means a receipt produced by a </w:delText>
        </w:r>
        <w:r w:rsidR="00B223EC" w:rsidRPr="007721C8" w:rsidDel="003767E4">
          <w:rPr>
            <w:rFonts w:ascii="Arial" w:hAnsi="Arial" w:cs="Arial"/>
            <w:sz w:val="22"/>
            <w:szCs w:val="22"/>
          </w:rPr>
          <w:delText>G</w:delText>
        </w:r>
        <w:r w:rsidR="00D45DB4" w:rsidRPr="007721C8" w:rsidDel="003767E4">
          <w:rPr>
            <w:rFonts w:ascii="Arial" w:hAnsi="Arial" w:cs="Arial"/>
            <w:sz w:val="22"/>
            <w:szCs w:val="22"/>
          </w:rPr>
          <w:delText xml:space="preserve">aming </w:delText>
        </w:r>
        <w:r w:rsidR="00B223EC" w:rsidRPr="007721C8" w:rsidDel="003767E4">
          <w:rPr>
            <w:rFonts w:ascii="Arial" w:hAnsi="Arial" w:cs="Arial"/>
            <w:sz w:val="22"/>
            <w:szCs w:val="22"/>
          </w:rPr>
          <w:delText>D</w:delText>
        </w:r>
        <w:r w:rsidR="00D45DB4" w:rsidRPr="007721C8" w:rsidDel="003767E4">
          <w:rPr>
            <w:rFonts w:ascii="Arial" w:hAnsi="Arial" w:cs="Arial"/>
            <w:sz w:val="22"/>
            <w:szCs w:val="22"/>
          </w:rPr>
          <w:delText>evice evidencing the purchase and participation in a game or game option also referred to as a “gaming voucher”.</w:delText>
        </w:r>
      </w:del>
    </w:p>
    <w:p w14:paraId="5A63E42B" w14:textId="77777777" w:rsidR="00001F9A" w:rsidRDefault="00001F9A" w:rsidP="00570F1E">
      <w:pPr>
        <w:pStyle w:val="BodyText"/>
        <w:spacing w:before="2"/>
        <w:ind w:left="0" w:right="0" w:hanging="29"/>
        <w:rPr>
          <w:ins w:id="85" w:author="Sage, Tom" w:date="2022-08-22T16:34:00Z"/>
          <w:rFonts w:ascii="Arial" w:hAnsi="Arial" w:cs="Arial"/>
          <w:sz w:val="22"/>
          <w:szCs w:val="22"/>
        </w:rPr>
      </w:pPr>
    </w:p>
    <w:p w14:paraId="2837E3ED" w14:textId="2E907561" w:rsidR="00001F9A" w:rsidRPr="007721C8" w:rsidRDefault="00001F9A" w:rsidP="00570F1E">
      <w:pPr>
        <w:pStyle w:val="BodyText"/>
        <w:spacing w:before="2"/>
        <w:ind w:left="0" w:right="0" w:hanging="29"/>
        <w:rPr>
          <w:ins w:id="86" w:author="Sage, Tom" w:date="2022-08-22T16:34:00Z"/>
          <w:rFonts w:ascii="Arial" w:hAnsi="Arial" w:cs="Arial"/>
          <w:sz w:val="22"/>
          <w:szCs w:val="22"/>
        </w:rPr>
      </w:pPr>
      <w:ins w:id="87" w:author="Sage, Tom" w:date="2022-08-22T16:34:00Z">
        <w:r w:rsidRPr="00001F9A">
          <w:rPr>
            <w:rFonts w:ascii="Arial" w:hAnsi="Arial" w:cs="Arial"/>
            <w:sz w:val="22"/>
            <w:szCs w:val="22"/>
          </w:rPr>
          <w:t>1.001.4</w:t>
        </w:r>
      </w:ins>
      <w:ins w:id="88" w:author="Sage, Tom" w:date="2022-09-10T19:22:00Z">
        <w:r w:rsidR="00AB0FDB">
          <w:rPr>
            <w:rFonts w:ascii="Arial" w:hAnsi="Arial" w:cs="Arial"/>
            <w:sz w:val="22"/>
            <w:szCs w:val="22"/>
          </w:rPr>
          <w:t>2</w:t>
        </w:r>
      </w:ins>
      <w:ins w:id="89" w:author="Sage, Tom" w:date="2022-08-22T16:34:00Z">
        <w:r w:rsidRPr="00001F9A">
          <w:rPr>
            <w:rFonts w:ascii="Arial" w:hAnsi="Arial" w:cs="Arial"/>
            <w:sz w:val="22"/>
            <w:szCs w:val="22"/>
          </w:rPr>
          <w:t xml:space="preserve"> "Voucher” means a printed record, or digital representation thereof, issued by a Gaming Device or Kiosk that may be used to fund a wager or may be redeemable for cash.</w:t>
        </w:r>
      </w:ins>
    </w:p>
    <w:p w14:paraId="5ACE43DF" w14:textId="77777777" w:rsidR="00965CCD" w:rsidRPr="007721C8" w:rsidRDefault="00965CCD" w:rsidP="00570F1E">
      <w:pPr>
        <w:pStyle w:val="BodyText"/>
        <w:spacing w:before="2"/>
        <w:ind w:left="0" w:right="0" w:hanging="29"/>
        <w:rPr>
          <w:rFonts w:ascii="Arial" w:hAnsi="Arial" w:cs="Arial"/>
          <w:sz w:val="22"/>
          <w:szCs w:val="22"/>
        </w:rPr>
      </w:pPr>
    </w:p>
    <w:p w14:paraId="081C1910" w14:textId="6D51726A" w:rsidR="00D45DB4" w:rsidRPr="007721C8" w:rsidRDefault="008C39EB" w:rsidP="00570F1E">
      <w:pPr>
        <w:spacing w:before="2" w:after="0" w:line="240" w:lineRule="auto"/>
        <w:jc w:val="both"/>
        <w:rPr>
          <w:rFonts w:ascii="Arial" w:hAnsi="Arial" w:cs="Arial"/>
        </w:rPr>
      </w:pPr>
      <w:r w:rsidRPr="007721C8">
        <w:rPr>
          <w:rStyle w:val="CommentReference"/>
          <w:rFonts w:ascii="Arial" w:hAnsi="Arial" w:cs="Arial"/>
          <w:b/>
          <w:bCs/>
          <w:sz w:val="22"/>
          <w:szCs w:val="22"/>
        </w:rPr>
        <w:t>1</w:t>
      </w:r>
      <w:r w:rsidR="004B3190" w:rsidRPr="007721C8">
        <w:rPr>
          <w:rStyle w:val="CommentReference"/>
          <w:rFonts w:ascii="Arial" w:hAnsi="Arial" w:cs="Arial"/>
          <w:b/>
          <w:bCs/>
          <w:sz w:val="22"/>
          <w:szCs w:val="22"/>
        </w:rPr>
        <w:t>.</w:t>
      </w:r>
      <w:r w:rsidR="00926F95" w:rsidRPr="007721C8">
        <w:rPr>
          <w:rStyle w:val="CommentReference"/>
          <w:rFonts w:ascii="Arial" w:hAnsi="Arial" w:cs="Arial"/>
          <w:b/>
          <w:bCs/>
          <w:sz w:val="22"/>
          <w:szCs w:val="22"/>
        </w:rPr>
        <w:t>001.</w:t>
      </w:r>
      <w:del w:id="90" w:author="Sage, Tom" w:date="2022-09-10T19:23:00Z">
        <w:r w:rsidR="00926F95" w:rsidRPr="007721C8" w:rsidDel="00AB0FDB">
          <w:rPr>
            <w:rStyle w:val="CommentReference"/>
            <w:rFonts w:ascii="Arial" w:hAnsi="Arial" w:cs="Arial"/>
            <w:b/>
            <w:bCs/>
            <w:sz w:val="22"/>
            <w:szCs w:val="22"/>
          </w:rPr>
          <w:delText>4</w:delText>
        </w:r>
        <w:r w:rsidR="00965CCD" w:rsidRPr="007721C8" w:rsidDel="00AB0FDB">
          <w:rPr>
            <w:rStyle w:val="CommentReference"/>
            <w:rFonts w:ascii="Arial" w:hAnsi="Arial" w:cs="Arial"/>
            <w:b/>
            <w:bCs/>
            <w:sz w:val="22"/>
            <w:szCs w:val="22"/>
          </w:rPr>
          <w:delText>1</w:delText>
        </w:r>
        <w:r w:rsidR="00926F95" w:rsidRPr="007721C8" w:rsidDel="00AB0FDB">
          <w:rPr>
            <w:rStyle w:val="CommentReference"/>
            <w:rFonts w:ascii="Arial" w:hAnsi="Arial" w:cs="Arial"/>
            <w:b/>
            <w:bCs/>
            <w:sz w:val="22"/>
            <w:szCs w:val="22"/>
          </w:rPr>
          <w:delText xml:space="preserve"> </w:delText>
        </w:r>
      </w:del>
      <w:ins w:id="91" w:author="Sage, Tom" w:date="2022-09-10T19:23:00Z">
        <w:r w:rsidR="00AB0FDB" w:rsidRPr="007721C8">
          <w:rPr>
            <w:rStyle w:val="CommentReference"/>
            <w:rFonts w:ascii="Arial" w:hAnsi="Arial" w:cs="Arial"/>
            <w:b/>
            <w:bCs/>
            <w:sz w:val="22"/>
            <w:szCs w:val="22"/>
          </w:rPr>
          <w:t>4</w:t>
        </w:r>
        <w:r w:rsidR="00AB0FDB">
          <w:rPr>
            <w:rStyle w:val="CommentReference"/>
            <w:rFonts w:ascii="Arial" w:hAnsi="Arial" w:cs="Arial"/>
            <w:b/>
            <w:bCs/>
            <w:sz w:val="22"/>
            <w:szCs w:val="22"/>
          </w:rPr>
          <w:t>3</w:t>
        </w:r>
        <w:r w:rsidR="00AB0FDB" w:rsidRPr="007721C8">
          <w:rPr>
            <w:rStyle w:val="CommentReference"/>
            <w:rFonts w:ascii="Arial" w:hAnsi="Arial" w:cs="Arial"/>
            <w:b/>
            <w:bCs/>
            <w:sz w:val="22"/>
            <w:szCs w:val="22"/>
          </w:rPr>
          <w:t xml:space="preserve"> </w:t>
        </w:r>
      </w:ins>
      <w:r w:rsidR="00926F95" w:rsidRPr="007721C8">
        <w:rPr>
          <w:rStyle w:val="CommentReference"/>
          <w:rFonts w:ascii="Arial" w:hAnsi="Arial" w:cs="Arial"/>
          <w:b/>
          <w:bCs/>
          <w:sz w:val="22"/>
          <w:szCs w:val="22"/>
        </w:rPr>
        <w:t>“</w:t>
      </w:r>
      <w:r w:rsidR="00D45DB4" w:rsidRPr="007721C8">
        <w:rPr>
          <w:rFonts w:ascii="Arial" w:hAnsi="Arial" w:cs="Arial"/>
          <w:b/>
        </w:rPr>
        <w:t xml:space="preserve">Vendor" </w:t>
      </w:r>
      <w:r w:rsidR="00D45DB4" w:rsidRPr="007721C8">
        <w:rPr>
          <w:rFonts w:ascii="Arial" w:hAnsi="Arial" w:cs="Arial"/>
        </w:rPr>
        <w:t>means a Person who sell</w:t>
      </w:r>
      <w:r w:rsidR="002E507B" w:rsidRPr="007721C8">
        <w:rPr>
          <w:rFonts w:ascii="Arial" w:hAnsi="Arial" w:cs="Arial"/>
        </w:rPr>
        <w:t>s</w:t>
      </w:r>
      <w:r w:rsidR="00D45DB4" w:rsidRPr="007721C8">
        <w:rPr>
          <w:rFonts w:ascii="Arial" w:hAnsi="Arial" w:cs="Arial"/>
        </w:rPr>
        <w:t xml:space="preserve"> or leas</w:t>
      </w:r>
      <w:r w:rsidR="002E507B" w:rsidRPr="007721C8">
        <w:rPr>
          <w:rFonts w:ascii="Arial" w:hAnsi="Arial" w:cs="Arial"/>
        </w:rPr>
        <w:t>es</w:t>
      </w:r>
      <w:r w:rsidR="00D45DB4" w:rsidRPr="007721C8">
        <w:rPr>
          <w:rFonts w:ascii="Arial" w:hAnsi="Arial" w:cs="Arial"/>
        </w:rPr>
        <w:t xml:space="preserve"> </w:t>
      </w:r>
      <w:r w:rsidR="00D34313" w:rsidRPr="007721C8">
        <w:rPr>
          <w:rFonts w:ascii="Arial" w:hAnsi="Arial" w:cs="Arial"/>
        </w:rPr>
        <w:t xml:space="preserve">non-gaming </w:t>
      </w:r>
      <w:r w:rsidR="00D45DB4" w:rsidRPr="007721C8">
        <w:rPr>
          <w:rFonts w:ascii="Arial" w:hAnsi="Arial" w:cs="Arial"/>
        </w:rPr>
        <w:t>goods and/or services to a</w:t>
      </w:r>
      <w:r w:rsidR="002E507B" w:rsidRPr="007721C8">
        <w:rPr>
          <w:rFonts w:ascii="Arial" w:hAnsi="Arial" w:cs="Arial"/>
        </w:rPr>
        <w:t>n</w:t>
      </w:r>
      <w:r w:rsidR="00D45DB4" w:rsidRPr="007721C8">
        <w:rPr>
          <w:rFonts w:ascii="Arial" w:hAnsi="Arial" w:cs="Arial"/>
        </w:rPr>
        <w:t xml:space="preserve"> Authorized Gaming Operator.</w:t>
      </w:r>
    </w:p>
    <w:p w14:paraId="6B581687" w14:textId="77777777" w:rsidR="00965CCD" w:rsidRPr="007721C8" w:rsidRDefault="00965CCD" w:rsidP="00570F1E">
      <w:pPr>
        <w:spacing w:before="2" w:after="0" w:line="240" w:lineRule="auto"/>
        <w:jc w:val="both"/>
        <w:rPr>
          <w:rFonts w:ascii="Arial" w:hAnsi="Arial" w:cs="Arial"/>
        </w:rPr>
      </w:pPr>
    </w:p>
    <w:p w14:paraId="0843D370" w14:textId="1BE4910C"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926F95" w:rsidRPr="007721C8">
        <w:rPr>
          <w:rFonts w:ascii="Arial" w:hAnsi="Arial" w:cs="Arial"/>
          <w:b/>
          <w:bCs/>
        </w:rPr>
        <w:t>001.</w:t>
      </w:r>
      <w:del w:id="92" w:author="Sage, Tom" w:date="2022-09-10T19:23:00Z">
        <w:r w:rsidR="00926F95" w:rsidRPr="007721C8" w:rsidDel="00AB0FDB">
          <w:rPr>
            <w:rFonts w:ascii="Arial" w:hAnsi="Arial" w:cs="Arial"/>
            <w:b/>
            <w:bCs/>
          </w:rPr>
          <w:delText>4</w:delText>
        </w:r>
        <w:r w:rsidR="00965CCD" w:rsidRPr="007721C8" w:rsidDel="00AB0FDB">
          <w:rPr>
            <w:rFonts w:ascii="Arial" w:hAnsi="Arial" w:cs="Arial"/>
            <w:b/>
            <w:bCs/>
          </w:rPr>
          <w:delText>2</w:delText>
        </w:r>
        <w:r w:rsidR="00926F95" w:rsidRPr="007721C8" w:rsidDel="00AB0FDB">
          <w:rPr>
            <w:rFonts w:ascii="Arial" w:hAnsi="Arial" w:cs="Arial"/>
            <w:b/>
            <w:bCs/>
          </w:rPr>
          <w:delText xml:space="preserve"> </w:delText>
        </w:r>
      </w:del>
      <w:ins w:id="93" w:author="Sage, Tom" w:date="2022-09-10T19:23:00Z">
        <w:r w:rsidR="00AB0FDB" w:rsidRPr="007721C8">
          <w:rPr>
            <w:rFonts w:ascii="Arial" w:hAnsi="Arial" w:cs="Arial"/>
            <w:b/>
            <w:bCs/>
          </w:rPr>
          <w:t>4</w:t>
        </w:r>
        <w:r w:rsidR="00AB0FDB">
          <w:rPr>
            <w:rFonts w:ascii="Arial" w:hAnsi="Arial" w:cs="Arial"/>
            <w:b/>
            <w:bCs/>
          </w:rPr>
          <w:t>4</w:t>
        </w:r>
        <w:r w:rsidR="00AB0FDB" w:rsidRPr="007721C8">
          <w:rPr>
            <w:rFonts w:ascii="Arial" w:hAnsi="Arial" w:cs="Arial"/>
            <w:b/>
            <w:bCs/>
          </w:rPr>
          <w:t xml:space="preserve"> </w:t>
        </w:r>
      </w:ins>
      <w:r w:rsidR="00D45DB4" w:rsidRPr="007721C8">
        <w:rPr>
          <w:rFonts w:ascii="Arial" w:hAnsi="Arial" w:cs="Arial"/>
          <w:b/>
          <w:bCs/>
        </w:rPr>
        <w:t>“Wage</w:t>
      </w:r>
      <w:r w:rsidR="00D45DB4" w:rsidRPr="007721C8">
        <w:rPr>
          <w:rFonts w:ascii="Arial" w:hAnsi="Arial" w:cs="Arial"/>
        </w:rPr>
        <w:t>r</w:t>
      </w:r>
      <w:r w:rsidR="00D45DB4" w:rsidRPr="007721C8">
        <w:rPr>
          <w:rFonts w:ascii="Arial" w:hAnsi="Arial" w:cs="Arial"/>
          <w:b/>
          <w:bCs/>
        </w:rPr>
        <w:t xml:space="preserve">” </w:t>
      </w:r>
      <w:r w:rsidR="002E507B" w:rsidRPr="007721C8">
        <w:rPr>
          <w:rFonts w:ascii="Arial" w:hAnsi="Arial" w:cs="Arial"/>
        </w:rPr>
        <w:t xml:space="preserve">means an act of betting a sum of money on a </w:t>
      </w:r>
      <w:ins w:id="94" w:author="Sage, Tom" w:date="2022-06-25T21:14:00Z">
        <w:r w:rsidR="003767E4">
          <w:rPr>
            <w:rFonts w:ascii="Arial" w:hAnsi="Arial" w:cs="Arial"/>
          </w:rPr>
          <w:t xml:space="preserve">Gambling </w:t>
        </w:r>
      </w:ins>
      <w:r w:rsidR="002E507B" w:rsidRPr="007721C8">
        <w:rPr>
          <w:rFonts w:ascii="Arial" w:hAnsi="Arial" w:cs="Arial"/>
        </w:rPr>
        <w:t>Game</w:t>
      </w:r>
      <w:del w:id="95" w:author="Sage, Tom" w:date="2022-06-25T21:14:00Z">
        <w:r w:rsidR="002E507B" w:rsidRPr="007721C8" w:rsidDel="003767E4">
          <w:rPr>
            <w:rFonts w:ascii="Arial" w:hAnsi="Arial" w:cs="Arial"/>
          </w:rPr>
          <w:delText xml:space="preserve"> of Chance</w:delText>
        </w:r>
      </w:del>
      <w:r w:rsidR="002E507B" w:rsidRPr="007721C8">
        <w:rPr>
          <w:rFonts w:ascii="Arial" w:hAnsi="Arial" w:cs="Arial"/>
        </w:rPr>
        <w:t xml:space="preserve">. </w:t>
      </w:r>
    </w:p>
    <w:p w14:paraId="40E6D14D" w14:textId="77777777" w:rsidR="00965CCD" w:rsidRPr="007721C8" w:rsidRDefault="00965CCD" w:rsidP="00570F1E">
      <w:pPr>
        <w:spacing w:before="2" w:after="0" w:line="240" w:lineRule="auto"/>
        <w:jc w:val="both"/>
        <w:rPr>
          <w:rFonts w:ascii="Arial" w:hAnsi="Arial" w:cs="Arial"/>
        </w:rPr>
      </w:pPr>
    </w:p>
    <w:p w14:paraId="0111E195" w14:textId="71CF0D9F" w:rsidR="00D45DB4" w:rsidRPr="007721C8" w:rsidRDefault="008C39EB" w:rsidP="00570F1E">
      <w:pPr>
        <w:spacing w:before="2" w:after="0" w:line="240" w:lineRule="auto"/>
        <w:jc w:val="both"/>
        <w:rPr>
          <w:rFonts w:ascii="Arial" w:hAnsi="Arial" w:cs="Arial"/>
        </w:rPr>
      </w:pPr>
      <w:r w:rsidRPr="007721C8">
        <w:rPr>
          <w:rFonts w:ascii="Arial" w:hAnsi="Arial" w:cs="Arial"/>
          <w:b/>
          <w:bCs/>
        </w:rPr>
        <w:t>1</w:t>
      </w:r>
      <w:r w:rsidR="004B3190" w:rsidRPr="007721C8">
        <w:rPr>
          <w:rFonts w:ascii="Arial" w:hAnsi="Arial" w:cs="Arial"/>
          <w:b/>
          <w:bCs/>
        </w:rPr>
        <w:t>.</w:t>
      </w:r>
      <w:r w:rsidR="00926F95" w:rsidRPr="007721C8">
        <w:rPr>
          <w:rFonts w:ascii="Arial" w:hAnsi="Arial" w:cs="Arial"/>
          <w:b/>
          <w:bCs/>
        </w:rPr>
        <w:t>001.</w:t>
      </w:r>
      <w:del w:id="96" w:author="Sage, Tom" w:date="2022-09-10T19:23:00Z">
        <w:r w:rsidR="00965CCD" w:rsidRPr="007721C8" w:rsidDel="00AB0FDB">
          <w:rPr>
            <w:rFonts w:ascii="Arial" w:hAnsi="Arial" w:cs="Arial"/>
            <w:b/>
            <w:bCs/>
          </w:rPr>
          <w:delText>43</w:delText>
        </w:r>
        <w:r w:rsidR="00926F95" w:rsidRPr="007721C8" w:rsidDel="00AB0FDB">
          <w:rPr>
            <w:rFonts w:ascii="Arial" w:hAnsi="Arial" w:cs="Arial"/>
            <w:b/>
            <w:bCs/>
          </w:rPr>
          <w:delText xml:space="preserve"> </w:delText>
        </w:r>
      </w:del>
      <w:ins w:id="97" w:author="Sage, Tom" w:date="2022-09-10T19:23:00Z">
        <w:r w:rsidR="00AB0FDB" w:rsidRPr="007721C8">
          <w:rPr>
            <w:rFonts w:ascii="Arial" w:hAnsi="Arial" w:cs="Arial"/>
            <w:b/>
            <w:bCs/>
          </w:rPr>
          <w:t>4</w:t>
        </w:r>
        <w:r w:rsidR="00AB0FDB">
          <w:rPr>
            <w:rFonts w:ascii="Arial" w:hAnsi="Arial" w:cs="Arial"/>
            <w:b/>
            <w:bCs/>
          </w:rPr>
          <w:t>5</w:t>
        </w:r>
        <w:r w:rsidR="00AB0FDB" w:rsidRPr="007721C8">
          <w:rPr>
            <w:rFonts w:ascii="Arial" w:hAnsi="Arial" w:cs="Arial"/>
            <w:b/>
            <w:bCs/>
          </w:rPr>
          <w:t xml:space="preserve"> </w:t>
        </w:r>
      </w:ins>
      <w:r w:rsidR="00D45DB4" w:rsidRPr="007721C8">
        <w:rPr>
          <w:rFonts w:ascii="Arial" w:hAnsi="Arial" w:cs="Arial"/>
          <w:b/>
          <w:bCs/>
        </w:rPr>
        <w:t>“Winnings”</w:t>
      </w:r>
      <w:r w:rsidR="00D45DB4" w:rsidRPr="007721C8">
        <w:rPr>
          <w:rFonts w:ascii="Arial" w:hAnsi="Arial" w:cs="Arial"/>
        </w:rPr>
        <w:t xml:space="preserve"> means the amount due a winning Patron as a result of a legitimate Wager; “Winnings” are based on a single winning transaction on a </w:t>
      </w:r>
      <w:r w:rsidR="00E85443" w:rsidRPr="007721C8">
        <w:rPr>
          <w:rFonts w:ascii="Arial" w:hAnsi="Arial" w:cs="Arial"/>
        </w:rPr>
        <w:t xml:space="preserve">Gambling Game </w:t>
      </w:r>
      <w:r w:rsidR="00D45DB4" w:rsidRPr="007721C8">
        <w:rPr>
          <w:rFonts w:ascii="Arial" w:hAnsi="Arial" w:cs="Arial"/>
        </w:rPr>
        <w:t xml:space="preserve">or other single transaction that entitles the winning Patron to money, a prize, or other award. </w:t>
      </w:r>
    </w:p>
    <w:p w14:paraId="1F696DAA" w14:textId="77777777" w:rsidR="007721C8" w:rsidRPr="007721C8" w:rsidRDefault="007721C8" w:rsidP="00570F1E">
      <w:pPr>
        <w:spacing w:before="2" w:after="0" w:line="240" w:lineRule="auto"/>
        <w:jc w:val="both"/>
        <w:rPr>
          <w:rFonts w:ascii="Arial" w:hAnsi="Arial" w:cs="Arial"/>
        </w:rPr>
      </w:pPr>
    </w:p>
    <w:p w14:paraId="72A4CB76" w14:textId="77777777" w:rsidR="009E7370" w:rsidRPr="007721C8" w:rsidRDefault="009E7370" w:rsidP="008A7481">
      <w:pPr>
        <w:pStyle w:val="Heading1"/>
        <w:sectPr w:rsidR="009E7370" w:rsidRPr="007721C8" w:rsidSect="006C3B49">
          <w:footerReference w:type="default" r:id="rId15"/>
          <w:pgSz w:w="12240" w:h="15840"/>
          <w:pgMar w:top="2160" w:right="1440" w:bottom="2160" w:left="1440" w:header="720" w:footer="720" w:gutter="0"/>
          <w:pgNumType w:start="1"/>
          <w:cols w:space="720"/>
          <w:docGrid w:linePitch="299"/>
        </w:sectPr>
      </w:pPr>
    </w:p>
    <w:p w14:paraId="292E7FFE" w14:textId="3961FC87" w:rsidR="0047122A" w:rsidRPr="007721C8" w:rsidRDefault="00852011" w:rsidP="008A7481">
      <w:pPr>
        <w:pStyle w:val="Heading1"/>
      </w:pPr>
      <w:bookmarkStart w:id="98" w:name="_Toc83136771"/>
      <w:r w:rsidRPr="007721C8">
        <w:lastRenderedPageBreak/>
        <w:t xml:space="preserve">CHAPTER </w:t>
      </w:r>
      <w:r w:rsidR="0070788D" w:rsidRPr="007721C8">
        <w:t>2</w:t>
      </w:r>
      <w:r w:rsidRPr="007721C8">
        <w:t>.  THE COMMISSION ORGANIZATION AND OPERATION</w:t>
      </w:r>
      <w:bookmarkStart w:id="99" w:name="_Toc83136772"/>
      <w:bookmarkEnd w:id="98"/>
      <w:r w:rsidR="0070788D" w:rsidRPr="007721C8">
        <w:t>.</w:t>
      </w:r>
    </w:p>
    <w:p w14:paraId="3F83FCA3" w14:textId="77777777" w:rsidR="0070788D" w:rsidRPr="007721C8" w:rsidRDefault="0070788D" w:rsidP="00A521D8">
      <w:pPr>
        <w:widowControl w:val="0"/>
        <w:pBdr>
          <w:top w:val="nil"/>
          <w:left w:val="nil"/>
          <w:bottom w:val="nil"/>
          <w:right w:val="nil"/>
          <w:between w:val="nil"/>
        </w:pBdr>
        <w:spacing w:before="2" w:after="0" w:line="240" w:lineRule="auto"/>
        <w:ind w:left="-432" w:right="115"/>
        <w:jc w:val="both"/>
        <w:rPr>
          <w:rFonts w:ascii="Arial" w:hAnsi="Arial" w:cs="Arial"/>
          <w:b/>
          <w:bCs/>
        </w:rPr>
      </w:pPr>
      <w:bookmarkStart w:id="100" w:name="_Toc83136775"/>
      <w:bookmarkEnd w:id="99"/>
    </w:p>
    <w:p w14:paraId="2CC6E340" w14:textId="08CC48D0" w:rsidR="0070788D" w:rsidRPr="007721C8" w:rsidRDefault="0070788D" w:rsidP="00A521D8">
      <w:pPr>
        <w:widowControl w:val="0"/>
        <w:pBdr>
          <w:top w:val="nil"/>
          <w:left w:val="nil"/>
          <w:bottom w:val="nil"/>
          <w:right w:val="nil"/>
          <w:between w:val="nil"/>
        </w:pBdr>
        <w:spacing w:before="2" w:after="0" w:line="240" w:lineRule="auto"/>
        <w:ind w:left="90" w:right="115"/>
        <w:jc w:val="both"/>
        <w:rPr>
          <w:rFonts w:ascii="Arial" w:hAnsi="Arial" w:cs="Arial"/>
          <w:b/>
          <w:bCs/>
        </w:rPr>
      </w:pPr>
      <w:r w:rsidRPr="007721C8">
        <w:rPr>
          <w:rFonts w:ascii="Arial" w:hAnsi="Arial" w:cs="Arial"/>
          <w:b/>
          <w:bCs/>
        </w:rPr>
        <w:t>2</w:t>
      </w:r>
      <w:r w:rsidR="00C704FF" w:rsidRPr="007721C8">
        <w:rPr>
          <w:rFonts w:ascii="Arial" w:hAnsi="Arial" w:cs="Arial"/>
          <w:b/>
          <w:bCs/>
        </w:rPr>
        <w:t>.00</w:t>
      </w:r>
      <w:r w:rsidR="00D04068" w:rsidRPr="007721C8">
        <w:rPr>
          <w:rFonts w:ascii="Arial" w:hAnsi="Arial" w:cs="Arial"/>
          <w:b/>
          <w:bCs/>
        </w:rPr>
        <w:t>1</w:t>
      </w:r>
      <w:r w:rsidR="00C704FF" w:rsidRPr="007721C8">
        <w:rPr>
          <w:rFonts w:ascii="Arial" w:hAnsi="Arial" w:cs="Arial"/>
          <w:b/>
          <w:bCs/>
        </w:rPr>
        <w:t xml:space="preserve"> </w:t>
      </w:r>
      <w:r w:rsidR="001A1562" w:rsidRPr="00C67015">
        <w:rPr>
          <w:rFonts w:ascii="Arial" w:hAnsi="Arial" w:cs="Arial"/>
        </w:rPr>
        <w:t>RECORDS RETENTION.</w:t>
      </w:r>
      <w:bookmarkEnd w:id="100"/>
    </w:p>
    <w:p w14:paraId="1CBD6594" w14:textId="77777777" w:rsidR="0070788D" w:rsidRPr="007721C8" w:rsidRDefault="0070788D" w:rsidP="00A521D8">
      <w:pPr>
        <w:widowControl w:val="0"/>
        <w:pBdr>
          <w:top w:val="nil"/>
          <w:left w:val="nil"/>
          <w:bottom w:val="nil"/>
          <w:right w:val="nil"/>
          <w:between w:val="nil"/>
        </w:pBdr>
        <w:spacing w:before="2" w:after="0" w:line="240" w:lineRule="auto"/>
        <w:ind w:left="90" w:right="115"/>
        <w:jc w:val="both"/>
        <w:rPr>
          <w:rFonts w:ascii="Arial" w:hAnsi="Arial" w:cs="Arial"/>
          <w:b/>
          <w:bCs/>
        </w:rPr>
      </w:pPr>
    </w:p>
    <w:p w14:paraId="62C4AB45" w14:textId="4EA0CB56" w:rsidR="0070788D" w:rsidRPr="007721C8" w:rsidRDefault="0070788D" w:rsidP="00A521D8">
      <w:pPr>
        <w:widowControl w:val="0"/>
        <w:pBdr>
          <w:top w:val="nil"/>
          <w:left w:val="nil"/>
          <w:bottom w:val="nil"/>
          <w:right w:val="nil"/>
          <w:between w:val="nil"/>
        </w:pBdr>
        <w:spacing w:before="2" w:after="0" w:line="240" w:lineRule="auto"/>
        <w:ind w:left="90" w:right="115"/>
        <w:jc w:val="both"/>
        <w:rPr>
          <w:rFonts w:ascii="Arial" w:hAnsi="Arial" w:cs="Arial"/>
          <w:b/>
          <w:bCs/>
        </w:rPr>
      </w:pPr>
      <w:r w:rsidRPr="007721C8">
        <w:rPr>
          <w:rFonts w:ascii="Arial" w:hAnsi="Arial" w:cs="Arial"/>
          <w:b/>
          <w:bCs/>
        </w:rPr>
        <w:t>2</w:t>
      </w:r>
      <w:r w:rsidR="00BB676F" w:rsidRPr="007721C8">
        <w:rPr>
          <w:rFonts w:ascii="Arial" w:hAnsi="Arial" w:cs="Arial"/>
          <w:b/>
          <w:bCs/>
        </w:rPr>
        <w:t>.00</w:t>
      </w:r>
      <w:r w:rsidR="00D04068" w:rsidRPr="007721C8">
        <w:rPr>
          <w:rFonts w:ascii="Arial" w:hAnsi="Arial" w:cs="Arial"/>
          <w:b/>
          <w:bCs/>
        </w:rPr>
        <w:t>1</w:t>
      </w:r>
      <w:r w:rsidR="00BB676F" w:rsidRPr="007721C8">
        <w:rPr>
          <w:rFonts w:ascii="Arial" w:hAnsi="Arial" w:cs="Arial"/>
          <w:b/>
          <w:bCs/>
        </w:rPr>
        <w:t>.0</w:t>
      </w:r>
      <w:r w:rsidR="00716972" w:rsidRPr="007721C8">
        <w:rPr>
          <w:rFonts w:ascii="Arial" w:hAnsi="Arial" w:cs="Arial"/>
          <w:b/>
          <w:bCs/>
        </w:rPr>
        <w:t>1</w:t>
      </w:r>
      <w:r w:rsidR="00BB676F" w:rsidRPr="007721C8">
        <w:rPr>
          <w:rFonts w:ascii="Arial" w:hAnsi="Arial" w:cs="Arial"/>
        </w:rPr>
        <w:t xml:space="preserve"> </w:t>
      </w:r>
      <w:r w:rsidR="00B53DB2" w:rsidRPr="007721C8">
        <w:rPr>
          <w:rFonts w:ascii="Arial" w:hAnsi="Arial" w:cs="Arial"/>
        </w:rPr>
        <w:t xml:space="preserve">All Authorized </w:t>
      </w:r>
      <w:r w:rsidR="00AC51F7" w:rsidRPr="007721C8">
        <w:rPr>
          <w:rFonts w:ascii="Arial" w:hAnsi="Arial" w:cs="Arial"/>
        </w:rPr>
        <w:t xml:space="preserve">Gaming </w:t>
      </w:r>
      <w:r w:rsidR="00B53DB2" w:rsidRPr="007721C8">
        <w:rPr>
          <w:rFonts w:ascii="Arial" w:hAnsi="Arial" w:cs="Arial"/>
        </w:rPr>
        <w:t>O</w:t>
      </w:r>
      <w:r w:rsidR="00AC51F7" w:rsidRPr="007721C8">
        <w:rPr>
          <w:rFonts w:ascii="Arial" w:hAnsi="Arial" w:cs="Arial"/>
        </w:rPr>
        <w:t>perator</w:t>
      </w:r>
      <w:r w:rsidR="00B53DB2" w:rsidRPr="007721C8">
        <w:rPr>
          <w:rFonts w:ascii="Arial" w:hAnsi="Arial" w:cs="Arial"/>
        </w:rPr>
        <w:t>s</w:t>
      </w:r>
      <w:r w:rsidR="00AC51F7" w:rsidRPr="007721C8">
        <w:rPr>
          <w:rFonts w:ascii="Arial" w:hAnsi="Arial" w:cs="Arial"/>
        </w:rPr>
        <w:t xml:space="preserve">, </w:t>
      </w:r>
      <w:r w:rsidR="00B53DB2" w:rsidRPr="007721C8">
        <w:rPr>
          <w:rFonts w:ascii="Arial" w:hAnsi="Arial" w:cs="Arial"/>
        </w:rPr>
        <w:t>Gaming F</w:t>
      </w:r>
      <w:r w:rsidR="00AC51F7" w:rsidRPr="007721C8">
        <w:rPr>
          <w:rFonts w:ascii="Arial" w:hAnsi="Arial" w:cs="Arial"/>
        </w:rPr>
        <w:t>acility owner</w:t>
      </w:r>
      <w:r w:rsidR="00B53DB2" w:rsidRPr="007721C8">
        <w:rPr>
          <w:rFonts w:ascii="Arial" w:hAnsi="Arial" w:cs="Arial"/>
        </w:rPr>
        <w:t xml:space="preserve">s, </w:t>
      </w:r>
      <w:ins w:id="101" w:author="Sage, Tom" w:date="2022-08-22T16:36:00Z">
        <w:r w:rsidR="00001F9A" w:rsidRPr="00001F9A">
          <w:rPr>
            <w:rFonts w:ascii="Arial" w:hAnsi="Arial" w:cs="Arial"/>
          </w:rPr>
          <w:t xml:space="preserve">Sports Wagering Services Provider, </w:t>
        </w:r>
        <w:proofErr w:type="spellStart"/>
        <w:r w:rsidR="00001F9A" w:rsidRPr="00001F9A">
          <w:rPr>
            <w:rFonts w:ascii="Arial" w:hAnsi="Arial" w:cs="Arial"/>
          </w:rPr>
          <w:t>Distributor</w:t>
        </w:r>
      </w:ins>
      <w:r w:rsidR="00B53DB2" w:rsidRPr="007721C8">
        <w:rPr>
          <w:rFonts w:ascii="Arial" w:hAnsi="Arial" w:cs="Arial"/>
        </w:rPr>
        <w:t>Distributor</w:t>
      </w:r>
      <w:proofErr w:type="spellEnd"/>
      <w:r w:rsidR="00AC51F7" w:rsidRPr="007721C8">
        <w:rPr>
          <w:rFonts w:ascii="Arial" w:hAnsi="Arial" w:cs="Arial"/>
        </w:rPr>
        <w:t xml:space="preserve"> and </w:t>
      </w:r>
      <w:r w:rsidR="00B53DB2" w:rsidRPr="007721C8">
        <w:rPr>
          <w:rFonts w:ascii="Arial" w:hAnsi="Arial" w:cs="Arial"/>
        </w:rPr>
        <w:t>S</w:t>
      </w:r>
      <w:r w:rsidR="00FF61A0" w:rsidRPr="007721C8">
        <w:rPr>
          <w:rFonts w:ascii="Arial" w:hAnsi="Arial" w:cs="Arial"/>
        </w:rPr>
        <w:t>upplier licensee</w:t>
      </w:r>
      <w:r w:rsidR="00AC51F7" w:rsidRPr="007721C8">
        <w:rPr>
          <w:rFonts w:ascii="Arial" w:hAnsi="Arial" w:cs="Arial"/>
        </w:rPr>
        <w:t>s</w:t>
      </w:r>
      <w:r w:rsidR="00FF61A0" w:rsidRPr="007721C8">
        <w:rPr>
          <w:rFonts w:ascii="Arial" w:hAnsi="Arial" w:cs="Arial"/>
        </w:rPr>
        <w:t xml:space="preserve"> </w:t>
      </w:r>
      <w:r w:rsidR="00751F8A" w:rsidRPr="007721C8">
        <w:rPr>
          <w:rFonts w:ascii="Arial" w:hAnsi="Arial" w:cs="Arial"/>
        </w:rPr>
        <w:t>will</w:t>
      </w:r>
      <w:r w:rsidR="009F7C19" w:rsidRPr="007721C8">
        <w:rPr>
          <w:rFonts w:ascii="Arial" w:hAnsi="Arial" w:cs="Arial"/>
        </w:rPr>
        <w:t xml:space="preserve"> </w:t>
      </w:r>
      <w:r w:rsidR="00FF61A0" w:rsidRPr="007721C8">
        <w:rPr>
          <w:rFonts w:ascii="Arial" w:hAnsi="Arial" w:cs="Arial"/>
        </w:rPr>
        <w:t>maintain, in a place</w:t>
      </w:r>
      <w:r w:rsidR="00AC51F7" w:rsidRPr="007721C8">
        <w:rPr>
          <w:rFonts w:ascii="Arial" w:hAnsi="Arial" w:cs="Arial"/>
        </w:rPr>
        <w:t xml:space="preserve"> </w:t>
      </w:r>
      <w:r w:rsidR="00FF61A0" w:rsidRPr="007721C8">
        <w:rPr>
          <w:rFonts w:ascii="Arial" w:hAnsi="Arial" w:cs="Arial"/>
        </w:rPr>
        <w:t>secure from theft, loss, or destruction, adequate records of its business and accounting</w:t>
      </w:r>
      <w:r w:rsidR="00AC51F7" w:rsidRPr="007721C8">
        <w:rPr>
          <w:rFonts w:ascii="Arial" w:hAnsi="Arial" w:cs="Arial"/>
        </w:rPr>
        <w:t xml:space="preserve"> </w:t>
      </w:r>
      <w:r w:rsidR="00FF61A0" w:rsidRPr="007721C8">
        <w:rPr>
          <w:rFonts w:ascii="Arial" w:hAnsi="Arial" w:cs="Arial"/>
        </w:rPr>
        <w:t xml:space="preserve">operations. </w:t>
      </w:r>
      <w:r w:rsidR="00AC51F7" w:rsidRPr="007721C8">
        <w:rPr>
          <w:rFonts w:ascii="Arial" w:hAnsi="Arial" w:cs="Arial"/>
        </w:rPr>
        <w:t>The licensees</w:t>
      </w:r>
      <w:r w:rsidR="00FF61A0" w:rsidRPr="007721C8">
        <w:rPr>
          <w:rFonts w:ascii="Arial" w:hAnsi="Arial" w:cs="Arial"/>
        </w:rPr>
        <w:t xml:space="preserve"> </w:t>
      </w:r>
      <w:r w:rsidR="00751F8A" w:rsidRPr="007721C8">
        <w:rPr>
          <w:rFonts w:ascii="Arial" w:hAnsi="Arial" w:cs="Arial"/>
        </w:rPr>
        <w:t>will</w:t>
      </w:r>
      <w:r w:rsidR="00FF61A0" w:rsidRPr="007721C8">
        <w:rPr>
          <w:rFonts w:ascii="Arial" w:hAnsi="Arial" w:cs="Arial"/>
        </w:rPr>
        <w:t xml:space="preserve"> make the records available to</w:t>
      </w:r>
      <w:r w:rsidR="00AC51F7" w:rsidRPr="007721C8">
        <w:rPr>
          <w:rFonts w:ascii="Arial" w:hAnsi="Arial" w:cs="Arial"/>
        </w:rPr>
        <w:t xml:space="preserve"> </w:t>
      </w:r>
      <w:r w:rsidR="00FF61A0" w:rsidRPr="007721C8">
        <w:rPr>
          <w:rFonts w:ascii="Arial" w:hAnsi="Arial" w:cs="Arial"/>
        </w:rPr>
        <w:t xml:space="preserve">the </w:t>
      </w:r>
      <w:r w:rsidR="00AC51F7" w:rsidRPr="007721C8">
        <w:rPr>
          <w:rFonts w:ascii="Arial" w:hAnsi="Arial" w:cs="Arial"/>
        </w:rPr>
        <w:t>Commission</w:t>
      </w:r>
      <w:r w:rsidR="00FF61A0" w:rsidRPr="007721C8">
        <w:rPr>
          <w:rFonts w:ascii="Arial" w:hAnsi="Arial" w:cs="Arial"/>
        </w:rPr>
        <w:t xml:space="preserve">, upon request, within a reasonable </w:t>
      </w:r>
      <w:r w:rsidR="00AC51F7" w:rsidRPr="007721C8">
        <w:rPr>
          <w:rFonts w:ascii="Arial" w:hAnsi="Arial" w:cs="Arial"/>
        </w:rPr>
        <w:t>time</w:t>
      </w:r>
      <w:r w:rsidR="00FF61A0" w:rsidRPr="007721C8">
        <w:rPr>
          <w:rFonts w:ascii="Arial" w:hAnsi="Arial" w:cs="Arial"/>
        </w:rPr>
        <w:t xml:space="preserve"> prescribed by a subpoena</w:t>
      </w:r>
      <w:r w:rsidR="00AC51F7" w:rsidRPr="007721C8">
        <w:rPr>
          <w:rFonts w:ascii="Arial" w:hAnsi="Arial" w:cs="Arial"/>
        </w:rPr>
        <w:t xml:space="preserve"> </w:t>
      </w:r>
      <w:r w:rsidR="00FF61A0" w:rsidRPr="007721C8">
        <w:rPr>
          <w:rFonts w:ascii="Arial" w:hAnsi="Arial" w:cs="Arial"/>
        </w:rPr>
        <w:t xml:space="preserve">duces tecum or by written request of the </w:t>
      </w:r>
      <w:r w:rsidR="00AC51F7" w:rsidRPr="007721C8">
        <w:rPr>
          <w:rFonts w:ascii="Arial" w:hAnsi="Arial" w:cs="Arial"/>
        </w:rPr>
        <w:t>Commission</w:t>
      </w:r>
      <w:r w:rsidR="00FF61A0" w:rsidRPr="007721C8">
        <w:rPr>
          <w:rFonts w:ascii="Arial" w:hAnsi="Arial" w:cs="Arial"/>
        </w:rPr>
        <w:t>, the exec</w:t>
      </w:r>
      <w:r w:rsidR="00AC51F7" w:rsidRPr="007721C8">
        <w:rPr>
          <w:rFonts w:ascii="Arial" w:hAnsi="Arial" w:cs="Arial"/>
        </w:rPr>
        <w:t>u</w:t>
      </w:r>
      <w:r w:rsidR="00FF61A0" w:rsidRPr="007721C8">
        <w:rPr>
          <w:rFonts w:ascii="Arial" w:hAnsi="Arial" w:cs="Arial"/>
        </w:rPr>
        <w:t>tive director, or his or her</w:t>
      </w:r>
      <w:r w:rsidR="00AC51F7" w:rsidRPr="007721C8">
        <w:rPr>
          <w:rFonts w:ascii="Arial" w:hAnsi="Arial" w:cs="Arial"/>
        </w:rPr>
        <w:t xml:space="preserve"> </w:t>
      </w:r>
      <w:r w:rsidR="00FF61A0" w:rsidRPr="007721C8">
        <w:rPr>
          <w:rFonts w:ascii="Arial" w:hAnsi="Arial" w:cs="Arial"/>
        </w:rPr>
        <w:t xml:space="preserve">designee. </w:t>
      </w:r>
      <w:r w:rsidR="00AC51F7" w:rsidRPr="007721C8">
        <w:rPr>
          <w:rFonts w:ascii="Arial" w:hAnsi="Arial" w:cs="Arial"/>
        </w:rPr>
        <w:t>The licensees</w:t>
      </w:r>
      <w:r w:rsidR="00FF61A0" w:rsidRPr="007721C8">
        <w:rPr>
          <w:rFonts w:ascii="Arial" w:hAnsi="Arial" w:cs="Arial"/>
        </w:rPr>
        <w:t xml:space="preserve"> </w:t>
      </w:r>
      <w:r w:rsidR="00DB0D55" w:rsidRPr="007721C8">
        <w:rPr>
          <w:rFonts w:ascii="Arial" w:hAnsi="Arial" w:cs="Arial"/>
        </w:rPr>
        <w:t>will</w:t>
      </w:r>
      <w:r w:rsidR="00FF61A0" w:rsidRPr="007721C8">
        <w:rPr>
          <w:rFonts w:ascii="Arial" w:hAnsi="Arial" w:cs="Arial"/>
        </w:rPr>
        <w:t xml:space="preserve"> hold the records for not less than </w:t>
      </w:r>
      <w:r w:rsidR="00981781" w:rsidRPr="007721C8">
        <w:rPr>
          <w:rFonts w:ascii="Arial" w:hAnsi="Arial" w:cs="Arial"/>
        </w:rPr>
        <w:t>7</w:t>
      </w:r>
      <w:r w:rsidR="00AC51F7" w:rsidRPr="007721C8">
        <w:rPr>
          <w:rFonts w:ascii="Arial" w:hAnsi="Arial" w:cs="Arial"/>
        </w:rPr>
        <w:t xml:space="preserve"> </w:t>
      </w:r>
      <w:r w:rsidR="00FF61A0" w:rsidRPr="007721C8">
        <w:rPr>
          <w:rFonts w:ascii="Arial" w:hAnsi="Arial" w:cs="Arial"/>
        </w:rPr>
        <w:t xml:space="preserve">years. The records </w:t>
      </w:r>
      <w:r w:rsidR="00DB0D55" w:rsidRPr="007721C8">
        <w:rPr>
          <w:rFonts w:ascii="Arial" w:hAnsi="Arial" w:cs="Arial"/>
        </w:rPr>
        <w:t>will</w:t>
      </w:r>
      <w:r w:rsidR="00BB676F" w:rsidRPr="007721C8">
        <w:rPr>
          <w:rFonts w:ascii="Arial" w:hAnsi="Arial" w:cs="Arial"/>
        </w:rPr>
        <w:t xml:space="preserve"> </w:t>
      </w:r>
      <w:r w:rsidR="00FF61A0" w:rsidRPr="007721C8">
        <w:rPr>
          <w:rFonts w:ascii="Arial" w:hAnsi="Arial" w:cs="Arial"/>
        </w:rPr>
        <w:t>include, but not be limited to, all of the following:</w:t>
      </w:r>
    </w:p>
    <w:p w14:paraId="3B255DC2" w14:textId="77777777" w:rsidR="0070788D" w:rsidRPr="007721C8" w:rsidRDefault="0070788D" w:rsidP="00A521D8">
      <w:pPr>
        <w:widowControl w:val="0"/>
        <w:pBdr>
          <w:top w:val="nil"/>
          <w:left w:val="nil"/>
          <w:bottom w:val="nil"/>
          <w:right w:val="nil"/>
          <w:between w:val="nil"/>
        </w:pBdr>
        <w:spacing w:before="2" w:after="0" w:line="240" w:lineRule="auto"/>
        <w:ind w:left="-432" w:right="115"/>
        <w:jc w:val="both"/>
        <w:rPr>
          <w:rFonts w:ascii="Arial" w:hAnsi="Arial" w:cs="Arial"/>
        </w:rPr>
      </w:pPr>
    </w:p>
    <w:p w14:paraId="5155097D" w14:textId="2CA9ADE0" w:rsidR="0070788D" w:rsidRPr="007721C8" w:rsidRDefault="00D04068" w:rsidP="00A521D8">
      <w:pPr>
        <w:widowControl w:val="0"/>
        <w:pBdr>
          <w:top w:val="nil"/>
          <w:left w:val="nil"/>
          <w:bottom w:val="nil"/>
          <w:right w:val="nil"/>
          <w:between w:val="nil"/>
        </w:pBdr>
        <w:spacing w:before="2" w:after="0" w:line="240" w:lineRule="auto"/>
        <w:ind w:left="720" w:right="115"/>
        <w:jc w:val="both"/>
        <w:rPr>
          <w:rFonts w:ascii="Arial" w:hAnsi="Arial" w:cs="Arial"/>
        </w:rPr>
      </w:pPr>
      <w:r w:rsidRPr="007721C8">
        <w:rPr>
          <w:rFonts w:ascii="Arial" w:hAnsi="Arial" w:cs="Arial"/>
          <w:b/>
          <w:bCs/>
        </w:rPr>
        <w:t>2</w:t>
      </w:r>
      <w:r w:rsidR="00216F2C" w:rsidRPr="007721C8">
        <w:rPr>
          <w:rFonts w:ascii="Arial" w:hAnsi="Arial" w:cs="Arial"/>
          <w:b/>
          <w:bCs/>
        </w:rPr>
        <w:t>.001.01A</w:t>
      </w:r>
      <w:r w:rsidR="00216F2C" w:rsidRPr="007721C8">
        <w:rPr>
          <w:rFonts w:ascii="Arial" w:hAnsi="Arial" w:cs="Arial"/>
        </w:rPr>
        <w:t xml:space="preserve"> </w:t>
      </w:r>
      <w:r w:rsidR="00FF61A0" w:rsidRPr="007721C8">
        <w:rPr>
          <w:rFonts w:ascii="Arial" w:hAnsi="Arial" w:cs="Arial"/>
        </w:rPr>
        <w:t xml:space="preserve">All correspondence with, or reports to, the </w:t>
      </w:r>
      <w:r w:rsidR="00B53DB2" w:rsidRPr="007721C8">
        <w:rPr>
          <w:rFonts w:ascii="Arial" w:hAnsi="Arial" w:cs="Arial"/>
        </w:rPr>
        <w:t>Commission</w:t>
      </w:r>
      <w:r w:rsidR="00FF61A0" w:rsidRPr="007721C8">
        <w:rPr>
          <w:rFonts w:ascii="Arial" w:hAnsi="Arial" w:cs="Arial"/>
        </w:rPr>
        <w:t xml:space="preserve"> or any local, state, or federal</w:t>
      </w:r>
      <w:r w:rsidR="00AC51F7" w:rsidRPr="007721C8">
        <w:rPr>
          <w:rFonts w:ascii="Arial" w:hAnsi="Arial" w:cs="Arial"/>
        </w:rPr>
        <w:t xml:space="preserve"> </w:t>
      </w:r>
      <w:r w:rsidR="00FF61A0" w:rsidRPr="007721C8">
        <w:rPr>
          <w:rFonts w:ascii="Arial" w:hAnsi="Arial" w:cs="Arial"/>
        </w:rPr>
        <w:t>governmental agency.</w:t>
      </w:r>
    </w:p>
    <w:p w14:paraId="2C820A2D" w14:textId="77777777" w:rsidR="00D04068" w:rsidRPr="007721C8" w:rsidRDefault="00D04068" w:rsidP="00A521D8">
      <w:pPr>
        <w:widowControl w:val="0"/>
        <w:pBdr>
          <w:top w:val="nil"/>
          <w:left w:val="nil"/>
          <w:bottom w:val="nil"/>
          <w:right w:val="nil"/>
          <w:between w:val="nil"/>
        </w:pBdr>
        <w:spacing w:before="2" w:after="0" w:line="240" w:lineRule="auto"/>
        <w:ind w:left="-432" w:right="115"/>
        <w:jc w:val="both"/>
        <w:rPr>
          <w:rFonts w:ascii="Arial" w:hAnsi="Arial" w:cs="Arial"/>
          <w:b/>
          <w:bCs/>
        </w:rPr>
      </w:pPr>
    </w:p>
    <w:p w14:paraId="63473D22" w14:textId="45D759E5" w:rsidR="00D04068" w:rsidRPr="007721C8" w:rsidRDefault="00D04068" w:rsidP="00A521D8">
      <w:pPr>
        <w:widowControl w:val="0"/>
        <w:pBdr>
          <w:top w:val="nil"/>
          <w:left w:val="nil"/>
          <w:bottom w:val="nil"/>
          <w:right w:val="nil"/>
          <w:between w:val="nil"/>
        </w:pBdr>
        <w:spacing w:before="2" w:after="0" w:line="240" w:lineRule="auto"/>
        <w:ind w:left="720" w:right="115"/>
        <w:jc w:val="both"/>
        <w:rPr>
          <w:rFonts w:ascii="Arial" w:hAnsi="Arial" w:cs="Arial"/>
        </w:rPr>
      </w:pPr>
      <w:r w:rsidRPr="007721C8">
        <w:rPr>
          <w:rFonts w:ascii="Arial" w:hAnsi="Arial" w:cs="Arial"/>
          <w:b/>
          <w:bCs/>
        </w:rPr>
        <w:t>2</w:t>
      </w:r>
      <w:r w:rsidR="00216F2C" w:rsidRPr="007721C8">
        <w:rPr>
          <w:rFonts w:ascii="Arial" w:hAnsi="Arial" w:cs="Arial"/>
          <w:b/>
          <w:bCs/>
        </w:rPr>
        <w:t>.001.01B</w:t>
      </w:r>
      <w:r w:rsidR="00216F2C" w:rsidRPr="007721C8">
        <w:rPr>
          <w:rFonts w:ascii="Arial" w:hAnsi="Arial" w:cs="Arial"/>
        </w:rPr>
        <w:t xml:space="preserve"> </w:t>
      </w:r>
      <w:r w:rsidR="00FF61A0" w:rsidRPr="007721C8">
        <w:rPr>
          <w:rFonts w:ascii="Arial" w:hAnsi="Arial" w:cs="Arial"/>
        </w:rPr>
        <w:t>All correspondence concerning the acquisition, construction,</w:t>
      </w:r>
      <w:r w:rsidR="00AC51F7" w:rsidRPr="007721C8">
        <w:rPr>
          <w:rFonts w:ascii="Arial" w:hAnsi="Arial" w:cs="Arial"/>
        </w:rPr>
        <w:t xml:space="preserve"> </w:t>
      </w:r>
      <w:r w:rsidR="00FF61A0" w:rsidRPr="007721C8">
        <w:rPr>
          <w:rFonts w:ascii="Arial" w:hAnsi="Arial" w:cs="Arial"/>
        </w:rPr>
        <w:t xml:space="preserve">maintenance, or business of a proposed or existing </w:t>
      </w:r>
      <w:r w:rsidR="005A346B" w:rsidRPr="007721C8">
        <w:rPr>
          <w:rFonts w:ascii="Arial" w:hAnsi="Arial" w:cs="Arial"/>
        </w:rPr>
        <w:t>gaming</w:t>
      </w:r>
      <w:r w:rsidR="00FF61A0" w:rsidRPr="007721C8">
        <w:rPr>
          <w:rFonts w:ascii="Arial" w:hAnsi="Arial" w:cs="Arial"/>
        </w:rPr>
        <w:t xml:space="preserve"> or support facility.</w:t>
      </w:r>
    </w:p>
    <w:p w14:paraId="408C3426" w14:textId="77777777" w:rsidR="00D04068" w:rsidRPr="007721C8" w:rsidRDefault="00D04068" w:rsidP="00A521D8">
      <w:pPr>
        <w:widowControl w:val="0"/>
        <w:pBdr>
          <w:top w:val="nil"/>
          <w:left w:val="nil"/>
          <w:bottom w:val="nil"/>
          <w:right w:val="nil"/>
          <w:between w:val="nil"/>
        </w:pBdr>
        <w:spacing w:before="2" w:after="0" w:line="240" w:lineRule="auto"/>
        <w:ind w:left="-432" w:right="115"/>
        <w:jc w:val="both"/>
        <w:rPr>
          <w:rFonts w:ascii="Arial" w:hAnsi="Arial" w:cs="Arial"/>
          <w:b/>
          <w:bCs/>
        </w:rPr>
      </w:pPr>
    </w:p>
    <w:p w14:paraId="639ADE60" w14:textId="3808A5CD" w:rsidR="00FF61A0" w:rsidRPr="007721C8" w:rsidRDefault="00D04068" w:rsidP="00A521D8">
      <w:pPr>
        <w:widowControl w:val="0"/>
        <w:pBdr>
          <w:top w:val="nil"/>
          <w:left w:val="nil"/>
          <w:bottom w:val="nil"/>
          <w:right w:val="nil"/>
          <w:between w:val="nil"/>
        </w:pBdr>
        <w:spacing w:before="2" w:after="0" w:line="240" w:lineRule="auto"/>
        <w:ind w:left="-432" w:right="115" w:firstLine="1152"/>
        <w:jc w:val="both"/>
        <w:rPr>
          <w:rFonts w:ascii="Arial" w:hAnsi="Arial" w:cs="Arial"/>
          <w:b/>
          <w:bCs/>
        </w:rPr>
      </w:pPr>
      <w:r w:rsidRPr="007721C8">
        <w:rPr>
          <w:rFonts w:ascii="Arial" w:hAnsi="Arial" w:cs="Arial"/>
          <w:b/>
          <w:bCs/>
        </w:rPr>
        <w:t>2</w:t>
      </w:r>
      <w:r w:rsidR="00216F2C" w:rsidRPr="007721C8">
        <w:rPr>
          <w:rFonts w:ascii="Arial" w:hAnsi="Arial" w:cs="Arial"/>
          <w:b/>
          <w:bCs/>
        </w:rPr>
        <w:t xml:space="preserve">.001.01C </w:t>
      </w:r>
      <w:r w:rsidR="00FF61A0" w:rsidRPr="007721C8">
        <w:rPr>
          <w:rFonts w:ascii="Arial" w:hAnsi="Arial" w:cs="Arial"/>
          <w:b/>
          <w:bCs/>
        </w:rPr>
        <w:t>A</w:t>
      </w:r>
      <w:r w:rsidR="00FF61A0" w:rsidRPr="007721C8">
        <w:rPr>
          <w:rFonts w:ascii="Arial" w:hAnsi="Arial" w:cs="Arial"/>
        </w:rPr>
        <w:t xml:space="preserve"> personnel file on each employee.</w:t>
      </w:r>
    </w:p>
    <w:p w14:paraId="0F0A55F9" w14:textId="77777777" w:rsidR="00981781" w:rsidRPr="007721C8" w:rsidRDefault="00981781" w:rsidP="00A521D8">
      <w:pPr>
        <w:widowControl w:val="0"/>
        <w:pBdr>
          <w:top w:val="nil"/>
          <w:left w:val="nil"/>
          <w:bottom w:val="nil"/>
          <w:right w:val="nil"/>
          <w:between w:val="nil"/>
        </w:pBdr>
        <w:spacing w:before="2" w:after="0" w:line="240" w:lineRule="auto"/>
        <w:ind w:left="1368" w:right="115"/>
        <w:jc w:val="both"/>
        <w:rPr>
          <w:rFonts w:ascii="Arial" w:hAnsi="Arial" w:cs="Arial"/>
        </w:rPr>
      </w:pPr>
    </w:p>
    <w:p w14:paraId="00300952" w14:textId="5F58E629" w:rsidR="005A346B"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716972" w:rsidRPr="007721C8">
        <w:rPr>
          <w:rFonts w:ascii="Arial" w:hAnsi="Arial" w:cs="Arial"/>
          <w:b/>
          <w:bCs/>
        </w:rPr>
        <w:t>.00</w:t>
      </w:r>
      <w:r w:rsidR="00D04068" w:rsidRPr="007721C8">
        <w:rPr>
          <w:rFonts w:ascii="Arial" w:hAnsi="Arial" w:cs="Arial"/>
          <w:b/>
          <w:bCs/>
        </w:rPr>
        <w:t>1</w:t>
      </w:r>
      <w:r w:rsidR="00716972" w:rsidRPr="007721C8">
        <w:rPr>
          <w:rFonts w:ascii="Arial" w:hAnsi="Arial" w:cs="Arial"/>
          <w:b/>
          <w:bCs/>
        </w:rPr>
        <w:t>.0</w:t>
      </w:r>
      <w:r w:rsidR="001A1562" w:rsidRPr="007721C8">
        <w:rPr>
          <w:rFonts w:ascii="Arial" w:hAnsi="Arial" w:cs="Arial"/>
          <w:b/>
          <w:bCs/>
        </w:rPr>
        <w:t>2</w:t>
      </w:r>
      <w:r w:rsidR="00716972" w:rsidRPr="007721C8">
        <w:rPr>
          <w:rFonts w:ascii="Arial" w:hAnsi="Arial" w:cs="Arial"/>
        </w:rPr>
        <w:t xml:space="preserve"> </w:t>
      </w:r>
      <w:r w:rsidR="00FF61A0" w:rsidRPr="007721C8">
        <w:rPr>
          <w:rFonts w:ascii="Arial" w:hAnsi="Arial" w:cs="Arial"/>
        </w:rPr>
        <w:t xml:space="preserve">Notwithstanding </w:t>
      </w:r>
      <w:r w:rsidR="00D04068" w:rsidRPr="007721C8">
        <w:rPr>
          <w:rFonts w:ascii="Arial" w:hAnsi="Arial" w:cs="Arial"/>
        </w:rPr>
        <w:t>2</w:t>
      </w:r>
      <w:r w:rsidR="001A1562" w:rsidRPr="007721C8">
        <w:rPr>
          <w:rFonts w:ascii="Arial" w:hAnsi="Arial" w:cs="Arial"/>
        </w:rPr>
        <w:t>.00</w:t>
      </w:r>
      <w:r w:rsidR="00D04068" w:rsidRPr="007721C8">
        <w:rPr>
          <w:rFonts w:ascii="Arial" w:hAnsi="Arial" w:cs="Arial"/>
        </w:rPr>
        <w:t>1</w:t>
      </w:r>
      <w:r w:rsidR="001A1562" w:rsidRPr="007721C8">
        <w:rPr>
          <w:rFonts w:ascii="Arial" w:hAnsi="Arial" w:cs="Arial"/>
        </w:rPr>
        <w:t>.01</w:t>
      </w:r>
      <w:r w:rsidR="00FF61A0" w:rsidRPr="007721C8">
        <w:rPr>
          <w:rFonts w:ascii="Arial" w:hAnsi="Arial" w:cs="Arial"/>
        </w:rPr>
        <w:t xml:space="preserve"> of this </w:t>
      </w:r>
      <w:proofErr w:type="gramStart"/>
      <w:r w:rsidR="00FF61A0" w:rsidRPr="007721C8">
        <w:rPr>
          <w:rFonts w:ascii="Arial" w:hAnsi="Arial" w:cs="Arial"/>
        </w:rPr>
        <w:t>rule</w:t>
      </w:r>
      <w:proofErr w:type="gramEnd"/>
      <w:r w:rsidR="00FF61A0" w:rsidRPr="007721C8">
        <w:rPr>
          <w:rFonts w:ascii="Arial" w:hAnsi="Arial" w:cs="Arial"/>
        </w:rPr>
        <w:t xml:space="preserve">, a </w:t>
      </w:r>
      <w:r w:rsidR="00AC51F7" w:rsidRPr="007721C8">
        <w:rPr>
          <w:rFonts w:ascii="Arial" w:hAnsi="Arial" w:cs="Arial"/>
        </w:rPr>
        <w:t>gaming operator</w:t>
      </w:r>
      <w:r w:rsidR="00FF61A0" w:rsidRPr="007721C8">
        <w:rPr>
          <w:rFonts w:ascii="Arial" w:hAnsi="Arial" w:cs="Arial"/>
        </w:rPr>
        <w:t xml:space="preserve"> </w:t>
      </w:r>
      <w:r w:rsidR="00DB0D55" w:rsidRPr="007721C8">
        <w:rPr>
          <w:rFonts w:ascii="Arial" w:hAnsi="Arial" w:cs="Arial"/>
        </w:rPr>
        <w:t>will</w:t>
      </w:r>
      <w:r w:rsidR="00BB676F" w:rsidRPr="007721C8">
        <w:rPr>
          <w:rFonts w:ascii="Arial" w:hAnsi="Arial" w:cs="Arial"/>
        </w:rPr>
        <w:t xml:space="preserve"> </w:t>
      </w:r>
      <w:r w:rsidR="00FF61A0" w:rsidRPr="007721C8">
        <w:rPr>
          <w:rFonts w:ascii="Arial" w:hAnsi="Arial" w:cs="Arial"/>
        </w:rPr>
        <w:t>hold copies of all promotional and advertising material, records, or</w:t>
      </w:r>
      <w:r w:rsidR="00AC51F7" w:rsidRPr="007721C8">
        <w:rPr>
          <w:rFonts w:ascii="Arial" w:hAnsi="Arial" w:cs="Arial"/>
        </w:rPr>
        <w:t xml:space="preserve"> </w:t>
      </w:r>
      <w:r w:rsidR="00FF61A0" w:rsidRPr="007721C8">
        <w:rPr>
          <w:rFonts w:ascii="Arial" w:hAnsi="Arial" w:cs="Arial"/>
        </w:rPr>
        <w:t>complimentary distributions for at least 1</w:t>
      </w:r>
      <w:r w:rsidR="00AC51F7" w:rsidRPr="007721C8">
        <w:rPr>
          <w:rFonts w:ascii="Arial" w:hAnsi="Arial" w:cs="Arial"/>
        </w:rPr>
        <w:t xml:space="preserve"> </w:t>
      </w:r>
      <w:r w:rsidR="00FF61A0" w:rsidRPr="007721C8">
        <w:rPr>
          <w:rFonts w:ascii="Arial" w:hAnsi="Arial" w:cs="Arial"/>
        </w:rPr>
        <w:t xml:space="preserve">year, unless otherwise requested by the </w:t>
      </w:r>
      <w:r w:rsidR="00AC51F7" w:rsidRPr="007721C8">
        <w:rPr>
          <w:rFonts w:ascii="Arial" w:hAnsi="Arial" w:cs="Arial"/>
        </w:rPr>
        <w:t>Commission</w:t>
      </w:r>
      <w:r w:rsidR="00FF61A0" w:rsidRPr="007721C8">
        <w:rPr>
          <w:rFonts w:ascii="Arial" w:hAnsi="Arial" w:cs="Arial"/>
        </w:rPr>
        <w:t>.</w:t>
      </w:r>
    </w:p>
    <w:p w14:paraId="797FDA1E" w14:textId="77777777" w:rsidR="005A346B" w:rsidRPr="007721C8" w:rsidRDefault="005A346B"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712E0326" w14:textId="608DDE38" w:rsidR="005A346B"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5A346B" w:rsidRPr="007721C8">
        <w:rPr>
          <w:rFonts w:ascii="Arial" w:hAnsi="Arial" w:cs="Arial"/>
          <w:b/>
          <w:bCs/>
        </w:rPr>
        <w:t>.00</w:t>
      </w:r>
      <w:r w:rsidR="00D04068" w:rsidRPr="007721C8">
        <w:rPr>
          <w:rFonts w:ascii="Arial" w:hAnsi="Arial" w:cs="Arial"/>
          <w:b/>
          <w:bCs/>
        </w:rPr>
        <w:t>1</w:t>
      </w:r>
      <w:r w:rsidR="005A346B" w:rsidRPr="007721C8">
        <w:rPr>
          <w:rFonts w:ascii="Arial" w:hAnsi="Arial" w:cs="Arial"/>
          <w:b/>
          <w:bCs/>
        </w:rPr>
        <w:t>.03</w:t>
      </w:r>
      <w:r w:rsidR="005A346B" w:rsidRPr="007721C8">
        <w:rPr>
          <w:rFonts w:ascii="Arial" w:hAnsi="Arial" w:cs="Arial"/>
        </w:rPr>
        <w:t xml:space="preserve"> </w:t>
      </w:r>
      <w:r w:rsidR="00FF61A0" w:rsidRPr="007721C8">
        <w:rPr>
          <w:rFonts w:ascii="Arial" w:hAnsi="Arial" w:cs="Arial"/>
        </w:rPr>
        <w:t>A</w:t>
      </w:r>
      <w:r w:rsidR="00B53DB2" w:rsidRPr="007721C8">
        <w:rPr>
          <w:rFonts w:ascii="Arial" w:hAnsi="Arial" w:cs="Arial"/>
        </w:rPr>
        <w:t>n Authorized</w:t>
      </w:r>
      <w:r w:rsidR="00FF61A0" w:rsidRPr="007721C8">
        <w:rPr>
          <w:rFonts w:ascii="Arial" w:hAnsi="Arial" w:cs="Arial"/>
        </w:rPr>
        <w:t xml:space="preserve"> </w:t>
      </w:r>
      <w:r w:rsidR="00AC51F7" w:rsidRPr="007721C8">
        <w:rPr>
          <w:rFonts w:ascii="Arial" w:hAnsi="Arial" w:cs="Arial"/>
        </w:rPr>
        <w:t>Gaming Operator licensee</w:t>
      </w:r>
      <w:r w:rsidR="00FF61A0" w:rsidRPr="007721C8">
        <w:rPr>
          <w:rFonts w:ascii="Arial" w:hAnsi="Arial" w:cs="Arial"/>
        </w:rPr>
        <w:t xml:space="preserve"> </w:t>
      </w:r>
      <w:r w:rsidR="00DB0D55" w:rsidRPr="007721C8">
        <w:rPr>
          <w:rFonts w:ascii="Arial" w:hAnsi="Arial" w:cs="Arial"/>
        </w:rPr>
        <w:t>will</w:t>
      </w:r>
      <w:r w:rsidR="00BB676F" w:rsidRPr="007721C8">
        <w:rPr>
          <w:rFonts w:ascii="Arial" w:hAnsi="Arial" w:cs="Arial"/>
        </w:rPr>
        <w:t xml:space="preserve"> </w:t>
      </w:r>
      <w:r w:rsidR="00FF61A0" w:rsidRPr="007721C8">
        <w:rPr>
          <w:rFonts w:ascii="Arial" w:hAnsi="Arial" w:cs="Arial"/>
        </w:rPr>
        <w:t>keep and maintain accurate, complete, legible, and</w:t>
      </w:r>
      <w:r w:rsidR="00AC51F7" w:rsidRPr="007721C8">
        <w:rPr>
          <w:rFonts w:ascii="Arial" w:hAnsi="Arial" w:cs="Arial"/>
        </w:rPr>
        <w:t xml:space="preserve"> </w:t>
      </w:r>
      <w:r w:rsidR="00FF61A0" w:rsidRPr="007721C8">
        <w:rPr>
          <w:rFonts w:ascii="Arial" w:hAnsi="Arial" w:cs="Arial"/>
        </w:rPr>
        <w:t>permanent records of any books, records, or documents pertaining to, prepared in, or</w:t>
      </w:r>
      <w:r w:rsidR="00AC51F7" w:rsidRPr="007721C8">
        <w:rPr>
          <w:rFonts w:ascii="Arial" w:hAnsi="Arial" w:cs="Arial"/>
        </w:rPr>
        <w:t xml:space="preserve"> </w:t>
      </w:r>
      <w:r w:rsidR="00FF61A0" w:rsidRPr="007721C8">
        <w:rPr>
          <w:rFonts w:ascii="Arial" w:hAnsi="Arial" w:cs="Arial"/>
        </w:rPr>
        <w:t xml:space="preserve">generated by, the </w:t>
      </w:r>
      <w:r w:rsidR="00AC51F7" w:rsidRPr="007721C8">
        <w:rPr>
          <w:rFonts w:ascii="Arial" w:hAnsi="Arial" w:cs="Arial"/>
        </w:rPr>
        <w:t>gaming</w:t>
      </w:r>
      <w:r w:rsidR="00FF61A0" w:rsidRPr="007721C8">
        <w:rPr>
          <w:rFonts w:ascii="Arial" w:hAnsi="Arial" w:cs="Arial"/>
        </w:rPr>
        <w:t xml:space="preserve"> operation,</w:t>
      </w:r>
      <w:r w:rsidR="00AC51F7" w:rsidRPr="007721C8">
        <w:rPr>
          <w:rFonts w:ascii="Arial" w:hAnsi="Arial" w:cs="Arial"/>
        </w:rPr>
        <w:t xml:space="preserve"> as described in its internal controls, as approved by the Commission</w:t>
      </w:r>
      <w:r w:rsidR="005A346B" w:rsidRPr="007721C8">
        <w:rPr>
          <w:rFonts w:ascii="Arial" w:hAnsi="Arial" w:cs="Arial"/>
        </w:rPr>
        <w:t>.</w:t>
      </w:r>
    </w:p>
    <w:p w14:paraId="45A47133" w14:textId="77777777" w:rsidR="005A346B" w:rsidRPr="007721C8" w:rsidRDefault="005A346B"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7777FB41" w14:textId="495998F3" w:rsidR="00AC51F7"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5A346B" w:rsidRPr="007721C8">
        <w:rPr>
          <w:rFonts w:ascii="Arial" w:hAnsi="Arial" w:cs="Arial"/>
          <w:b/>
          <w:bCs/>
        </w:rPr>
        <w:t>.00</w:t>
      </w:r>
      <w:r w:rsidR="00D04068" w:rsidRPr="007721C8">
        <w:rPr>
          <w:rFonts w:ascii="Arial" w:hAnsi="Arial" w:cs="Arial"/>
          <w:b/>
          <w:bCs/>
        </w:rPr>
        <w:t>1</w:t>
      </w:r>
      <w:r w:rsidR="005A346B" w:rsidRPr="007721C8">
        <w:rPr>
          <w:rFonts w:ascii="Arial" w:hAnsi="Arial" w:cs="Arial"/>
          <w:b/>
          <w:bCs/>
        </w:rPr>
        <w:t>.04</w:t>
      </w:r>
      <w:r w:rsidR="005A346B" w:rsidRPr="007721C8">
        <w:rPr>
          <w:rFonts w:ascii="Arial" w:hAnsi="Arial" w:cs="Arial"/>
        </w:rPr>
        <w:t xml:space="preserve"> </w:t>
      </w:r>
      <w:r w:rsidR="00AC51F7" w:rsidRPr="007721C8">
        <w:rPr>
          <w:rFonts w:ascii="Arial" w:hAnsi="Arial" w:cs="Arial"/>
        </w:rPr>
        <w:t>A</w:t>
      </w:r>
      <w:r w:rsidR="00B53DB2" w:rsidRPr="007721C8">
        <w:rPr>
          <w:rFonts w:ascii="Arial" w:hAnsi="Arial" w:cs="Arial"/>
        </w:rPr>
        <w:t>n Authorized</w:t>
      </w:r>
      <w:r w:rsidR="00AC51F7" w:rsidRPr="007721C8">
        <w:rPr>
          <w:rFonts w:ascii="Arial" w:hAnsi="Arial" w:cs="Arial"/>
        </w:rPr>
        <w:t xml:space="preserve"> Gaming Operator </w:t>
      </w:r>
      <w:r w:rsidR="00DB0D55" w:rsidRPr="007721C8">
        <w:rPr>
          <w:rFonts w:ascii="Arial" w:hAnsi="Arial" w:cs="Arial"/>
        </w:rPr>
        <w:t>will</w:t>
      </w:r>
      <w:r w:rsidR="00BB676F" w:rsidRPr="007721C8">
        <w:rPr>
          <w:rFonts w:ascii="Arial" w:hAnsi="Arial" w:cs="Arial"/>
        </w:rPr>
        <w:t xml:space="preserve"> </w:t>
      </w:r>
      <w:proofErr w:type="gramStart"/>
      <w:r w:rsidR="00AC51F7" w:rsidRPr="007721C8">
        <w:rPr>
          <w:rFonts w:ascii="Arial" w:hAnsi="Arial" w:cs="Arial"/>
        </w:rPr>
        <w:t>organize</w:t>
      </w:r>
      <w:proofErr w:type="gramEnd"/>
      <w:r w:rsidR="00AC51F7" w:rsidRPr="007721C8">
        <w:rPr>
          <w:rFonts w:ascii="Arial" w:hAnsi="Arial" w:cs="Arial"/>
        </w:rPr>
        <w:t xml:space="preserve"> and index all required records in a manner that enables the Commission to locate, inspect, review, and analyze the records with reasonable ease and efficiency.</w:t>
      </w:r>
    </w:p>
    <w:p w14:paraId="34762C9B" w14:textId="77777777" w:rsidR="00756927" w:rsidRPr="007721C8" w:rsidRDefault="00756927"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506BFC8F" w14:textId="628D8624" w:rsidR="00D04068" w:rsidRPr="007721C8" w:rsidRDefault="0070788D" w:rsidP="00A37AC4">
      <w:pPr>
        <w:pStyle w:val="Heading2"/>
      </w:pPr>
      <w:bookmarkStart w:id="102" w:name="_Toc83136776"/>
      <w:r w:rsidRPr="007721C8">
        <w:t>2</w:t>
      </w:r>
      <w:r w:rsidR="00A02BF0" w:rsidRPr="007721C8">
        <w:t>.00</w:t>
      </w:r>
      <w:r w:rsidR="00D04068" w:rsidRPr="007721C8">
        <w:t>2</w:t>
      </w:r>
      <w:r w:rsidR="00A02BF0" w:rsidRPr="007721C8">
        <w:t xml:space="preserve"> DUTIES.</w:t>
      </w:r>
      <w:bookmarkEnd w:id="102"/>
      <w:r w:rsidR="00E173E3" w:rsidRPr="007721C8">
        <w:t xml:space="preserve"> </w:t>
      </w:r>
    </w:p>
    <w:p w14:paraId="704B2F0D" w14:textId="77777777" w:rsidR="00D04068" w:rsidRPr="007721C8" w:rsidRDefault="00D04068" w:rsidP="005A7310">
      <w:pPr>
        <w:pStyle w:val="Heading2"/>
      </w:pPr>
    </w:p>
    <w:p w14:paraId="54242C20" w14:textId="3000EF43" w:rsidR="00C244D8"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411291" w:rsidRPr="007721C8">
        <w:rPr>
          <w:rFonts w:ascii="Arial" w:hAnsi="Arial" w:cs="Arial"/>
          <w:b/>
          <w:bCs/>
        </w:rPr>
        <w:t>.00</w:t>
      </w:r>
      <w:r w:rsidR="00D04068" w:rsidRPr="007721C8">
        <w:rPr>
          <w:rFonts w:ascii="Arial" w:hAnsi="Arial" w:cs="Arial"/>
          <w:b/>
          <w:bCs/>
        </w:rPr>
        <w:t>2</w:t>
      </w:r>
      <w:r w:rsidR="00411291" w:rsidRPr="007721C8">
        <w:rPr>
          <w:rFonts w:ascii="Arial" w:hAnsi="Arial" w:cs="Arial"/>
        </w:rPr>
        <w:t>.</w:t>
      </w:r>
      <w:r w:rsidR="00411291" w:rsidRPr="007721C8">
        <w:rPr>
          <w:rFonts w:ascii="Arial" w:hAnsi="Arial" w:cs="Arial"/>
          <w:b/>
          <w:bCs/>
        </w:rPr>
        <w:t xml:space="preserve">1 </w:t>
      </w:r>
      <w:r w:rsidR="00411291" w:rsidRPr="007721C8">
        <w:rPr>
          <w:rFonts w:ascii="Arial" w:hAnsi="Arial" w:cs="Arial"/>
        </w:rPr>
        <w:t>D</w:t>
      </w:r>
      <w:r w:rsidR="00C244D8" w:rsidRPr="007721C8">
        <w:rPr>
          <w:rFonts w:ascii="Arial" w:hAnsi="Arial" w:cs="Arial"/>
        </w:rPr>
        <w:t>etermine the priority and eligibility of any applicant for a license and to select among competing applicants for a license, the applicant who or which best serves the interests of the residents of N</w:t>
      </w:r>
      <w:r w:rsidR="00411291" w:rsidRPr="007721C8">
        <w:rPr>
          <w:rFonts w:ascii="Arial" w:hAnsi="Arial" w:cs="Arial"/>
        </w:rPr>
        <w:t>e</w:t>
      </w:r>
      <w:r w:rsidR="00C244D8" w:rsidRPr="007721C8">
        <w:rPr>
          <w:rFonts w:ascii="Arial" w:hAnsi="Arial" w:cs="Arial"/>
        </w:rPr>
        <w:t>braska;</w:t>
      </w:r>
    </w:p>
    <w:p w14:paraId="55643928" w14:textId="77777777" w:rsidR="005A346B" w:rsidRPr="007721C8" w:rsidRDefault="005A346B"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61286C50" w14:textId="4D2121DF"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411291" w:rsidRPr="007721C8">
        <w:rPr>
          <w:rFonts w:ascii="Arial" w:hAnsi="Arial" w:cs="Arial"/>
          <w:b/>
          <w:bCs/>
        </w:rPr>
        <w:t>.00</w:t>
      </w:r>
      <w:r w:rsidR="00D04068" w:rsidRPr="007721C8">
        <w:rPr>
          <w:rFonts w:ascii="Arial" w:hAnsi="Arial" w:cs="Arial"/>
          <w:b/>
          <w:bCs/>
        </w:rPr>
        <w:t>2</w:t>
      </w:r>
      <w:r w:rsidR="00411291" w:rsidRPr="007721C8">
        <w:rPr>
          <w:rFonts w:ascii="Arial" w:hAnsi="Arial" w:cs="Arial"/>
          <w:b/>
          <w:bCs/>
        </w:rPr>
        <w:t>.</w:t>
      </w:r>
      <w:r w:rsidR="00D04068" w:rsidRPr="007721C8">
        <w:rPr>
          <w:rFonts w:ascii="Arial" w:hAnsi="Arial" w:cs="Arial"/>
          <w:b/>
          <w:bCs/>
        </w:rPr>
        <w:t>2</w:t>
      </w:r>
      <w:r w:rsidR="00411291" w:rsidRPr="007721C8">
        <w:rPr>
          <w:rFonts w:ascii="Arial" w:hAnsi="Arial" w:cs="Arial"/>
        </w:rPr>
        <w:t xml:space="preserve"> A</w:t>
      </w:r>
      <w:r w:rsidR="00660AF2" w:rsidRPr="007721C8">
        <w:rPr>
          <w:rFonts w:ascii="Arial" w:hAnsi="Arial" w:cs="Arial"/>
        </w:rPr>
        <w:t>dopt technical</w:t>
      </w:r>
      <w:r w:rsidR="00656492" w:rsidRPr="007721C8">
        <w:rPr>
          <w:rFonts w:ascii="Arial" w:hAnsi="Arial" w:cs="Arial"/>
        </w:rPr>
        <w:t xml:space="preserve"> </w:t>
      </w:r>
      <w:r w:rsidR="00CC691C" w:rsidRPr="007721C8">
        <w:rPr>
          <w:rFonts w:ascii="Arial" w:hAnsi="Arial" w:cs="Arial"/>
        </w:rPr>
        <w:t>standards governing</w:t>
      </w:r>
      <w:r w:rsidR="00660AF2" w:rsidRPr="007721C8">
        <w:rPr>
          <w:rFonts w:ascii="Arial" w:hAnsi="Arial" w:cs="Arial"/>
        </w:rPr>
        <w:t xml:space="preserve"> the design, </w:t>
      </w:r>
      <w:proofErr w:type="gramStart"/>
      <w:r w:rsidR="00660AF2" w:rsidRPr="007721C8">
        <w:rPr>
          <w:rFonts w:ascii="Arial" w:hAnsi="Arial" w:cs="Arial"/>
        </w:rPr>
        <w:t>operation</w:t>
      </w:r>
      <w:proofErr w:type="gramEnd"/>
      <w:r w:rsidR="00660AF2" w:rsidRPr="007721C8">
        <w:rPr>
          <w:rFonts w:ascii="Arial" w:hAnsi="Arial" w:cs="Arial"/>
        </w:rPr>
        <w:t xml:space="preserve"> and control of </w:t>
      </w:r>
      <w:r w:rsidR="00656492" w:rsidRPr="007721C8">
        <w:rPr>
          <w:rFonts w:ascii="Arial" w:hAnsi="Arial" w:cs="Arial"/>
        </w:rPr>
        <w:t>gaming equipment;</w:t>
      </w:r>
    </w:p>
    <w:p w14:paraId="7B166E08" w14:textId="77777777" w:rsidR="005A346B" w:rsidRPr="007721C8" w:rsidRDefault="005A346B"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45EBAEE5" w14:textId="0FF6D4D4" w:rsidR="00F37A61"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411291" w:rsidRPr="007721C8">
        <w:rPr>
          <w:rFonts w:ascii="Arial" w:hAnsi="Arial" w:cs="Arial"/>
          <w:b/>
          <w:bCs/>
        </w:rPr>
        <w:t>.00</w:t>
      </w:r>
      <w:r w:rsidR="00D04068" w:rsidRPr="007721C8">
        <w:rPr>
          <w:rFonts w:ascii="Arial" w:hAnsi="Arial" w:cs="Arial"/>
          <w:b/>
          <w:bCs/>
        </w:rPr>
        <w:t>2</w:t>
      </w:r>
      <w:r w:rsidR="00411291" w:rsidRPr="007721C8">
        <w:rPr>
          <w:rFonts w:ascii="Arial" w:hAnsi="Arial" w:cs="Arial"/>
          <w:b/>
          <w:bCs/>
        </w:rPr>
        <w:t>.</w:t>
      </w:r>
      <w:r w:rsidR="005943BD" w:rsidRPr="007721C8">
        <w:rPr>
          <w:rFonts w:ascii="Arial" w:hAnsi="Arial" w:cs="Arial"/>
          <w:b/>
          <w:bCs/>
        </w:rPr>
        <w:t>3</w:t>
      </w:r>
      <w:r w:rsidR="00411291" w:rsidRPr="007721C8">
        <w:rPr>
          <w:rFonts w:ascii="Arial" w:hAnsi="Arial" w:cs="Arial"/>
          <w:b/>
          <w:bCs/>
        </w:rPr>
        <w:t xml:space="preserve"> </w:t>
      </w:r>
      <w:r w:rsidR="00982A0F" w:rsidRPr="007721C8">
        <w:rPr>
          <w:rFonts w:ascii="Arial" w:hAnsi="Arial" w:cs="Arial"/>
        </w:rPr>
        <w:t>A</w:t>
      </w:r>
      <w:r w:rsidR="00F37A61" w:rsidRPr="007721C8">
        <w:rPr>
          <w:rFonts w:ascii="Arial" w:hAnsi="Arial" w:cs="Arial"/>
        </w:rPr>
        <w:t xml:space="preserve">pprove the hours of operation for each Gaming Facility which may include days on which gaming operations are prohibited from opening; </w:t>
      </w:r>
    </w:p>
    <w:p w14:paraId="7E863DEC" w14:textId="77777777" w:rsidR="00C67015" w:rsidRDefault="00C67015" w:rsidP="00A521D8">
      <w:pPr>
        <w:widowControl w:val="0"/>
        <w:pBdr>
          <w:top w:val="nil"/>
          <w:left w:val="nil"/>
          <w:bottom w:val="nil"/>
          <w:right w:val="nil"/>
          <w:between w:val="nil"/>
        </w:pBdr>
        <w:spacing w:before="2" w:after="0" w:line="240" w:lineRule="auto"/>
        <w:ind w:left="101" w:right="115"/>
        <w:jc w:val="both"/>
        <w:rPr>
          <w:rFonts w:ascii="Arial" w:hAnsi="Arial" w:cs="Arial"/>
          <w:b/>
          <w:bCs/>
        </w:rPr>
      </w:pPr>
    </w:p>
    <w:p w14:paraId="7CC7B095" w14:textId="55BE3F10" w:rsidR="00F37A61"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lastRenderedPageBreak/>
        <w:t>2</w:t>
      </w:r>
      <w:r w:rsidR="00982A0F" w:rsidRPr="007721C8">
        <w:rPr>
          <w:rFonts w:ascii="Arial" w:hAnsi="Arial" w:cs="Arial"/>
          <w:b/>
          <w:bCs/>
        </w:rPr>
        <w:t>.00</w:t>
      </w:r>
      <w:r w:rsidR="00D04068" w:rsidRPr="007721C8">
        <w:rPr>
          <w:rFonts w:ascii="Arial" w:hAnsi="Arial" w:cs="Arial"/>
          <w:b/>
          <w:bCs/>
        </w:rPr>
        <w:t>2</w:t>
      </w:r>
      <w:r w:rsidR="00982A0F" w:rsidRPr="007721C8">
        <w:rPr>
          <w:rFonts w:ascii="Arial" w:hAnsi="Arial" w:cs="Arial"/>
          <w:b/>
          <w:bCs/>
        </w:rPr>
        <w:t>.</w:t>
      </w:r>
      <w:r w:rsidR="005943BD" w:rsidRPr="007721C8">
        <w:rPr>
          <w:rFonts w:ascii="Arial" w:hAnsi="Arial" w:cs="Arial"/>
          <w:b/>
          <w:bCs/>
        </w:rPr>
        <w:t>4</w:t>
      </w:r>
      <w:r w:rsidR="00982A0F" w:rsidRPr="007721C8">
        <w:rPr>
          <w:rFonts w:ascii="Arial" w:hAnsi="Arial" w:cs="Arial"/>
          <w:b/>
          <w:bCs/>
        </w:rPr>
        <w:t xml:space="preserve"> </w:t>
      </w:r>
      <w:r w:rsidR="00982A0F" w:rsidRPr="007721C8">
        <w:rPr>
          <w:rFonts w:ascii="Arial" w:hAnsi="Arial" w:cs="Arial"/>
        </w:rPr>
        <w:t>A</w:t>
      </w:r>
      <w:r w:rsidR="00F37A61" w:rsidRPr="007721C8">
        <w:rPr>
          <w:rFonts w:ascii="Arial" w:hAnsi="Arial" w:cs="Arial"/>
        </w:rPr>
        <w:t xml:space="preserve">udit or cause audit of gaming operations, including those that have ceased operation; </w:t>
      </w:r>
    </w:p>
    <w:p w14:paraId="1BF8D697"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1EFA7CB6" w14:textId="2772D8EE" w:rsidR="00C244D8"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5</w:t>
      </w:r>
      <w:r w:rsidR="00E56054" w:rsidRPr="007721C8">
        <w:rPr>
          <w:rFonts w:ascii="Arial" w:hAnsi="Arial" w:cs="Arial"/>
        </w:rPr>
        <w:t xml:space="preserve"> R</w:t>
      </w:r>
      <w:r w:rsidR="00C244D8" w:rsidRPr="007721C8">
        <w:rPr>
          <w:rFonts w:ascii="Arial" w:hAnsi="Arial" w:cs="Arial"/>
        </w:rPr>
        <w:t>eceive and investigate complaints from gaming patrons concerning the conduct of gaming;</w:t>
      </w:r>
    </w:p>
    <w:p w14:paraId="37B63F51"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1536887E" w14:textId="7BF8EF30" w:rsidR="00C244D8"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6</w:t>
      </w:r>
      <w:r w:rsidR="00E56054" w:rsidRPr="007721C8">
        <w:rPr>
          <w:rFonts w:ascii="Arial" w:hAnsi="Arial" w:cs="Arial"/>
          <w:b/>
          <w:bCs/>
        </w:rPr>
        <w:t xml:space="preserve"> </w:t>
      </w:r>
      <w:r w:rsidR="00E56054" w:rsidRPr="007721C8">
        <w:rPr>
          <w:rFonts w:ascii="Arial" w:hAnsi="Arial" w:cs="Arial"/>
        </w:rPr>
        <w:t>I</w:t>
      </w:r>
      <w:r w:rsidR="00C244D8" w:rsidRPr="007721C8">
        <w:rPr>
          <w:rFonts w:ascii="Arial" w:hAnsi="Arial" w:cs="Arial"/>
        </w:rPr>
        <w:t xml:space="preserve">nspect, </w:t>
      </w:r>
      <w:proofErr w:type="gramStart"/>
      <w:r w:rsidR="00C244D8" w:rsidRPr="007721C8">
        <w:rPr>
          <w:rFonts w:ascii="Arial" w:hAnsi="Arial" w:cs="Arial"/>
        </w:rPr>
        <w:t>test</w:t>
      </w:r>
      <w:proofErr w:type="gramEnd"/>
      <w:r w:rsidR="00C244D8" w:rsidRPr="007721C8">
        <w:rPr>
          <w:rFonts w:ascii="Arial" w:hAnsi="Arial" w:cs="Arial"/>
        </w:rPr>
        <w:t xml:space="preserve"> and approve gaming equipment and chips proposed for use or placed in use in Authorized Gaming Facilities;</w:t>
      </w:r>
    </w:p>
    <w:p w14:paraId="739E4A85"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68DD6452" w14:textId="17FCF548" w:rsidR="00F37A61"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7</w:t>
      </w:r>
      <w:r w:rsidR="00E56054" w:rsidRPr="007721C8">
        <w:rPr>
          <w:rFonts w:ascii="Arial" w:hAnsi="Arial" w:cs="Arial"/>
          <w:b/>
          <w:bCs/>
        </w:rPr>
        <w:t xml:space="preserve"> </w:t>
      </w:r>
      <w:r w:rsidR="00E56054" w:rsidRPr="007721C8">
        <w:rPr>
          <w:rFonts w:ascii="Arial" w:hAnsi="Arial" w:cs="Arial"/>
        </w:rPr>
        <w:t>A</w:t>
      </w:r>
      <w:r w:rsidR="00F37A61" w:rsidRPr="007721C8">
        <w:rPr>
          <w:rFonts w:ascii="Arial" w:hAnsi="Arial" w:cs="Arial"/>
        </w:rPr>
        <w:t xml:space="preserve">pprove locations for the storage and servicing of gaming equipment; </w:t>
      </w:r>
    </w:p>
    <w:p w14:paraId="31EE004E"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662441B3" w14:textId="40D7CBC0" w:rsidR="00C244D8"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8</w:t>
      </w:r>
      <w:r w:rsidR="00E56054" w:rsidRPr="007721C8">
        <w:rPr>
          <w:rFonts w:ascii="Arial" w:hAnsi="Arial" w:cs="Arial"/>
          <w:b/>
          <w:bCs/>
        </w:rPr>
        <w:t xml:space="preserve"> </w:t>
      </w:r>
      <w:r w:rsidR="00E56054" w:rsidRPr="007721C8">
        <w:rPr>
          <w:rFonts w:ascii="Arial" w:hAnsi="Arial" w:cs="Arial"/>
        </w:rPr>
        <w:t>S</w:t>
      </w:r>
      <w:r w:rsidR="00C244D8" w:rsidRPr="007721C8">
        <w:rPr>
          <w:rFonts w:ascii="Arial" w:hAnsi="Arial" w:cs="Arial"/>
        </w:rPr>
        <w:t xml:space="preserve">ummarily </w:t>
      </w:r>
      <w:r w:rsidR="00AA7EB1" w:rsidRPr="007721C8">
        <w:rPr>
          <w:rFonts w:ascii="Arial" w:hAnsi="Arial" w:cs="Arial"/>
        </w:rPr>
        <w:t>disable</w:t>
      </w:r>
      <w:r w:rsidR="00C244D8" w:rsidRPr="007721C8">
        <w:rPr>
          <w:rFonts w:ascii="Arial" w:hAnsi="Arial" w:cs="Arial"/>
        </w:rPr>
        <w:t xml:space="preserve"> and </w:t>
      </w:r>
      <w:r w:rsidR="00AA7EB1" w:rsidRPr="007721C8">
        <w:rPr>
          <w:rFonts w:ascii="Arial" w:hAnsi="Arial" w:cs="Arial"/>
        </w:rPr>
        <w:t xml:space="preserve">direct </w:t>
      </w:r>
      <w:r w:rsidR="00C244D8" w:rsidRPr="007721C8">
        <w:rPr>
          <w:rFonts w:ascii="Arial" w:hAnsi="Arial" w:cs="Arial"/>
        </w:rPr>
        <w:t>remov</w:t>
      </w:r>
      <w:r w:rsidR="00AA7EB1" w:rsidRPr="007721C8">
        <w:rPr>
          <w:rFonts w:ascii="Arial" w:hAnsi="Arial" w:cs="Arial"/>
        </w:rPr>
        <w:t>al</w:t>
      </w:r>
      <w:r w:rsidR="00C244D8" w:rsidRPr="007721C8">
        <w:rPr>
          <w:rFonts w:ascii="Arial" w:hAnsi="Arial" w:cs="Arial"/>
        </w:rPr>
        <w:t xml:space="preserve"> from the gaming facility,</w:t>
      </w:r>
      <w:r w:rsidR="00AA7EB1" w:rsidRPr="007721C8">
        <w:rPr>
          <w:rFonts w:ascii="Arial" w:hAnsi="Arial" w:cs="Arial"/>
        </w:rPr>
        <w:t xml:space="preserve"> such</w:t>
      </w:r>
      <w:r w:rsidR="00C244D8" w:rsidRPr="007721C8">
        <w:rPr>
          <w:rFonts w:ascii="Arial" w:hAnsi="Arial" w:cs="Arial"/>
        </w:rPr>
        <w:t xml:space="preserve"> gaming supplies, devices</w:t>
      </w:r>
      <w:r w:rsidR="00AA7EB1" w:rsidRPr="007721C8">
        <w:rPr>
          <w:rFonts w:ascii="Arial" w:hAnsi="Arial" w:cs="Arial"/>
        </w:rPr>
        <w:t>, or</w:t>
      </w:r>
      <w:r w:rsidR="00C244D8" w:rsidRPr="007721C8">
        <w:rPr>
          <w:rFonts w:ascii="Arial" w:hAnsi="Arial" w:cs="Arial"/>
        </w:rPr>
        <w:t xml:space="preserve"> equipment </w:t>
      </w:r>
      <w:r w:rsidR="00AA7EB1" w:rsidRPr="007721C8">
        <w:rPr>
          <w:rFonts w:ascii="Arial" w:hAnsi="Arial" w:cs="Arial"/>
        </w:rPr>
        <w:t xml:space="preserve">that is suspected to be in violation of the Act, these regulations, or has been otherwise compromised, </w:t>
      </w:r>
      <w:r w:rsidR="00C244D8" w:rsidRPr="007721C8">
        <w:rPr>
          <w:rFonts w:ascii="Arial" w:hAnsi="Arial" w:cs="Arial"/>
        </w:rPr>
        <w:t>for the purpose of examination and inspection;</w:t>
      </w:r>
    </w:p>
    <w:p w14:paraId="7190F72D"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00800974" w14:textId="5645DBB3"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9</w:t>
      </w:r>
      <w:r w:rsidR="00E56054" w:rsidRPr="007721C8">
        <w:rPr>
          <w:rFonts w:ascii="Arial" w:hAnsi="Arial" w:cs="Arial"/>
          <w:b/>
          <w:bCs/>
        </w:rPr>
        <w:t xml:space="preserve"> </w:t>
      </w:r>
      <w:r w:rsidR="00656492" w:rsidRPr="007721C8">
        <w:rPr>
          <w:rFonts w:ascii="Arial" w:hAnsi="Arial" w:cs="Arial"/>
        </w:rPr>
        <w:t>Establish procedures for the governance of the Commission;</w:t>
      </w:r>
    </w:p>
    <w:p w14:paraId="56E3283F" w14:textId="2C70C6CB"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4AF75479" w14:textId="56BC3D65"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.00</w:t>
      </w:r>
      <w:r w:rsidR="00D04068" w:rsidRPr="007721C8">
        <w:rPr>
          <w:rFonts w:ascii="Arial" w:hAnsi="Arial" w:cs="Arial"/>
          <w:b/>
          <w:bCs/>
        </w:rPr>
        <w:t>2</w:t>
      </w:r>
      <w:r w:rsidR="00E56054" w:rsidRPr="007721C8">
        <w:rPr>
          <w:rFonts w:ascii="Arial" w:hAnsi="Arial" w:cs="Arial"/>
          <w:b/>
          <w:bCs/>
        </w:rPr>
        <w:t>.</w:t>
      </w:r>
      <w:r w:rsidR="005943BD" w:rsidRPr="007721C8">
        <w:rPr>
          <w:rFonts w:ascii="Arial" w:hAnsi="Arial" w:cs="Arial"/>
          <w:b/>
          <w:bCs/>
        </w:rPr>
        <w:t>10</w:t>
      </w:r>
      <w:r w:rsidR="00E56054" w:rsidRPr="007721C8">
        <w:rPr>
          <w:rFonts w:ascii="Arial" w:hAnsi="Arial" w:cs="Arial"/>
          <w:b/>
          <w:bCs/>
        </w:rPr>
        <w:t xml:space="preserve"> </w:t>
      </w:r>
      <w:r w:rsidR="00A71982" w:rsidRPr="007721C8">
        <w:rPr>
          <w:rFonts w:ascii="Arial" w:hAnsi="Arial" w:cs="Arial"/>
        </w:rPr>
        <w:t>C</w:t>
      </w:r>
      <w:r w:rsidR="00F37A61" w:rsidRPr="007721C8">
        <w:rPr>
          <w:rFonts w:ascii="Arial" w:hAnsi="Arial" w:cs="Arial"/>
        </w:rPr>
        <w:t xml:space="preserve">ontract for the services of, legal, accounting, technical, operational, and other </w:t>
      </w:r>
      <w:proofErr w:type="gramStart"/>
      <w:r w:rsidR="00F37A61" w:rsidRPr="007721C8">
        <w:rPr>
          <w:rFonts w:ascii="Arial" w:hAnsi="Arial" w:cs="Arial"/>
        </w:rPr>
        <w:t>personnel</w:t>
      </w:r>
      <w:proofErr w:type="gramEnd"/>
      <w:r w:rsidR="00F37A61" w:rsidRPr="007721C8">
        <w:rPr>
          <w:rFonts w:ascii="Arial" w:hAnsi="Arial" w:cs="Arial"/>
        </w:rPr>
        <w:t xml:space="preserve"> and consultants;</w:t>
      </w:r>
    </w:p>
    <w:p w14:paraId="0BFD6B57"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276F09B7" w14:textId="0E8C3113" w:rsidR="00F37A61"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E56054" w:rsidRPr="007721C8">
        <w:rPr>
          <w:rFonts w:ascii="Arial" w:hAnsi="Arial" w:cs="Arial"/>
          <w:b/>
          <w:bCs/>
        </w:rPr>
        <w:t>.0</w:t>
      </w:r>
      <w:r w:rsidR="00D04068" w:rsidRPr="007721C8">
        <w:rPr>
          <w:rFonts w:ascii="Arial" w:hAnsi="Arial" w:cs="Arial"/>
          <w:b/>
          <w:bCs/>
        </w:rPr>
        <w:t>02</w:t>
      </w:r>
      <w:r w:rsidR="00E56054" w:rsidRPr="007721C8">
        <w:rPr>
          <w:rFonts w:ascii="Arial" w:hAnsi="Arial" w:cs="Arial"/>
          <w:b/>
          <w:bCs/>
        </w:rPr>
        <w:t>.</w:t>
      </w:r>
      <w:r w:rsidR="00A71982" w:rsidRPr="007721C8">
        <w:rPr>
          <w:rFonts w:ascii="Arial" w:hAnsi="Arial" w:cs="Arial"/>
          <w:b/>
          <w:bCs/>
        </w:rPr>
        <w:t>1</w:t>
      </w:r>
      <w:r w:rsidR="005943BD" w:rsidRPr="007721C8">
        <w:rPr>
          <w:rFonts w:ascii="Arial" w:hAnsi="Arial" w:cs="Arial"/>
          <w:b/>
          <w:bCs/>
        </w:rPr>
        <w:t>1</w:t>
      </w:r>
      <w:r w:rsidR="00E56054" w:rsidRPr="007721C8">
        <w:rPr>
          <w:rFonts w:ascii="Arial" w:hAnsi="Arial" w:cs="Arial"/>
          <w:b/>
          <w:bCs/>
        </w:rPr>
        <w:t xml:space="preserve"> </w:t>
      </w:r>
      <w:r w:rsidR="005A02C8" w:rsidRPr="007721C8">
        <w:rPr>
          <w:rFonts w:ascii="Arial" w:hAnsi="Arial" w:cs="Arial"/>
        </w:rPr>
        <w:t>S</w:t>
      </w:r>
      <w:r w:rsidR="00F37A61" w:rsidRPr="007721C8">
        <w:rPr>
          <w:rFonts w:ascii="Arial" w:hAnsi="Arial" w:cs="Arial"/>
        </w:rPr>
        <w:t>ecure, by agreement, information and services as the Commission considers necessary from any other unit of government;</w:t>
      </w:r>
    </w:p>
    <w:p w14:paraId="1D8F165F"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0D707BAE" w14:textId="44018FF0"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eastAsia="Times New Roman" w:hAnsi="Arial" w:cs="Arial"/>
        </w:rPr>
      </w:pPr>
      <w:r w:rsidRPr="007721C8">
        <w:rPr>
          <w:rFonts w:ascii="Arial" w:eastAsia="Times New Roman" w:hAnsi="Arial" w:cs="Arial"/>
          <w:b/>
          <w:bCs/>
        </w:rPr>
        <w:t>2</w:t>
      </w:r>
      <w:r w:rsidR="005A02C8" w:rsidRPr="007721C8">
        <w:rPr>
          <w:rFonts w:ascii="Arial" w:eastAsia="Times New Roman" w:hAnsi="Arial" w:cs="Arial"/>
          <w:b/>
          <w:bCs/>
        </w:rPr>
        <w:t>.00</w:t>
      </w:r>
      <w:r w:rsidR="00D04068" w:rsidRPr="007721C8">
        <w:rPr>
          <w:rFonts w:ascii="Arial" w:eastAsia="Times New Roman" w:hAnsi="Arial" w:cs="Arial"/>
          <w:b/>
          <w:bCs/>
        </w:rPr>
        <w:t>2</w:t>
      </w:r>
      <w:r w:rsidR="005A02C8" w:rsidRPr="007721C8">
        <w:rPr>
          <w:rFonts w:ascii="Arial" w:eastAsia="Times New Roman" w:hAnsi="Arial" w:cs="Arial"/>
          <w:b/>
          <w:bCs/>
        </w:rPr>
        <w:t>.</w:t>
      </w:r>
      <w:r w:rsidR="00676555" w:rsidRPr="007721C8">
        <w:rPr>
          <w:rFonts w:ascii="Arial" w:eastAsia="Times New Roman" w:hAnsi="Arial" w:cs="Arial"/>
          <w:b/>
          <w:bCs/>
        </w:rPr>
        <w:t>1</w:t>
      </w:r>
      <w:r w:rsidR="005943BD" w:rsidRPr="007721C8">
        <w:rPr>
          <w:rFonts w:ascii="Arial" w:eastAsia="Times New Roman" w:hAnsi="Arial" w:cs="Arial"/>
          <w:b/>
          <w:bCs/>
        </w:rPr>
        <w:t>2</w:t>
      </w:r>
      <w:r w:rsidR="005A02C8" w:rsidRPr="007721C8">
        <w:rPr>
          <w:rFonts w:ascii="Arial" w:eastAsia="Times New Roman" w:hAnsi="Arial" w:cs="Arial"/>
          <w:b/>
          <w:bCs/>
        </w:rPr>
        <w:t xml:space="preserve"> </w:t>
      </w:r>
      <w:r w:rsidR="00656492" w:rsidRPr="007721C8">
        <w:rPr>
          <w:rFonts w:ascii="Arial" w:eastAsia="Times New Roman" w:hAnsi="Arial" w:cs="Arial"/>
        </w:rPr>
        <w:t xml:space="preserve">Maintain the Excluded Persons Database in accordance with </w:t>
      </w:r>
      <w:r w:rsidR="008132FE" w:rsidRPr="007721C8">
        <w:rPr>
          <w:rFonts w:ascii="Arial" w:eastAsia="Times New Roman" w:hAnsi="Arial" w:cs="Arial"/>
        </w:rPr>
        <w:t xml:space="preserve">the provisions of Chapter </w:t>
      </w:r>
      <w:del w:id="103" w:author="Sage, Tom" w:date="2022-09-10T19:38:00Z">
        <w:r w:rsidR="008132FE" w:rsidRPr="007721C8" w:rsidDel="00ED0B62">
          <w:rPr>
            <w:rFonts w:ascii="Arial" w:eastAsia="Times New Roman" w:hAnsi="Arial" w:cs="Arial"/>
          </w:rPr>
          <w:delText xml:space="preserve">13 </w:delText>
        </w:r>
      </w:del>
      <w:ins w:id="104" w:author="Sage, Tom" w:date="2022-09-10T19:38:00Z">
        <w:r w:rsidR="00ED0B62">
          <w:rPr>
            <w:rFonts w:ascii="Arial" w:eastAsia="Times New Roman" w:hAnsi="Arial" w:cs="Arial"/>
          </w:rPr>
          <w:t>8</w:t>
        </w:r>
        <w:r w:rsidR="00ED0B62" w:rsidRPr="007721C8">
          <w:rPr>
            <w:rFonts w:ascii="Arial" w:eastAsia="Times New Roman" w:hAnsi="Arial" w:cs="Arial"/>
          </w:rPr>
          <w:t xml:space="preserve"> </w:t>
        </w:r>
      </w:ins>
      <w:r w:rsidR="008132FE" w:rsidRPr="007721C8">
        <w:rPr>
          <w:rFonts w:ascii="Arial" w:eastAsia="Times New Roman" w:hAnsi="Arial" w:cs="Arial"/>
        </w:rPr>
        <w:t>of these rules</w:t>
      </w:r>
      <w:r w:rsidR="00C244D8" w:rsidRPr="007721C8">
        <w:rPr>
          <w:rFonts w:ascii="Arial" w:eastAsia="Times New Roman" w:hAnsi="Arial" w:cs="Arial"/>
        </w:rPr>
        <w:t>;</w:t>
      </w:r>
    </w:p>
    <w:p w14:paraId="3776044A"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eastAsia="Times New Roman" w:hAnsi="Arial" w:cs="Arial"/>
        </w:rPr>
      </w:pPr>
    </w:p>
    <w:p w14:paraId="69A2881D" w14:textId="5DB81181" w:rsidR="00C244D8"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5A02C8" w:rsidRPr="007721C8">
        <w:rPr>
          <w:rFonts w:ascii="Arial" w:hAnsi="Arial" w:cs="Arial"/>
          <w:b/>
          <w:bCs/>
        </w:rPr>
        <w:t>.00</w:t>
      </w:r>
      <w:r w:rsidR="00D04068" w:rsidRPr="007721C8">
        <w:rPr>
          <w:rFonts w:ascii="Arial" w:hAnsi="Arial" w:cs="Arial"/>
          <w:b/>
          <w:bCs/>
        </w:rPr>
        <w:t>2</w:t>
      </w:r>
      <w:r w:rsidR="005A02C8" w:rsidRPr="007721C8">
        <w:rPr>
          <w:rFonts w:ascii="Arial" w:hAnsi="Arial" w:cs="Arial"/>
          <w:b/>
          <w:bCs/>
        </w:rPr>
        <w:t>.</w:t>
      </w:r>
      <w:r w:rsidR="005943BD" w:rsidRPr="007721C8">
        <w:rPr>
          <w:rFonts w:ascii="Arial" w:hAnsi="Arial" w:cs="Arial"/>
          <w:b/>
          <w:bCs/>
        </w:rPr>
        <w:t>13</w:t>
      </w:r>
      <w:r w:rsidR="005A02C8" w:rsidRPr="007721C8">
        <w:rPr>
          <w:rFonts w:ascii="Arial" w:hAnsi="Arial" w:cs="Arial"/>
          <w:b/>
          <w:bCs/>
        </w:rPr>
        <w:t xml:space="preserve"> </w:t>
      </w:r>
      <w:r w:rsidR="00C244D8" w:rsidRPr="007721C8">
        <w:rPr>
          <w:rFonts w:ascii="Arial" w:hAnsi="Arial" w:cs="Arial"/>
        </w:rPr>
        <w:t xml:space="preserve">Establish Minimum Internal Controls for the operation of gaming within each Gaming Facility </w:t>
      </w:r>
      <w:r w:rsidR="00676555" w:rsidRPr="007721C8">
        <w:rPr>
          <w:rFonts w:ascii="Arial" w:hAnsi="Arial" w:cs="Arial"/>
        </w:rPr>
        <w:t>to provide guidance for</w:t>
      </w:r>
      <w:r w:rsidR="00C244D8" w:rsidRPr="007721C8">
        <w:rPr>
          <w:rFonts w:ascii="Arial" w:hAnsi="Arial" w:cs="Arial"/>
        </w:rPr>
        <w:t xml:space="preserve"> each Gaming Facility </w:t>
      </w:r>
      <w:r w:rsidR="00676555" w:rsidRPr="007721C8">
        <w:rPr>
          <w:rFonts w:ascii="Arial" w:hAnsi="Arial" w:cs="Arial"/>
        </w:rPr>
        <w:t xml:space="preserve">to </w:t>
      </w:r>
      <w:r w:rsidR="00C244D8" w:rsidRPr="007721C8">
        <w:rPr>
          <w:rFonts w:ascii="Arial" w:hAnsi="Arial" w:cs="Arial"/>
        </w:rPr>
        <w:t>develop their own Internal Controls;</w:t>
      </w:r>
      <w:r w:rsidR="006B112C" w:rsidRPr="007721C8">
        <w:rPr>
          <w:rFonts w:ascii="Arial" w:hAnsi="Arial" w:cs="Arial"/>
        </w:rPr>
        <w:t xml:space="preserve"> and</w:t>
      </w:r>
    </w:p>
    <w:p w14:paraId="4DAE0270"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eastAsia="Times New Roman" w:hAnsi="Arial" w:cs="Arial"/>
        </w:rPr>
      </w:pPr>
    </w:p>
    <w:p w14:paraId="2F45795C" w14:textId="156BC97E"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5A02C8" w:rsidRPr="007721C8">
        <w:rPr>
          <w:rFonts w:ascii="Arial" w:hAnsi="Arial" w:cs="Arial"/>
          <w:b/>
          <w:bCs/>
        </w:rPr>
        <w:t>00</w:t>
      </w:r>
      <w:r w:rsidR="00D04068" w:rsidRPr="007721C8">
        <w:rPr>
          <w:rFonts w:ascii="Arial" w:hAnsi="Arial" w:cs="Arial"/>
          <w:b/>
          <w:bCs/>
        </w:rPr>
        <w:t>2</w:t>
      </w:r>
      <w:r w:rsidR="005A02C8" w:rsidRPr="007721C8">
        <w:rPr>
          <w:rFonts w:ascii="Arial" w:hAnsi="Arial" w:cs="Arial"/>
          <w:b/>
          <w:bCs/>
        </w:rPr>
        <w:t>.</w:t>
      </w:r>
      <w:r w:rsidR="005943BD" w:rsidRPr="007721C8">
        <w:rPr>
          <w:rFonts w:ascii="Arial" w:hAnsi="Arial" w:cs="Arial"/>
          <w:b/>
          <w:bCs/>
        </w:rPr>
        <w:t>14</w:t>
      </w:r>
      <w:r w:rsidR="006B112C" w:rsidRPr="007721C8">
        <w:rPr>
          <w:rFonts w:ascii="Arial" w:hAnsi="Arial" w:cs="Arial"/>
          <w:b/>
          <w:bCs/>
        </w:rPr>
        <w:t xml:space="preserve"> </w:t>
      </w:r>
      <w:r w:rsidR="005A02C8" w:rsidRPr="007721C8">
        <w:rPr>
          <w:rFonts w:ascii="Arial" w:hAnsi="Arial" w:cs="Arial"/>
        </w:rPr>
        <w:t>D</w:t>
      </w:r>
      <w:r w:rsidR="00C244D8" w:rsidRPr="007721C8">
        <w:rPr>
          <w:rFonts w:ascii="Arial" w:hAnsi="Arial" w:cs="Arial"/>
        </w:rPr>
        <w:t>etermine any facts or any conditions, practices, or other matters as the Commission considers necessary or proper to aid in the enforcement of</w:t>
      </w:r>
      <w:r w:rsidR="001C025E" w:rsidRPr="007721C8">
        <w:rPr>
          <w:rFonts w:ascii="Arial" w:hAnsi="Arial" w:cs="Arial"/>
        </w:rPr>
        <w:t xml:space="preserve"> </w:t>
      </w:r>
      <w:r w:rsidR="00C244D8" w:rsidRPr="007721C8">
        <w:rPr>
          <w:rFonts w:ascii="Arial" w:hAnsi="Arial" w:cs="Arial"/>
        </w:rPr>
        <w:t>the Act</w:t>
      </w:r>
      <w:r w:rsidR="006B112C" w:rsidRPr="007721C8">
        <w:rPr>
          <w:rFonts w:ascii="Arial" w:hAnsi="Arial" w:cs="Arial"/>
        </w:rPr>
        <w:t>.</w:t>
      </w:r>
    </w:p>
    <w:p w14:paraId="4FF8E278"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eastAsia="Times New Roman" w:hAnsi="Arial" w:cs="Arial"/>
        </w:rPr>
      </w:pPr>
    </w:p>
    <w:p w14:paraId="5163FC3E" w14:textId="1187DC63" w:rsidR="0063111A" w:rsidRPr="007721C8" w:rsidRDefault="0070788D" w:rsidP="00A37AC4">
      <w:pPr>
        <w:pStyle w:val="Heading2"/>
      </w:pPr>
      <w:bookmarkStart w:id="105" w:name="_Toc83136777"/>
      <w:r w:rsidRPr="007721C8">
        <w:t>2</w:t>
      </w:r>
      <w:r w:rsidR="005A02C8" w:rsidRPr="007721C8">
        <w:t>.00</w:t>
      </w:r>
      <w:r w:rsidR="005943BD" w:rsidRPr="007721C8">
        <w:t>3</w:t>
      </w:r>
      <w:r w:rsidR="005A02C8" w:rsidRPr="007721C8">
        <w:t xml:space="preserve"> DELEGATION OF AUTHORITY.</w:t>
      </w:r>
      <w:bookmarkEnd w:id="105"/>
    </w:p>
    <w:p w14:paraId="3323651D" w14:textId="77777777" w:rsidR="000D1AC0" w:rsidRPr="007721C8" w:rsidRDefault="000D1AC0" w:rsidP="00A521D8">
      <w:pPr>
        <w:jc w:val="both"/>
        <w:rPr>
          <w:rFonts w:ascii="Arial" w:hAnsi="Arial" w:cs="Arial"/>
        </w:rPr>
      </w:pPr>
    </w:p>
    <w:p w14:paraId="3A92E3BD" w14:textId="6AFAFC6C" w:rsidR="0063111A"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bCs/>
        </w:rPr>
      </w:pPr>
      <w:r w:rsidRPr="007721C8">
        <w:rPr>
          <w:rFonts w:ascii="Arial" w:hAnsi="Arial" w:cs="Arial"/>
          <w:b/>
        </w:rPr>
        <w:t>2</w:t>
      </w:r>
      <w:r w:rsidR="005A02C8" w:rsidRPr="007721C8">
        <w:rPr>
          <w:rFonts w:ascii="Arial" w:hAnsi="Arial" w:cs="Arial"/>
          <w:b/>
        </w:rPr>
        <w:t>.00</w:t>
      </w:r>
      <w:r w:rsidR="005943BD" w:rsidRPr="007721C8">
        <w:rPr>
          <w:rFonts w:ascii="Arial" w:hAnsi="Arial" w:cs="Arial"/>
          <w:b/>
        </w:rPr>
        <w:t>3</w:t>
      </w:r>
      <w:r w:rsidR="005A02C8" w:rsidRPr="007721C8">
        <w:rPr>
          <w:rFonts w:ascii="Arial" w:hAnsi="Arial" w:cs="Arial"/>
          <w:b/>
        </w:rPr>
        <w:t xml:space="preserve">.01 </w:t>
      </w:r>
      <w:r w:rsidR="0063111A" w:rsidRPr="007721C8">
        <w:rPr>
          <w:rFonts w:ascii="Arial" w:hAnsi="Arial" w:cs="Arial"/>
          <w:bCs/>
        </w:rPr>
        <w:t xml:space="preserve">The Commission members may, in their discretion and </w:t>
      </w:r>
      <w:proofErr w:type="gramStart"/>
      <w:r w:rsidR="0063111A" w:rsidRPr="007721C8">
        <w:rPr>
          <w:rFonts w:ascii="Arial" w:hAnsi="Arial" w:cs="Arial"/>
          <w:bCs/>
        </w:rPr>
        <w:t>where</w:t>
      </w:r>
      <w:proofErr w:type="gramEnd"/>
      <w:r w:rsidR="0063111A" w:rsidRPr="007721C8">
        <w:rPr>
          <w:rFonts w:ascii="Arial" w:hAnsi="Arial" w:cs="Arial"/>
          <w:bCs/>
        </w:rPr>
        <w:t xml:space="preserve"> permitted by law, delegate the authority to perform any of the agency's functions. Except as provided in </w:t>
      </w:r>
      <w:r w:rsidR="005A02C8" w:rsidRPr="007721C8">
        <w:rPr>
          <w:rFonts w:ascii="Arial" w:hAnsi="Arial" w:cs="Arial"/>
          <w:bCs/>
        </w:rPr>
        <w:t xml:space="preserve">section </w:t>
      </w:r>
      <w:r w:rsidRPr="007721C8">
        <w:rPr>
          <w:rFonts w:ascii="Arial" w:hAnsi="Arial" w:cs="Arial"/>
          <w:bCs/>
        </w:rPr>
        <w:t>2</w:t>
      </w:r>
      <w:r w:rsidR="005A02C8" w:rsidRPr="007721C8">
        <w:rPr>
          <w:rFonts w:ascii="Arial" w:hAnsi="Arial" w:cs="Arial"/>
          <w:bCs/>
        </w:rPr>
        <w:t>.006.0</w:t>
      </w:r>
      <w:r w:rsidR="007721C8">
        <w:rPr>
          <w:rFonts w:ascii="Arial" w:hAnsi="Arial" w:cs="Arial"/>
          <w:bCs/>
        </w:rPr>
        <w:t>1</w:t>
      </w:r>
      <w:r w:rsidR="005A02C8" w:rsidRPr="007721C8">
        <w:rPr>
          <w:rFonts w:ascii="Arial" w:hAnsi="Arial" w:cs="Arial"/>
          <w:bCs/>
        </w:rPr>
        <w:t xml:space="preserve"> of</w:t>
      </w:r>
      <w:r w:rsidR="0063111A" w:rsidRPr="007721C8">
        <w:rPr>
          <w:rFonts w:ascii="Arial" w:hAnsi="Arial" w:cs="Arial"/>
          <w:bCs/>
        </w:rPr>
        <w:t xml:space="preserve"> this rule, </w:t>
      </w:r>
      <w:r w:rsidR="000D1AC0" w:rsidRPr="007721C8">
        <w:rPr>
          <w:rFonts w:ascii="Arial" w:hAnsi="Arial" w:cs="Arial"/>
          <w:bCs/>
        </w:rPr>
        <w:t>any determination made pursuant to delegated authority</w:t>
      </w:r>
      <w:r w:rsidR="0063111A" w:rsidRPr="007721C8">
        <w:rPr>
          <w:rFonts w:ascii="Arial" w:hAnsi="Arial" w:cs="Arial"/>
          <w:bCs/>
        </w:rPr>
        <w:t xml:space="preserve"> will for all purposes be deemed the final action of the Commission, without approval, </w:t>
      </w:r>
      <w:proofErr w:type="gramStart"/>
      <w:r w:rsidR="0063111A" w:rsidRPr="007721C8">
        <w:rPr>
          <w:rFonts w:ascii="Arial" w:hAnsi="Arial" w:cs="Arial"/>
          <w:bCs/>
        </w:rPr>
        <w:t>ratification</w:t>
      </w:r>
      <w:proofErr w:type="gramEnd"/>
      <w:r w:rsidR="0063111A" w:rsidRPr="007721C8">
        <w:rPr>
          <w:rFonts w:ascii="Arial" w:hAnsi="Arial" w:cs="Arial"/>
          <w:bCs/>
        </w:rPr>
        <w:t xml:space="preserve"> or other further action by the members.</w:t>
      </w:r>
    </w:p>
    <w:p w14:paraId="065354E7"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bCs/>
        </w:rPr>
      </w:pPr>
    </w:p>
    <w:p w14:paraId="5740CA9C" w14:textId="074C4F6A" w:rsidR="0063111A"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bCs/>
        </w:rPr>
      </w:pPr>
      <w:r w:rsidRPr="007721C8">
        <w:rPr>
          <w:rFonts w:ascii="Arial" w:hAnsi="Arial" w:cs="Arial"/>
          <w:b/>
        </w:rPr>
        <w:t>2</w:t>
      </w:r>
      <w:r w:rsidR="005A02C8" w:rsidRPr="007721C8">
        <w:rPr>
          <w:rFonts w:ascii="Arial" w:hAnsi="Arial" w:cs="Arial"/>
          <w:b/>
        </w:rPr>
        <w:t>.00</w:t>
      </w:r>
      <w:r w:rsidR="005943BD" w:rsidRPr="007721C8">
        <w:rPr>
          <w:rFonts w:ascii="Arial" w:hAnsi="Arial" w:cs="Arial"/>
          <w:b/>
        </w:rPr>
        <w:t>3</w:t>
      </w:r>
      <w:r w:rsidR="005A02C8" w:rsidRPr="007721C8">
        <w:rPr>
          <w:rFonts w:ascii="Arial" w:hAnsi="Arial" w:cs="Arial"/>
          <w:b/>
        </w:rPr>
        <w:t xml:space="preserve">.02 </w:t>
      </w:r>
      <w:r w:rsidR="0063111A" w:rsidRPr="007721C8">
        <w:rPr>
          <w:rFonts w:ascii="Arial" w:hAnsi="Arial" w:cs="Arial"/>
          <w:bCs/>
        </w:rPr>
        <w:t xml:space="preserve">Any delegation of authority will be </w:t>
      </w:r>
      <w:proofErr w:type="gramStart"/>
      <w:r w:rsidR="0063111A" w:rsidRPr="007721C8">
        <w:rPr>
          <w:rFonts w:ascii="Arial" w:hAnsi="Arial" w:cs="Arial"/>
          <w:bCs/>
        </w:rPr>
        <w:t>effected</w:t>
      </w:r>
      <w:proofErr w:type="gramEnd"/>
      <w:r w:rsidR="0063111A" w:rsidRPr="007721C8">
        <w:rPr>
          <w:rFonts w:ascii="Arial" w:hAnsi="Arial" w:cs="Arial"/>
          <w:bCs/>
        </w:rPr>
        <w:t xml:space="preserve"> through formal action at a </w:t>
      </w:r>
      <w:r w:rsidR="00C145A3" w:rsidRPr="007721C8">
        <w:rPr>
          <w:rFonts w:ascii="Arial" w:hAnsi="Arial" w:cs="Arial"/>
          <w:bCs/>
        </w:rPr>
        <w:t xml:space="preserve">Commission </w:t>
      </w:r>
      <w:r w:rsidR="0063111A" w:rsidRPr="007721C8">
        <w:rPr>
          <w:rFonts w:ascii="Arial" w:hAnsi="Arial" w:cs="Arial"/>
          <w:bCs/>
        </w:rPr>
        <w:t>meeting</w:t>
      </w:r>
      <w:r w:rsidR="00C145A3" w:rsidRPr="007721C8">
        <w:rPr>
          <w:rFonts w:ascii="Arial" w:hAnsi="Arial" w:cs="Arial"/>
          <w:bCs/>
        </w:rPr>
        <w:t>.</w:t>
      </w:r>
    </w:p>
    <w:p w14:paraId="294A9ACC"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bCs/>
        </w:rPr>
      </w:pPr>
    </w:p>
    <w:p w14:paraId="124CE104" w14:textId="7444DAD2" w:rsidR="0063111A"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bCs/>
        </w:rPr>
      </w:pPr>
      <w:r w:rsidRPr="007721C8">
        <w:rPr>
          <w:rFonts w:ascii="Arial" w:hAnsi="Arial" w:cs="Arial"/>
          <w:b/>
        </w:rPr>
        <w:t>2</w:t>
      </w:r>
      <w:r w:rsidR="005A02C8" w:rsidRPr="007721C8">
        <w:rPr>
          <w:rFonts w:ascii="Arial" w:hAnsi="Arial" w:cs="Arial"/>
          <w:b/>
        </w:rPr>
        <w:t>.00</w:t>
      </w:r>
      <w:r w:rsidR="005943BD" w:rsidRPr="007721C8">
        <w:rPr>
          <w:rFonts w:ascii="Arial" w:hAnsi="Arial" w:cs="Arial"/>
          <w:b/>
        </w:rPr>
        <w:t>3</w:t>
      </w:r>
      <w:r w:rsidR="005A02C8" w:rsidRPr="007721C8">
        <w:rPr>
          <w:rFonts w:ascii="Arial" w:hAnsi="Arial" w:cs="Arial"/>
          <w:b/>
        </w:rPr>
        <w:t xml:space="preserve">.03 </w:t>
      </w:r>
      <w:r w:rsidR="0063111A" w:rsidRPr="007721C8">
        <w:rPr>
          <w:rFonts w:ascii="Arial" w:hAnsi="Arial" w:cs="Arial"/>
          <w:bCs/>
        </w:rPr>
        <w:t>All delegations of authority made pursuant to this rule will remain in effect indefinitely unless</w:t>
      </w:r>
      <w:r w:rsidR="00B14D31" w:rsidRPr="007721C8">
        <w:rPr>
          <w:rFonts w:ascii="Arial" w:hAnsi="Arial" w:cs="Arial"/>
          <w:bCs/>
        </w:rPr>
        <w:t xml:space="preserve"> </w:t>
      </w:r>
      <w:r w:rsidR="0063111A" w:rsidRPr="007721C8">
        <w:rPr>
          <w:rFonts w:ascii="Arial" w:hAnsi="Arial" w:cs="Arial"/>
          <w:bCs/>
        </w:rPr>
        <w:t xml:space="preserve">otherwise specified. Any delegation of authority previously approved may be revoked or </w:t>
      </w:r>
      <w:r w:rsidR="0063111A" w:rsidRPr="007721C8">
        <w:rPr>
          <w:rFonts w:ascii="Arial" w:hAnsi="Arial" w:cs="Arial"/>
          <w:bCs/>
        </w:rPr>
        <w:lastRenderedPageBreak/>
        <w:t>modified</w:t>
      </w:r>
      <w:r w:rsidR="00B14D31" w:rsidRPr="007721C8">
        <w:rPr>
          <w:rFonts w:ascii="Arial" w:hAnsi="Arial" w:cs="Arial"/>
          <w:bCs/>
        </w:rPr>
        <w:t xml:space="preserve"> </w:t>
      </w:r>
      <w:r w:rsidR="0063111A" w:rsidRPr="007721C8">
        <w:rPr>
          <w:rFonts w:ascii="Arial" w:hAnsi="Arial" w:cs="Arial"/>
          <w:bCs/>
        </w:rPr>
        <w:t xml:space="preserve">through subsequent member action at a </w:t>
      </w:r>
      <w:r w:rsidR="007721C8">
        <w:rPr>
          <w:rFonts w:ascii="Arial" w:hAnsi="Arial" w:cs="Arial"/>
          <w:bCs/>
        </w:rPr>
        <w:t>Commission.</w:t>
      </w:r>
    </w:p>
    <w:p w14:paraId="4E3E260E"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bCs/>
        </w:rPr>
      </w:pPr>
    </w:p>
    <w:p w14:paraId="13D7DDFE" w14:textId="004D4111" w:rsidR="00DF7BA6" w:rsidRPr="007721C8" w:rsidRDefault="005943BD" w:rsidP="00A521D8">
      <w:pPr>
        <w:widowControl w:val="0"/>
        <w:pBdr>
          <w:top w:val="nil"/>
          <w:left w:val="nil"/>
          <w:bottom w:val="nil"/>
          <w:right w:val="nil"/>
          <w:between w:val="nil"/>
        </w:pBdr>
        <w:spacing w:before="2" w:after="0" w:line="240" w:lineRule="auto"/>
        <w:ind w:left="101" w:right="115"/>
        <w:jc w:val="both"/>
        <w:rPr>
          <w:rFonts w:ascii="Arial" w:hAnsi="Arial" w:cs="Arial"/>
          <w:bCs/>
        </w:rPr>
      </w:pPr>
      <w:r w:rsidRPr="007721C8">
        <w:rPr>
          <w:rFonts w:ascii="Arial" w:hAnsi="Arial" w:cs="Arial"/>
          <w:b/>
        </w:rPr>
        <w:t>2</w:t>
      </w:r>
      <w:r w:rsidR="005A02C8" w:rsidRPr="007721C8">
        <w:rPr>
          <w:rFonts w:ascii="Arial" w:hAnsi="Arial" w:cs="Arial"/>
          <w:b/>
        </w:rPr>
        <w:t>.00</w:t>
      </w:r>
      <w:r w:rsidRPr="007721C8">
        <w:rPr>
          <w:rFonts w:ascii="Arial" w:hAnsi="Arial" w:cs="Arial"/>
          <w:b/>
        </w:rPr>
        <w:t>3</w:t>
      </w:r>
      <w:r w:rsidR="005A02C8" w:rsidRPr="007721C8">
        <w:rPr>
          <w:rFonts w:ascii="Arial" w:hAnsi="Arial" w:cs="Arial"/>
          <w:b/>
        </w:rPr>
        <w:t xml:space="preserve">.04 </w:t>
      </w:r>
      <w:r w:rsidR="0063111A" w:rsidRPr="007721C8">
        <w:rPr>
          <w:rFonts w:ascii="Arial" w:hAnsi="Arial" w:cs="Arial"/>
          <w:bCs/>
        </w:rPr>
        <w:t>Any determination made pursuant to delegated authority may be reviewed by the members. Any</w:t>
      </w:r>
      <w:r w:rsidR="00B14D31" w:rsidRPr="007721C8">
        <w:rPr>
          <w:rFonts w:ascii="Arial" w:hAnsi="Arial" w:cs="Arial"/>
          <w:bCs/>
        </w:rPr>
        <w:t xml:space="preserve"> </w:t>
      </w:r>
      <w:r w:rsidR="0063111A" w:rsidRPr="007721C8">
        <w:rPr>
          <w:rFonts w:ascii="Arial" w:hAnsi="Arial" w:cs="Arial"/>
          <w:bCs/>
        </w:rPr>
        <w:t xml:space="preserve">such determination is deemed final unless modified or reversed by member action at a </w:t>
      </w:r>
      <w:r w:rsidR="00C20436" w:rsidRPr="007721C8">
        <w:rPr>
          <w:rFonts w:ascii="Arial" w:hAnsi="Arial" w:cs="Arial"/>
          <w:bCs/>
        </w:rPr>
        <w:t>Commission meeting.</w:t>
      </w:r>
    </w:p>
    <w:p w14:paraId="5532B570"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b/>
        </w:rPr>
      </w:pPr>
    </w:p>
    <w:p w14:paraId="1EB02C77" w14:textId="108BA3D3" w:rsidR="0063111A"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bCs/>
        </w:rPr>
      </w:pPr>
      <w:r w:rsidRPr="007721C8">
        <w:rPr>
          <w:rFonts w:ascii="Arial" w:hAnsi="Arial" w:cs="Arial"/>
          <w:b/>
        </w:rPr>
        <w:t>2</w:t>
      </w:r>
      <w:r w:rsidR="005A02C8" w:rsidRPr="007721C8">
        <w:rPr>
          <w:rFonts w:ascii="Arial" w:hAnsi="Arial" w:cs="Arial"/>
          <w:b/>
        </w:rPr>
        <w:t>.00</w:t>
      </w:r>
      <w:r w:rsidR="005943BD" w:rsidRPr="007721C8">
        <w:rPr>
          <w:rFonts w:ascii="Arial" w:hAnsi="Arial" w:cs="Arial"/>
          <w:b/>
        </w:rPr>
        <w:t>3</w:t>
      </w:r>
      <w:r w:rsidR="005A02C8" w:rsidRPr="007721C8">
        <w:rPr>
          <w:rFonts w:ascii="Arial" w:hAnsi="Arial" w:cs="Arial"/>
          <w:b/>
        </w:rPr>
        <w:t>.05</w:t>
      </w:r>
      <w:r w:rsidR="0063111A" w:rsidRPr="007721C8">
        <w:rPr>
          <w:rFonts w:ascii="Arial" w:hAnsi="Arial" w:cs="Arial"/>
          <w:bCs/>
        </w:rPr>
        <w:t xml:space="preserve"> </w:t>
      </w:r>
      <w:r w:rsidR="00AA7EB1" w:rsidRPr="007721C8">
        <w:rPr>
          <w:rFonts w:ascii="Arial" w:hAnsi="Arial" w:cs="Arial"/>
          <w:bCs/>
        </w:rPr>
        <w:t xml:space="preserve">Notwithstanding </w:t>
      </w:r>
      <w:r w:rsidR="0063111A" w:rsidRPr="007721C8">
        <w:rPr>
          <w:rFonts w:ascii="Arial" w:hAnsi="Arial" w:cs="Arial"/>
          <w:bCs/>
        </w:rPr>
        <w:t>any other provision of this rule, any matter that has been delegated may</w:t>
      </w:r>
      <w:r w:rsidR="00B14D31" w:rsidRPr="007721C8">
        <w:rPr>
          <w:rFonts w:ascii="Arial" w:hAnsi="Arial" w:cs="Arial"/>
          <w:bCs/>
        </w:rPr>
        <w:t xml:space="preserve"> </w:t>
      </w:r>
      <w:r w:rsidR="0063111A" w:rsidRPr="007721C8">
        <w:rPr>
          <w:rFonts w:ascii="Arial" w:hAnsi="Arial" w:cs="Arial"/>
          <w:bCs/>
        </w:rPr>
        <w:t>alternatively be presented to</w:t>
      </w:r>
      <w:r w:rsidR="00AA7EB1" w:rsidRPr="007721C8">
        <w:rPr>
          <w:rFonts w:ascii="Arial" w:hAnsi="Arial" w:cs="Arial"/>
          <w:bCs/>
        </w:rPr>
        <w:t>,</w:t>
      </w:r>
      <w:r w:rsidR="0063111A" w:rsidRPr="007721C8">
        <w:rPr>
          <w:rFonts w:ascii="Arial" w:hAnsi="Arial" w:cs="Arial"/>
          <w:bCs/>
        </w:rPr>
        <w:t xml:space="preserve"> and determined by</w:t>
      </w:r>
      <w:r w:rsidR="00AA7EB1" w:rsidRPr="007721C8">
        <w:rPr>
          <w:rFonts w:ascii="Arial" w:hAnsi="Arial" w:cs="Arial"/>
          <w:bCs/>
        </w:rPr>
        <w:t>,</w:t>
      </w:r>
      <w:r w:rsidR="0063111A" w:rsidRPr="007721C8">
        <w:rPr>
          <w:rFonts w:ascii="Arial" w:hAnsi="Arial" w:cs="Arial"/>
          <w:bCs/>
        </w:rPr>
        <w:t xml:space="preserve"> the members on their own motion, at the discretion</w:t>
      </w:r>
      <w:r w:rsidR="00B14D31" w:rsidRPr="007721C8">
        <w:rPr>
          <w:rFonts w:ascii="Arial" w:hAnsi="Arial" w:cs="Arial"/>
          <w:bCs/>
        </w:rPr>
        <w:t xml:space="preserve"> </w:t>
      </w:r>
      <w:r w:rsidR="0063111A" w:rsidRPr="007721C8">
        <w:rPr>
          <w:rFonts w:ascii="Arial" w:hAnsi="Arial" w:cs="Arial"/>
          <w:bCs/>
        </w:rPr>
        <w:t>of the chairperson, or upon the request of the executive directo</w:t>
      </w:r>
      <w:r w:rsidR="00B14D31" w:rsidRPr="007721C8">
        <w:rPr>
          <w:rFonts w:ascii="Arial" w:hAnsi="Arial" w:cs="Arial"/>
          <w:bCs/>
        </w:rPr>
        <w:t>r.</w:t>
      </w:r>
    </w:p>
    <w:p w14:paraId="5818A11B" w14:textId="77777777" w:rsidR="007721C8" w:rsidRPr="007721C8" w:rsidRDefault="007721C8" w:rsidP="00A521D8">
      <w:pPr>
        <w:widowControl w:val="0"/>
        <w:pBdr>
          <w:top w:val="nil"/>
          <w:left w:val="nil"/>
          <w:bottom w:val="nil"/>
          <w:right w:val="nil"/>
          <w:between w:val="nil"/>
        </w:pBdr>
        <w:spacing w:before="2" w:after="0" w:line="240" w:lineRule="auto"/>
        <w:ind w:left="101" w:right="115"/>
        <w:jc w:val="both"/>
        <w:rPr>
          <w:rFonts w:ascii="Arial" w:hAnsi="Arial" w:cs="Arial"/>
          <w:bCs/>
        </w:rPr>
      </w:pPr>
    </w:p>
    <w:p w14:paraId="6B1EE6BE" w14:textId="282FD181" w:rsidR="00756927" w:rsidRPr="007721C8" w:rsidRDefault="0070788D" w:rsidP="00A37AC4">
      <w:pPr>
        <w:pStyle w:val="Heading2"/>
      </w:pPr>
      <w:bookmarkStart w:id="106" w:name="_Toc83136778"/>
      <w:r w:rsidRPr="007721C8">
        <w:t>2</w:t>
      </w:r>
      <w:r w:rsidR="00F7617E" w:rsidRPr="007721C8">
        <w:t>.00</w:t>
      </w:r>
      <w:r w:rsidR="005943BD" w:rsidRPr="007721C8">
        <w:t>4</w:t>
      </w:r>
      <w:r w:rsidR="00F7617E" w:rsidRPr="007721C8">
        <w:t xml:space="preserve"> MEETINGS.</w:t>
      </w:r>
      <w:bookmarkEnd w:id="106"/>
    </w:p>
    <w:p w14:paraId="431602A0" w14:textId="77777777" w:rsidR="000D1AC0" w:rsidRPr="007721C8" w:rsidRDefault="000D1AC0" w:rsidP="00A521D8">
      <w:pPr>
        <w:widowControl w:val="0"/>
        <w:pBdr>
          <w:top w:val="nil"/>
          <w:left w:val="nil"/>
          <w:bottom w:val="nil"/>
          <w:right w:val="nil"/>
          <w:between w:val="nil"/>
        </w:pBdr>
        <w:spacing w:before="2" w:after="0" w:line="240" w:lineRule="auto"/>
        <w:ind w:left="101" w:right="115"/>
        <w:jc w:val="both"/>
        <w:rPr>
          <w:rFonts w:ascii="Arial" w:hAnsi="Arial" w:cs="Arial"/>
        </w:rPr>
      </w:pPr>
    </w:p>
    <w:p w14:paraId="7D2C6C76" w14:textId="710C25EA" w:rsidR="00656492" w:rsidRPr="007721C8" w:rsidRDefault="0070788D" w:rsidP="00A521D8">
      <w:pPr>
        <w:widowControl w:val="0"/>
        <w:pBdr>
          <w:top w:val="nil"/>
          <w:left w:val="nil"/>
          <w:bottom w:val="nil"/>
          <w:right w:val="nil"/>
          <w:between w:val="nil"/>
        </w:pBdr>
        <w:spacing w:before="2" w:after="0" w:line="240" w:lineRule="auto"/>
        <w:ind w:left="101" w:right="115"/>
        <w:jc w:val="both"/>
        <w:rPr>
          <w:rFonts w:ascii="Arial" w:hAnsi="Arial" w:cs="Arial"/>
        </w:rPr>
      </w:pPr>
      <w:r w:rsidRPr="007721C8">
        <w:rPr>
          <w:rFonts w:ascii="Arial" w:hAnsi="Arial" w:cs="Arial"/>
          <w:b/>
          <w:bCs/>
        </w:rPr>
        <w:t>2</w:t>
      </w:r>
      <w:r w:rsidR="00F7617E" w:rsidRPr="007721C8">
        <w:rPr>
          <w:rFonts w:ascii="Arial" w:hAnsi="Arial" w:cs="Arial"/>
          <w:b/>
          <w:bCs/>
        </w:rPr>
        <w:t>.00</w:t>
      </w:r>
      <w:r w:rsidR="005943BD" w:rsidRPr="007721C8">
        <w:rPr>
          <w:rFonts w:ascii="Arial" w:hAnsi="Arial" w:cs="Arial"/>
          <w:b/>
          <w:bCs/>
        </w:rPr>
        <w:t>4</w:t>
      </w:r>
      <w:r w:rsidR="00F7617E" w:rsidRPr="007721C8">
        <w:rPr>
          <w:rFonts w:ascii="Arial" w:hAnsi="Arial" w:cs="Arial"/>
          <w:b/>
          <w:bCs/>
        </w:rPr>
        <w:t>.0</w:t>
      </w:r>
      <w:r w:rsidR="00676555" w:rsidRPr="007721C8">
        <w:rPr>
          <w:rFonts w:ascii="Arial" w:hAnsi="Arial" w:cs="Arial"/>
          <w:b/>
          <w:bCs/>
        </w:rPr>
        <w:t>1</w:t>
      </w:r>
      <w:r w:rsidR="00F7617E" w:rsidRPr="007721C8">
        <w:rPr>
          <w:rFonts w:ascii="Arial" w:hAnsi="Arial" w:cs="Arial"/>
          <w:b/>
          <w:bCs/>
        </w:rPr>
        <w:t xml:space="preserve"> </w:t>
      </w:r>
      <w:r w:rsidR="00656492" w:rsidRPr="007721C8">
        <w:rPr>
          <w:rFonts w:ascii="Arial" w:hAnsi="Arial" w:cs="Arial"/>
        </w:rPr>
        <w:t xml:space="preserve">Persons wishing to </w:t>
      </w:r>
      <w:r w:rsidR="007721C8" w:rsidRPr="007721C8">
        <w:rPr>
          <w:rFonts w:ascii="Arial" w:hAnsi="Arial" w:cs="Arial"/>
        </w:rPr>
        <w:t xml:space="preserve">place an item on the </w:t>
      </w:r>
      <w:r w:rsidR="00656492" w:rsidRPr="007721C8">
        <w:rPr>
          <w:rFonts w:ascii="Arial" w:hAnsi="Arial" w:cs="Arial"/>
        </w:rPr>
        <w:t xml:space="preserve">Commission </w:t>
      </w:r>
      <w:r w:rsidR="007721C8" w:rsidRPr="007721C8">
        <w:rPr>
          <w:rFonts w:ascii="Arial" w:hAnsi="Arial" w:cs="Arial"/>
        </w:rPr>
        <w:t xml:space="preserve">agenda </w:t>
      </w:r>
      <w:r w:rsidR="00656492" w:rsidRPr="007721C8">
        <w:rPr>
          <w:rFonts w:ascii="Arial" w:hAnsi="Arial" w:cs="Arial"/>
        </w:rPr>
        <w:t xml:space="preserve">should submit a written request to the </w:t>
      </w:r>
      <w:r w:rsidR="00AB6AF4" w:rsidRPr="007721C8">
        <w:rPr>
          <w:rFonts w:ascii="Arial" w:hAnsi="Arial" w:cs="Arial"/>
        </w:rPr>
        <w:t>Commission</w:t>
      </w:r>
      <w:r w:rsidR="00656492" w:rsidRPr="007721C8">
        <w:rPr>
          <w:rFonts w:ascii="Arial" w:hAnsi="Arial" w:cs="Arial"/>
        </w:rPr>
        <w:t xml:space="preserve"> office not less than </w:t>
      </w:r>
      <w:r w:rsidR="001C07A9" w:rsidRPr="007721C8">
        <w:rPr>
          <w:rFonts w:ascii="Arial" w:hAnsi="Arial" w:cs="Arial"/>
        </w:rPr>
        <w:t>seven (7) calendar</w:t>
      </w:r>
      <w:r w:rsidR="00656492" w:rsidRPr="007721C8">
        <w:rPr>
          <w:rFonts w:ascii="Arial" w:hAnsi="Arial" w:cs="Arial"/>
        </w:rPr>
        <w:t xml:space="preserve"> days prior to the meeting. The </w:t>
      </w:r>
      <w:r w:rsidR="00144A5F" w:rsidRPr="007721C8">
        <w:rPr>
          <w:rFonts w:ascii="Arial" w:eastAsia="Times New Roman" w:hAnsi="Arial" w:cs="Arial"/>
          <w:color w:val="000000"/>
        </w:rPr>
        <w:t xml:space="preserve">Executive </w:t>
      </w:r>
      <w:r w:rsidR="00DE707C" w:rsidRPr="007721C8">
        <w:rPr>
          <w:rFonts w:ascii="Arial" w:eastAsia="Times New Roman" w:hAnsi="Arial" w:cs="Arial"/>
          <w:color w:val="000000"/>
        </w:rPr>
        <w:t>Director</w:t>
      </w:r>
      <w:r w:rsidR="00656492" w:rsidRPr="007721C8">
        <w:rPr>
          <w:rFonts w:ascii="Arial" w:hAnsi="Arial" w:cs="Arial"/>
        </w:rPr>
        <w:t xml:space="preserve"> or </w:t>
      </w:r>
      <w:r w:rsidR="00AB6AF4" w:rsidRPr="007721C8">
        <w:rPr>
          <w:rFonts w:ascii="Arial" w:hAnsi="Arial" w:cs="Arial"/>
        </w:rPr>
        <w:t>Commission</w:t>
      </w:r>
      <w:r w:rsidR="00656492" w:rsidRPr="007721C8">
        <w:rPr>
          <w:rFonts w:ascii="Arial" w:hAnsi="Arial" w:cs="Arial"/>
        </w:rPr>
        <w:t xml:space="preserve"> may place a time limit on presentations after </w:t>
      </w:r>
      <w:r w:rsidR="00E12EF2" w:rsidRPr="007721C8">
        <w:rPr>
          <w:rFonts w:ascii="Arial" w:hAnsi="Arial" w:cs="Arial"/>
        </w:rPr>
        <w:t>considering</w:t>
      </w:r>
      <w:r w:rsidR="00656492" w:rsidRPr="007721C8">
        <w:rPr>
          <w:rFonts w:ascii="Arial" w:hAnsi="Arial" w:cs="Arial"/>
        </w:rPr>
        <w:t xml:space="preserve"> the number of presentations requested.</w:t>
      </w:r>
    </w:p>
    <w:p w14:paraId="50E6BFFF" w14:textId="516171DD" w:rsidR="00847EC4" w:rsidRPr="007721C8" w:rsidRDefault="00847EC4" w:rsidP="00A521D8">
      <w:pPr>
        <w:pStyle w:val="ListParagraph"/>
        <w:widowControl w:val="0"/>
        <w:tabs>
          <w:tab w:val="left" w:pos="871"/>
        </w:tabs>
        <w:autoSpaceDE w:val="0"/>
        <w:autoSpaceDN w:val="0"/>
        <w:spacing w:before="2" w:after="0" w:line="247" w:lineRule="auto"/>
        <w:ind w:left="101" w:right="115"/>
        <w:contextualSpacing w:val="0"/>
        <w:jc w:val="both"/>
        <w:rPr>
          <w:rFonts w:ascii="Arial" w:hAnsi="Arial" w:cs="Arial"/>
        </w:rPr>
      </w:pPr>
    </w:p>
    <w:p w14:paraId="7F73F955" w14:textId="49B35923" w:rsidR="00B14D31" w:rsidRPr="007721C8" w:rsidRDefault="0070788D" w:rsidP="00A37AC4">
      <w:pPr>
        <w:pStyle w:val="Heading2"/>
      </w:pPr>
      <w:bookmarkStart w:id="107" w:name="_Toc83136780"/>
      <w:r w:rsidRPr="007721C8">
        <w:t>2</w:t>
      </w:r>
      <w:r w:rsidR="0031644D" w:rsidRPr="007721C8">
        <w:t>.00</w:t>
      </w:r>
      <w:r w:rsidR="005943BD" w:rsidRPr="007721C8">
        <w:t>5</w:t>
      </w:r>
      <w:r w:rsidR="0031644D" w:rsidRPr="007721C8">
        <w:t xml:space="preserve"> SUBPOENA POWER.</w:t>
      </w:r>
      <w:bookmarkEnd w:id="107"/>
    </w:p>
    <w:p w14:paraId="6F47C064" w14:textId="77777777" w:rsidR="008A7481" w:rsidRDefault="008A7481" w:rsidP="00A521D8">
      <w:pPr>
        <w:pStyle w:val="ListParagraph"/>
        <w:spacing w:before="2" w:line="247" w:lineRule="auto"/>
        <w:ind w:left="101" w:right="115"/>
        <w:jc w:val="both"/>
        <w:rPr>
          <w:rFonts w:ascii="Arial" w:hAnsi="Arial" w:cs="Arial"/>
          <w:b/>
          <w:bCs/>
        </w:rPr>
      </w:pPr>
    </w:p>
    <w:p w14:paraId="706A6024" w14:textId="60210EF5" w:rsidR="00B14D31" w:rsidRPr="007721C8" w:rsidRDefault="00C20436" w:rsidP="00A521D8">
      <w:pPr>
        <w:pStyle w:val="ListParagraph"/>
        <w:spacing w:before="2" w:line="247" w:lineRule="auto"/>
        <w:ind w:left="101" w:right="115"/>
        <w:jc w:val="both"/>
        <w:rPr>
          <w:rFonts w:ascii="Arial" w:hAnsi="Arial" w:cs="Arial"/>
        </w:rPr>
      </w:pPr>
      <w:r w:rsidRPr="007721C8">
        <w:rPr>
          <w:rFonts w:ascii="Arial" w:hAnsi="Arial" w:cs="Arial"/>
          <w:b/>
          <w:bCs/>
        </w:rPr>
        <w:t>2</w:t>
      </w:r>
      <w:r w:rsidR="0031644D" w:rsidRPr="007721C8">
        <w:rPr>
          <w:rFonts w:ascii="Arial" w:hAnsi="Arial" w:cs="Arial"/>
          <w:b/>
          <w:bCs/>
        </w:rPr>
        <w:t>.00</w:t>
      </w:r>
      <w:r w:rsidR="005943BD" w:rsidRPr="007721C8">
        <w:rPr>
          <w:rFonts w:ascii="Arial" w:hAnsi="Arial" w:cs="Arial"/>
          <w:b/>
          <w:bCs/>
        </w:rPr>
        <w:t>5</w:t>
      </w:r>
      <w:r w:rsidR="0031644D" w:rsidRPr="007721C8">
        <w:rPr>
          <w:rFonts w:ascii="Arial" w:hAnsi="Arial" w:cs="Arial"/>
          <w:b/>
          <w:bCs/>
        </w:rPr>
        <w:t xml:space="preserve">.01 </w:t>
      </w:r>
      <w:r w:rsidR="00E12EF2" w:rsidRPr="007721C8">
        <w:rPr>
          <w:rFonts w:ascii="Arial" w:hAnsi="Arial" w:cs="Arial"/>
        </w:rPr>
        <w:t>Concerning</w:t>
      </w:r>
      <w:r w:rsidR="00B14D31" w:rsidRPr="007721C8">
        <w:rPr>
          <w:rFonts w:ascii="Arial" w:hAnsi="Arial" w:cs="Arial"/>
        </w:rPr>
        <w:t xml:space="preserve"> any matter under its jurisdiction, the Commission may require that testimony be given under oath and administer such oath, issue subpoenas compelling the attendance of witnesses and the production of any papers, books, and accounts, and cause the deposition of any witness.</w:t>
      </w:r>
    </w:p>
    <w:p w14:paraId="47493FCA" w14:textId="77777777" w:rsidR="008A7481" w:rsidRDefault="008A7481" w:rsidP="00A521D8">
      <w:pPr>
        <w:pStyle w:val="ListParagraph"/>
        <w:spacing w:before="2" w:line="247" w:lineRule="auto"/>
        <w:ind w:left="101" w:right="115"/>
        <w:jc w:val="both"/>
        <w:rPr>
          <w:rFonts w:ascii="Arial" w:hAnsi="Arial" w:cs="Arial"/>
        </w:rPr>
      </w:pPr>
    </w:p>
    <w:p w14:paraId="31805E5E" w14:textId="3018ED02" w:rsidR="00B14D31" w:rsidRPr="007721C8" w:rsidRDefault="0070788D" w:rsidP="00A521D8">
      <w:pPr>
        <w:pStyle w:val="ListParagraph"/>
        <w:spacing w:before="2" w:line="247" w:lineRule="auto"/>
        <w:ind w:left="101" w:right="115"/>
        <w:jc w:val="both"/>
        <w:rPr>
          <w:rFonts w:ascii="Arial" w:hAnsi="Arial" w:cs="Arial"/>
        </w:rPr>
      </w:pPr>
      <w:r w:rsidRPr="007721C8">
        <w:rPr>
          <w:rFonts w:ascii="Arial" w:hAnsi="Arial" w:cs="Arial"/>
          <w:b/>
          <w:bCs/>
        </w:rPr>
        <w:t>2</w:t>
      </w:r>
      <w:r w:rsidR="0031644D" w:rsidRPr="007721C8">
        <w:rPr>
          <w:rFonts w:ascii="Arial" w:hAnsi="Arial" w:cs="Arial"/>
          <w:b/>
          <w:bCs/>
        </w:rPr>
        <w:t>.00</w:t>
      </w:r>
      <w:r w:rsidR="005943BD" w:rsidRPr="007721C8">
        <w:rPr>
          <w:rFonts w:ascii="Arial" w:hAnsi="Arial" w:cs="Arial"/>
          <w:b/>
          <w:bCs/>
        </w:rPr>
        <w:t>5</w:t>
      </w:r>
      <w:r w:rsidR="0031644D" w:rsidRPr="007721C8">
        <w:rPr>
          <w:rFonts w:ascii="Arial" w:hAnsi="Arial" w:cs="Arial"/>
          <w:b/>
          <w:bCs/>
        </w:rPr>
        <w:t>.02</w:t>
      </w:r>
      <w:r w:rsidR="0031644D" w:rsidRPr="007721C8">
        <w:rPr>
          <w:rFonts w:ascii="Arial" w:hAnsi="Arial" w:cs="Arial"/>
        </w:rPr>
        <w:t xml:space="preserve"> </w:t>
      </w:r>
      <w:r w:rsidR="00B14D31" w:rsidRPr="007721C8">
        <w:rPr>
          <w:rFonts w:ascii="Arial" w:hAnsi="Arial" w:cs="Arial"/>
        </w:rPr>
        <w:t>In the event of the refusal of any person without good cause to comply with the terms of a subpoena issued by the Commission or the refusal to testify on matters about which the person may lawfully be questioned:</w:t>
      </w:r>
    </w:p>
    <w:p w14:paraId="3D3EDFB5" w14:textId="77777777" w:rsidR="008A7481" w:rsidRDefault="008A7481" w:rsidP="00A521D8">
      <w:pPr>
        <w:pStyle w:val="ListParagraph"/>
        <w:spacing w:before="2" w:line="247" w:lineRule="auto"/>
        <w:ind w:left="101" w:right="115"/>
        <w:jc w:val="both"/>
        <w:rPr>
          <w:rFonts w:ascii="Arial" w:hAnsi="Arial" w:cs="Arial"/>
        </w:rPr>
      </w:pPr>
    </w:p>
    <w:p w14:paraId="7B51AB21" w14:textId="32371143" w:rsidR="00B14D31" w:rsidRPr="007721C8" w:rsidRDefault="0070788D" w:rsidP="00AD2D19">
      <w:pPr>
        <w:pStyle w:val="ListParagraph"/>
        <w:spacing w:before="2" w:line="247" w:lineRule="auto"/>
        <w:ind w:left="-450" w:right="115" w:firstLine="1170"/>
        <w:jc w:val="both"/>
        <w:rPr>
          <w:rFonts w:ascii="Arial" w:hAnsi="Arial" w:cs="Arial"/>
        </w:rPr>
      </w:pPr>
      <w:r w:rsidRPr="007721C8">
        <w:rPr>
          <w:rFonts w:ascii="Arial" w:hAnsi="Arial" w:cs="Arial"/>
          <w:b/>
          <w:bCs/>
        </w:rPr>
        <w:t>2</w:t>
      </w:r>
      <w:r w:rsidR="0031644D" w:rsidRPr="007721C8">
        <w:rPr>
          <w:rFonts w:ascii="Arial" w:hAnsi="Arial" w:cs="Arial"/>
          <w:b/>
          <w:bCs/>
        </w:rPr>
        <w:t>.00</w:t>
      </w:r>
      <w:r w:rsidR="005943BD" w:rsidRPr="007721C8">
        <w:rPr>
          <w:rFonts w:ascii="Arial" w:hAnsi="Arial" w:cs="Arial"/>
          <w:b/>
          <w:bCs/>
        </w:rPr>
        <w:t>5</w:t>
      </w:r>
      <w:r w:rsidR="0031644D" w:rsidRPr="007721C8">
        <w:rPr>
          <w:rFonts w:ascii="Arial" w:hAnsi="Arial" w:cs="Arial"/>
          <w:b/>
          <w:bCs/>
        </w:rPr>
        <w:t>.0</w:t>
      </w:r>
      <w:r w:rsidR="008A7481">
        <w:rPr>
          <w:rFonts w:ascii="Arial" w:hAnsi="Arial" w:cs="Arial"/>
          <w:b/>
          <w:bCs/>
        </w:rPr>
        <w:t>2A</w:t>
      </w:r>
      <w:r w:rsidR="0031644D" w:rsidRPr="007721C8">
        <w:rPr>
          <w:rFonts w:ascii="Arial" w:hAnsi="Arial" w:cs="Arial"/>
          <w:b/>
          <w:bCs/>
        </w:rPr>
        <w:t xml:space="preserve"> </w:t>
      </w:r>
      <w:r w:rsidR="00B14D31" w:rsidRPr="007721C8">
        <w:rPr>
          <w:rFonts w:ascii="Arial" w:hAnsi="Arial" w:cs="Arial"/>
        </w:rPr>
        <w:t xml:space="preserve">The Commission may discipline any applicant or licensee, in accordance with the </w:t>
      </w:r>
      <w:r w:rsidR="00847EC4" w:rsidRPr="007721C8">
        <w:rPr>
          <w:rFonts w:ascii="Arial" w:hAnsi="Arial" w:cs="Arial"/>
        </w:rPr>
        <w:t>Act</w:t>
      </w:r>
      <w:r w:rsidR="00B14D31" w:rsidRPr="007721C8">
        <w:rPr>
          <w:rFonts w:ascii="Arial" w:hAnsi="Arial" w:cs="Arial"/>
        </w:rPr>
        <w:t xml:space="preserve"> and Commission rules adopted thereunder, for failing or refusing to submit to a properly issued subpoena.</w:t>
      </w:r>
    </w:p>
    <w:p w14:paraId="7C1C417D" w14:textId="0B04B239" w:rsidR="00B229EA" w:rsidRPr="007721C8" w:rsidRDefault="0070788D" w:rsidP="00A37AC4">
      <w:pPr>
        <w:pStyle w:val="Heading2"/>
      </w:pPr>
      <w:bookmarkStart w:id="108" w:name="_Toc83136781"/>
      <w:r w:rsidRPr="007721C8">
        <w:rPr>
          <w:rStyle w:val="Heading2Char"/>
          <w:b/>
          <w:bCs/>
        </w:rPr>
        <w:t>2</w:t>
      </w:r>
      <w:r w:rsidR="0031644D" w:rsidRPr="007721C8">
        <w:rPr>
          <w:rStyle w:val="Heading2Char"/>
          <w:b/>
          <w:bCs/>
        </w:rPr>
        <w:t>.0</w:t>
      </w:r>
      <w:r w:rsidR="005943BD" w:rsidRPr="007721C8">
        <w:rPr>
          <w:rStyle w:val="Heading2Char"/>
          <w:b/>
          <w:bCs/>
        </w:rPr>
        <w:t>06</w:t>
      </w:r>
      <w:r w:rsidR="0031644D" w:rsidRPr="007721C8">
        <w:rPr>
          <w:rStyle w:val="Heading2Char"/>
          <w:b/>
          <w:bCs/>
        </w:rPr>
        <w:t xml:space="preserve"> </w:t>
      </w:r>
      <w:r w:rsidR="0031644D" w:rsidRPr="00C67015">
        <w:rPr>
          <w:rStyle w:val="Heading2Char"/>
        </w:rPr>
        <w:t>ADMINISTRATION OF THE COMMISSION.</w:t>
      </w:r>
      <w:bookmarkEnd w:id="108"/>
      <w:r w:rsidR="0031644D" w:rsidRPr="007721C8">
        <w:t xml:space="preserve"> </w:t>
      </w:r>
    </w:p>
    <w:p w14:paraId="26B42C81" w14:textId="77777777" w:rsidR="00C20436" w:rsidRPr="007721C8" w:rsidRDefault="00C20436" w:rsidP="00A521D8">
      <w:pPr>
        <w:pStyle w:val="ListParagraph"/>
        <w:spacing w:before="2" w:line="247" w:lineRule="auto"/>
        <w:ind w:left="101" w:right="115"/>
        <w:jc w:val="both"/>
        <w:rPr>
          <w:rFonts w:ascii="Arial" w:hAnsi="Arial" w:cs="Arial"/>
          <w:b/>
          <w:bCs/>
        </w:rPr>
      </w:pPr>
    </w:p>
    <w:p w14:paraId="4A048DCF" w14:textId="2286C159" w:rsidR="00C62D03" w:rsidRPr="008A7481" w:rsidRDefault="0070788D" w:rsidP="008A7481">
      <w:pPr>
        <w:spacing w:before="2" w:line="247" w:lineRule="auto"/>
        <w:ind w:right="115"/>
        <w:jc w:val="both"/>
        <w:rPr>
          <w:rFonts w:ascii="Arial" w:hAnsi="Arial" w:cs="Arial"/>
          <w:b/>
        </w:rPr>
      </w:pPr>
      <w:r w:rsidRPr="008A7481">
        <w:rPr>
          <w:rFonts w:ascii="Arial" w:hAnsi="Arial" w:cs="Arial"/>
          <w:b/>
          <w:bCs/>
        </w:rPr>
        <w:t>2</w:t>
      </w:r>
      <w:r w:rsidR="0031644D" w:rsidRPr="008A7481">
        <w:rPr>
          <w:rFonts w:ascii="Arial" w:hAnsi="Arial" w:cs="Arial"/>
          <w:b/>
          <w:bCs/>
        </w:rPr>
        <w:t>.0</w:t>
      </w:r>
      <w:r w:rsidR="005943BD" w:rsidRPr="008A7481">
        <w:rPr>
          <w:rFonts w:ascii="Arial" w:hAnsi="Arial" w:cs="Arial"/>
          <w:b/>
          <w:bCs/>
        </w:rPr>
        <w:t>06</w:t>
      </w:r>
      <w:r w:rsidR="0031644D" w:rsidRPr="008A7481">
        <w:rPr>
          <w:rFonts w:ascii="Arial" w:hAnsi="Arial" w:cs="Arial"/>
          <w:b/>
          <w:bCs/>
        </w:rPr>
        <w:t xml:space="preserve">.01 </w:t>
      </w:r>
      <w:r w:rsidR="0031644D" w:rsidRPr="008A7481">
        <w:rPr>
          <w:rFonts w:ascii="Arial" w:hAnsi="Arial" w:cs="Arial"/>
        </w:rPr>
        <w:t xml:space="preserve">The </w:t>
      </w:r>
      <w:r w:rsidR="00AB6AF4" w:rsidRPr="008A7481">
        <w:rPr>
          <w:rFonts w:ascii="Arial" w:hAnsi="Arial" w:cs="Arial"/>
        </w:rPr>
        <w:t>Commission</w:t>
      </w:r>
      <w:r w:rsidR="000271EE" w:rsidRPr="008A7481">
        <w:rPr>
          <w:rFonts w:ascii="Arial" w:hAnsi="Arial" w:cs="Arial"/>
        </w:rPr>
        <w:t xml:space="preserve"> </w:t>
      </w:r>
      <w:r w:rsidR="00B93CDA" w:rsidRPr="008A7481">
        <w:rPr>
          <w:rFonts w:ascii="Arial" w:hAnsi="Arial" w:cs="Arial"/>
        </w:rPr>
        <w:t>will</w:t>
      </w:r>
      <w:r w:rsidR="000271EE" w:rsidRPr="008A7481">
        <w:rPr>
          <w:rFonts w:ascii="Arial" w:hAnsi="Arial" w:cs="Arial"/>
        </w:rPr>
        <w:t xml:space="preserve"> appoint </w:t>
      </w:r>
      <w:r w:rsidR="003253BE" w:rsidRPr="008A7481">
        <w:rPr>
          <w:rFonts w:ascii="Arial" w:hAnsi="Arial" w:cs="Arial"/>
        </w:rPr>
        <w:t>an</w:t>
      </w:r>
      <w:r w:rsidR="000271EE" w:rsidRPr="008A7481">
        <w:rPr>
          <w:rFonts w:ascii="Arial" w:hAnsi="Arial" w:cs="Arial"/>
        </w:rPr>
        <w:t xml:space="preserve"> </w:t>
      </w:r>
      <w:r w:rsidR="00AB6AF4" w:rsidRPr="008A7481">
        <w:rPr>
          <w:rFonts w:ascii="Arial" w:hAnsi="Arial" w:cs="Arial"/>
        </w:rPr>
        <w:t>E</w:t>
      </w:r>
      <w:r w:rsidR="00C62D03" w:rsidRPr="008A7481">
        <w:rPr>
          <w:rFonts w:ascii="Arial" w:hAnsi="Arial" w:cs="Arial"/>
        </w:rPr>
        <w:t xml:space="preserve">xecutive </w:t>
      </w:r>
      <w:r w:rsidR="00AB6AF4" w:rsidRPr="008A7481">
        <w:rPr>
          <w:rFonts w:ascii="Arial" w:hAnsi="Arial" w:cs="Arial"/>
        </w:rPr>
        <w:t>D</w:t>
      </w:r>
      <w:r w:rsidR="000271EE" w:rsidRPr="008A7481">
        <w:rPr>
          <w:rFonts w:ascii="Arial" w:hAnsi="Arial" w:cs="Arial"/>
        </w:rPr>
        <w:t>irector who</w:t>
      </w:r>
      <w:r w:rsidR="000271EE" w:rsidRPr="008A7481">
        <w:rPr>
          <w:rFonts w:ascii="Arial" w:hAnsi="Arial" w:cs="Arial"/>
          <w:spacing w:val="-18"/>
        </w:rPr>
        <w:t xml:space="preserve"> </w:t>
      </w:r>
      <w:r w:rsidR="000271EE" w:rsidRPr="008A7481">
        <w:rPr>
          <w:rFonts w:ascii="Arial" w:hAnsi="Arial" w:cs="Arial"/>
        </w:rPr>
        <w:t>is</w:t>
      </w:r>
      <w:r w:rsidR="000271EE" w:rsidRPr="008A7481">
        <w:rPr>
          <w:rFonts w:ascii="Arial" w:hAnsi="Arial" w:cs="Arial"/>
          <w:spacing w:val="-17"/>
        </w:rPr>
        <w:t xml:space="preserve"> </w:t>
      </w:r>
      <w:r w:rsidR="000271EE" w:rsidRPr="008A7481">
        <w:rPr>
          <w:rFonts w:ascii="Arial" w:hAnsi="Arial" w:cs="Arial"/>
        </w:rPr>
        <w:t>responsible</w:t>
      </w:r>
      <w:r w:rsidR="000271EE" w:rsidRPr="008A7481">
        <w:rPr>
          <w:rFonts w:ascii="Arial" w:hAnsi="Arial" w:cs="Arial"/>
          <w:spacing w:val="-17"/>
        </w:rPr>
        <w:t xml:space="preserve"> </w:t>
      </w:r>
      <w:r w:rsidR="000271EE" w:rsidRPr="008A7481">
        <w:rPr>
          <w:rFonts w:ascii="Arial" w:hAnsi="Arial" w:cs="Arial"/>
        </w:rPr>
        <w:t>for</w:t>
      </w:r>
      <w:r w:rsidR="000271EE" w:rsidRPr="008A7481">
        <w:rPr>
          <w:rFonts w:ascii="Arial" w:hAnsi="Arial" w:cs="Arial"/>
          <w:spacing w:val="-18"/>
        </w:rPr>
        <w:t xml:space="preserve"> </w:t>
      </w:r>
      <w:r w:rsidR="000271EE" w:rsidRPr="008A7481">
        <w:rPr>
          <w:rFonts w:ascii="Arial" w:hAnsi="Arial" w:cs="Arial"/>
        </w:rPr>
        <w:t>the</w:t>
      </w:r>
      <w:r w:rsidR="000271EE" w:rsidRPr="008A7481">
        <w:rPr>
          <w:rFonts w:ascii="Arial" w:hAnsi="Arial" w:cs="Arial"/>
          <w:spacing w:val="-17"/>
        </w:rPr>
        <w:t xml:space="preserve"> </w:t>
      </w:r>
      <w:r w:rsidR="000271EE" w:rsidRPr="008A7481">
        <w:rPr>
          <w:rFonts w:ascii="Arial" w:hAnsi="Arial" w:cs="Arial"/>
        </w:rPr>
        <w:t>day-to-day</w:t>
      </w:r>
      <w:r w:rsidR="000271EE" w:rsidRPr="008A7481">
        <w:rPr>
          <w:rFonts w:ascii="Arial" w:hAnsi="Arial" w:cs="Arial"/>
          <w:spacing w:val="-18"/>
        </w:rPr>
        <w:t xml:space="preserve"> </w:t>
      </w:r>
      <w:r w:rsidR="000271EE" w:rsidRPr="008A7481">
        <w:rPr>
          <w:rFonts w:ascii="Arial" w:hAnsi="Arial" w:cs="Arial"/>
        </w:rPr>
        <w:t xml:space="preserve">administration of the </w:t>
      </w:r>
      <w:r w:rsidR="00AB6AF4" w:rsidRPr="008A7481">
        <w:rPr>
          <w:rFonts w:ascii="Arial" w:hAnsi="Arial" w:cs="Arial"/>
        </w:rPr>
        <w:t>Commission</w:t>
      </w:r>
      <w:r w:rsidR="000271EE" w:rsidRPr="008A7481">
        <w:rPr>
          <w:rFonts w:ascii="Arial" w:hAnsi="Arial" w:cs="Arial"/>
        </w:rPr>
        <w:t>’s</w:t>
      </w:r>
      <w:r w:rsidR="000271EE" w:rsidRPr="008A7481">
        <w:rPr>
          <w:rFonts w:ascii="Arial" w:hAnsi="Arial" w:cs="Arial"/>
          <w:spacing w:val="23"/>
        </w:rPr>
        <w:t xml:space="preserve"> </w:t>
      </w:r>
      <w:r w:rsidR="000271EE" w:rsidRPr="008A7481">
        <w:rPr>
          <w:rFonts w:ascii="Arial" w:hAnsi="Arial" w:cs="Arial"/>
        </w:rPr>
        <w:t>activities.</w:t>
      </w:r>
      <w:r w:rsidR="00B229EA" w:rsidRPr="008A7481">
        <w:rPr>
          <w:rFonts w:ascii="Arial" w:hAnsi="Arial" w:cs="Arial"/>
        </w:rPr>
        <w:t xml:space="preserve"> The Executive Director will have had at least five years of responsible supervisory administrative experience in a governmental regulatory agency.</w:t>
      </w:r>
    </w:p>
    <w:p w14:paraId="3B684005" w14:textId="3A75A5F2" w:rsidR="00C145A3" w:rsidRPr="007721C8" w:rsidRDefault="00C145A3" w:rsidP="00A37AC4">
      <w:pPr>
        <w:pStyle w:val="Heading2"/>
      </w:pPr>
      <w:r w:rsidRPr="007721C8">
        <w:t>2.007 CODE OF CONDUCT.</w:t>
      </w:r>
    </w:p>
    <w:p w14:paraId="55A33932" w14:textId="77777777" w:rsidR="008A7481" w:rsidRDefault="008A7481" w:rsidP="008A7481">
      <w:pPr>
        <w:spacing w:before="2"/>
        <w:ind w:right="115"/>
        <w:jc w:val="both"/>
        <w:rPr>
          <w:rFonts w:ascii="Arial" w:hAnsi="Arial" w:cs="Arial"/>
          <w:b/>
          <w:bCs/>
        </w:rPr>
      </w:pPr>
    </w:p>
    <w:p w14:paraId="746006ED" w14:textId="6FDB92FF" w:rsidR="003201C5" w:rsidRPr="008A7481" w:rsidRDefault="0070788D" w:rsidP="008A7481">
      <w:pPr>
        <w:spacing w:before="2"/>
        <w:ind w:right="115"/>
        <w:jc w:val="both"/>
        <w:rPr>
          <w:rFonts w:ascii="Arial" w:hAnsi="Arial" w:cs="Arial"/>
        </w:rPr>
      </w:pPr>
      <w:r w:rsidRPr="008A7481">
        <w:rPr>
          <w:rFonts w:ascii="Arial" w:hAnsi="Arial" w:cs="Arial"/>
          <w:b/>
          <w:bCs/>
        </w:rPr>
        <w:t>2</w:t>
      </w:r>
      <w:r w:rsidR="00424F91" w:rsidRPr="008A7481">
        <w:rPr>
          <w:rFonts w:ascii="Arial" w:hAnsi="Arial" w:cs="Arial"/>
          <w:b/>
          <w:bCs/>
        </w:rPr>
        <w:t>.0</w:t>
      </w:r>
      <w:r w:rsidR="00C145A3" w:rsidRPr="008A7481">
        <w:rPr>
          <w:rFonts w:ascii="Arial" w:hAnsi="Arial" w:cs="Arial"/>
          <w:b/>
          <w:bCs/>
        </w:rPr>
        <w:t>07</w:t>
      </w:r>
      <w:r w:rsidR="00424F91" w:rsidRPr="008A7481">
        <w:rPr>
          <w:rFonts w:ascii="Arial" w:hAnsi="Arial" w:cs="Arial"/>
          <w:b/>
          <w:bCs/>
        </w:rPr>
        <w:t xml:space="preserve">.01 </w:t>
      </w:r>
      <w:r w:rsidR="003201C5" w:rsidRPr="008A7481">
        <w:rPr>
          <w:rFonts w:ascii="Arial" w:hAnsi="Arial" w:cs="Arial"/>
        </w:rPr>
        <w:t xml:space="preserve">The Commission will create, maintain, </w:t>
      </w:r>
      <w:proofErr w:type="gramStart"/>
      <w:r w:rsidR="003201C5" w:rsidRPr="008A7481">
        <w:rPr>
          <w:rFonts w:ascii="Arial" w:hAnsi="Arial" w:cs="Arial"/>
        </w:rPr>
        <w:t>and,</w:t>
      </w:r>
      <w:proofErr w:type="gramEnd"/>
      <w:r w:rsidR="003201C5" w:rsidRPr="008A7481">
        <w:rPr>
          <w:rFonts w:ascii="Arial" w:hAnsi="Arial" w:cs="Arial"/>
        </w:rPr>
        <w:t xml:space="preserve"> as needed, update a Code of Conduct governing Commission members, the Executive Director, and staff, as well as those doing or </w:t>
      </w:r>
      <w:r w:rsidR="003201C5" w:rsidRPr="008A7481">
        <w:rPr>
          <w:rFonts w:ascii="Arial" w:hAnsi="Arial" w:cs="Arial"/>
        </w:rPr>
        <w:lastRenderedPageBreak/>
        <w:t>seeking to do business with, interested in matters before or regulated by the Commission. The code of conduct and any updates thereto will be approved by majority vote at an open meeting of the Commission.</w:t>
      </w:r>
    </w:p>
    <w:p w14:paraId="3A9AC63E" w14:textId="7E69BDDF" w:rsidR="00151BD8" w:rsidRPr="007721C8" w:rsidRDefault="00151BD8">
      <w:pPr>
        <w:rPr>
          <w:rFonts w:ascii="Arial" w:hAnsi="Arial" w:cs="Arial"/>
        </w:rPr>
      </w:pPr>
      <w:r w:rsidRPr="007721C8">
        <w:rPr>
          <w:rFonts w:ascii="Arial" w:hAnsi="Arial" w:cs="Arial"/>
        </w:rPr>
        <w:br w:type="page"/>
      </w:r>
    </w:p>
    <w:p w14:paraId="27A145CE" w14:textId="78BC1654" w:rsidR="00656492" w:rsidRPr="007721C8" w:rsidRDefault="00852011" w:rsidP="008A7481">
      <w:pPr>
        <w:pStyle w:val="Heading1"/>
      </w:pPr>
      <w:bookmarkStart w:id="109" w:name="_Toc83136785"/>
      <w:r w:rsidRPr="007721C8">
        <w:lastRenderedPageBreak/>
        <w:t xml:space="preserve">CHAPTER </w:t>
      </w:r>
      <w:r w:rsidR="00C20436" w:rsidRPr="007721C8">
        <w:t>3</w:t>
      </w:r>
      <w:r w:rsidRPr="007721C8">
        <w:t>. GAMING LICENSING REQUIREMENTS</w:t>
      </w:r>
      <w:bookmarkEnd w:id="109"/>
    </w:p>
    <w:p w14:paraId="1AF7FC6D" w14:textId="77777777" w:rsidR="00656492" w:rsidRPr="007721C8" w:rsidRDefault="00656492" w:rsidP="00A521D8">
      <w:pPr>
        <w:widowControl w:val="0"/>
        <w:spacing w:before="2" w:after="0" w:line="240" w:lineRule="auto"/>
        <w:ind w:left="101" w:right="115"/>
        <w:jc w:val="both"/>
        <w:rPr>
          <w:rFonts w:ascii="Arial" w:eastAsia="Times New Roman" w:hAnsi="Arial" w:cs="Arial"/>
        </w:rPr>
      </w:pPr>
    </w:p>
    <w:p w14:paraId="5D938454" w14:textId="4F86C0E7" w:rsidR="003201C5" w:rsidRPr="00C67015" w:rsidRDefault="00C20436" w:rsidP="00A37AC4">
      <w:pPr>
        <w:pStyle w:val="Heading2"/>
      </w:pPr>
      <w:bookmarkStart w:id="110" w:name="_Toc83136786"/>
      <w:r w:rsidRPr="00C67015">
        <w:rPr>
          <w:rStyle w:val="Heading2Char"/>
        </w:rPr>
        <w:t>3</w:t>
      </w:r>
      <w:r w:rsidR="005F6DD4" w:rsidRPr="00C67015">
        <w:rPr>
          <w:rStyle w:val="Heading2Char"/>
        </w:rPr>
        <w:t>.001 LICENSE REQUIRED.</w:t>
      </w:r>
      <w:bookmarkEnd w:id="110"/>
      <w:r w:rsidR="005F6DD4" w:rsidRPr="00C67015">
        <w:t xml:space="preserve"> </w:t>
      </w:r>
    </w:p>
    <w:p w14:paraId="1EE8DD1F" w14:textId="77777777" w:rsidR="00655223" w:rsidRPr="007721C8" w:rsidRDefault="00655223" w:rsidP="00A521D8">
      <w:pPr>
        <w:jc w:val="both"/>
        <w:rPr>
          <w:rFonts w:ascii="Arial" w:hAnsi="Arial" w:cs="Arial"/>
        </w:rPr>
      </w:pPr>
    </w:p>
    <w:p w14:paraId="767B2858" w14:textId="35B866F7" w:rsidR="00ED6415" w:rsidRPr="007721C8" w:rsidRDefault="00C20436" w:rsidP="00A521D8">
      <w:pPr>
        <w:widowControl w:val="0"/>
        <w:pBdr>
          <w:top w:val="nil"/>
          <w:left w:val="nil"/>
          <w:bottom w:val="nil"/>
          <w:right w:val="nil"/>
          <w:between w:val="nil"/>
        </w:pBdr>
        <w:spacing w:before="2" w:after="0" w:line="230" w:lineRule="auto"/>
        <w:ind w:left="101" w:right="115"/>
        <w:jc w:val="both"/>
        <w:rPr>
          <w:rFonts w:ascii="Arial" w:hAnsi="Arial" w:cs="Arial"/>
          <w:bCs/>
        </w:rPr>
      </w:pPr>
      <w:r w:rsidRPr="007721C8">
        <w:rPr>
          <w:rFonts w:ascii="Arial" w:hAnsi="Arial" w:cs="Arial"/>
          <w:b/>
        </w:rPr>
        <w:t>3</w:t>
      </w:r>
      <w:r w:rsidR="00AC0EDF" w:rsidRPr="007721C8">
        <w:rPr>
          <w:rFonts w:ascii="Arial" w:hAnsi="Arial" w:cs="Arial"/>
          <w:b/>
        </w:rPr>
        <w:t xml:space="preserve">.0001.01 </w:t>
      </w:r>
      <w:r w:rsidR="00ED6415" w:rsidRPr="007721C8">
        <w:rPr>
          <w:rFonts w:ascii="Arial" w:hAnsi="Arial" w:cs="Arial"/>
          <w:bCs/>
        </w:rPr>
        <w:t xml:space="preserve">A person shall not conduct or participate in conducting </w:t>
      </w:r>
      <w:r w:rsidR="00DF7BA6" w:rsidRPr="007721C8">
        <w:rPr>
          <w:rFonts w:ascii="Arial" w:hAnsi="Arial" w:cs="Arial"/>
          <w:bCs/>
        </w:rPr>
        <w:t>G</w:t>
      </w:r>
      <w:r w:rsidR="00ED6415" w:rsidRPr="007721C8">
        <w:rPr>
          <w:rFonts w:ascii="Arial" w:hAnsi="Arial" w:cs="Arial"/>
          <w:bCs/>
        </w:rPr>
        <w:t xml:space="preserve">ambling </w:t>
      </w:r>
      <w:r w:rsidR="00DF7BA6" w:rsidRPr="007721C8">
        <w:rPr>
          <w:rFonts w:ascii="Arial" w:hAnsi="Arial" w:cs="Arial"/>
          <w:bCs/>
        </w:rPr>
        <w:t>G</w:t>
      </w:r>
      <w:r w:rsidR="00ED6415" w:rsidRPr="007721C8">
        <w:rPr>
          <w:rFonts w:ascii="Arial" w:hAnsi="Arial" w:cs="Arial"/>
          <w:bCs/>
        </w:rPr>
        <w:t>ames</w:t>
      </w:r>
      <w:r w:rsidR="00DF7BA6" w:rsidRPr="007721C8">
        <w:rPr>
          <w:rFonts w:ascii="Arial" w:hAnsi="Arial" w:cs="Arial"/>
          <w:bCs/>
        </w:rPr>
        <w:t xml:space="preserve"> </w:t>
      </w:r>
      <w:r w:rsidR="00ED6415" w:rsidRPr="007721C8">
        <w:rPr>
          <w:rFonts w:ascii="Arial" w:hAnsi="Arial" w:cs="Arial"/>
          <w:bCs/>
        </w:rPr>
        <w:t>or offer products or</w:t>
      </w:r>
      <w:r w:rsidR="005F6DD4" w:rsidRPr="007721C8">
        <w:rPr>
          <w:rFonts w:ascii="Arial" w:hAnsi="Arial" w:cs="Arial"/>
          <w:bCs/>
        </w:rPr>
        <w:t xml:space="preserve"> </w:t>
      </w:r>
      <w:r w:rsidR="00ED6415" w:rsidRPr="007721C8">
        <w:rPr>
          <w:rFonts w:ascii="Arial" w:hAnsi="Arial" w:cs="Arial"/>
          <w:bCs/>
        </w:rPr>
        <w:t>services relating to the conduct of gaming unless the person holds a valid license issued by the Commission.</w:t>
      </w:r>
    </w:p>
    <w:p w14:paraId="69B057BC" w14:textId="77777777" w:rsidR="00656492" w:rsidRPr="007721C8" w:rsidRDefault="00656492" w:rsidP="00A521D8">
      <w:pPr>
        <w:widowControl w:val="0"/>
        <w:spacing w:before="2" w:after="0" w:line="240" w:lineRule="auto"/>
        <w:ind w:left="101" w:right="115"/>
        <w:jc w:val="both"/>
        <w:rPr>
          <w:rFonts w:ascii="Arial" w:eastAsia="Times New Roman" w:hAnsi="Arial" w:cs="Arial"/>
        </w:rPr>
      </w:pPr>
    </w:p>
    <w:p w14:paraId="2D22B4EB" w14:textId="4D94582D" w:rsidR="00656492" w:rsidRPr="007721C8" w:rsidRDefault="00C20436" w:rsidP="00A37AC4">
      <w:pPr>
        <w:pStyle w:val="Heading2"/>
      </w:pPr>
      <w:bookmarkStart w:id="111" w:name="_Toc83136788"/>
      <w:r w:rsidRPr="007721C8">
        <w:t>3</w:t>
      </w:r>
      <w:r w:rsidR="00424F91" w:rsidRPr="007721C8">
        <w:t>.002</w:t>
      </w:r>
      <w:r w:rsidR="001F4DAD" w:rsidRPr="007721C8">
        <w:t xml:space="preserve"> </w:t>
      </w:r>
      <w:r w:rsidR="00235C65" w:rsidRPr="007721C8">
        <w:t>CATEGORIES OF LICENSES; TERMS.</w:t>
      </w:r>
      <w:bookmarkEnd w:id="111"/>
    </w:p>
    <w:p w14:paraId="1B2AABCB" w14:textId="77777777" w:rsidR="00655223" w:rsidRPr="007721C8" w:rsidRDefault="00655223" w:rsidP="00A521D8">
      <w:pPr>
        <w:jc w:val="both"/>
        <w:rPr>
          <w:rFonts w:ascii="Arial" w:hAnsi="Arial" w:cs="Arial"/>
        </w:rPr>
      </w:pPr>
    </w:p>
    <w:p w14:paraId="610A9EE7" w14:textId="268C8493" w:rsidR="00307240" w:rsidRPr="007721C8" w:rsidRDefault="00C20436" w:rsidP="00A521D8">
      <w:pPr>
        <w:widowControl w:val="0"/>
        <w:tabs>
          <w:tab w:val="left" w:pos="439"/>
        </w:tabs>
        <w:spacing w:before="2" w:line="240" w:lineRule="auto"/>
        <w:ind w:left="101" w:right="115"/>
        <w:jc w:val="both"/>
        <w:rPr>
          <w:rFonts w:ascii="Arial" w:eastAsia="Times New Roman" w:hAnsi="Arial" w:cs="Arial"/>
        </w:rPr>
      </w:pPr>
      <w:r w:rsidRPr="007721C8">
        <w:rPr>
          <w:rFonts w:ascii="Arial" w:eastAsia="Times New Roman" w:hAnsi="Arial" w:cs="Arial"/>
          <w:b/>
          <w:bCs/>
        </w:rPr>
        <w:t>3</w:t>
      </w:r>
      <w:r w:rsidR="00AC0EDF" w:rsidRPr="007721C8">
        <w:rPr>
          <w:rFonts w:ascii="Arial" w:eastAsia="Times New Roman" w:hAnsi="Arial" w:cs="Arial"/>
          <w:b/>
          <w:bCs/>
        </w:rPr>
        <w:t xml:space="preserve">.002.01 </w:t>
      </w:r>
      <w:r w:rsidR="00DF7BA6" w:rsidRPr="007721C8">
        <w:rPr>
          <w:rFonts w:ascii="Arial" w:eastAsia="Times New Roman" w:hAnsi="Arial" w:cs="Arial"/>
        </w:rPr>
        <w:t xml:space="preserve">The Commission may create </w:t>
      </w:r>
      <w:r w:rsidR="00B3630A" w:rsidRPr="007721C8">
        <w:rPr>
          <w:rFonts w:ascii="Arial" w:eastAsia="Times New Roman" w:hAnsi="Arial" w:cs="Arial"/>
        </w:rPr>
        <w:t xml:space="preserve">categories </w:t>
      </w:r>
      <w:r w:rsidR="00DF7BA6" w:rsidRPr="007721C8">
        <w:rPr>
          <w:rFonts w:ascii="Arial" w:eastAsia="Times New Roman" w:hAnsi="Arial" w:cs="Arial"/>
        </w:rPr>
        <w:t>of licenses and establish a fee structure for license categories</w:t>
      </w:r>
      <w:r w:rsidR="00FF72DF" w:rsidRPr="007721C8">
        <w:rPr>
          <w:rFonts w:ascii="Arial" w:eastAsia="Times New Roman" w:hAnsi="Arial" w:cs="Arial"/>
        </w:rPr>
        <w:t xml:space="preserve"> not to exceed the maximum fee for each category as set forth in this chapter</w:t>
      </w:r>
      <w:r w:rsidR="00DF7BA6" w:rsidRPr="007721C8">
        <w:rPr>
          <w:rFonts w:ascii="Arial" w:eastAsia="Times New Roman" w:hAnsi="Arial" w:cs="Arial"/>
        </w:rPr>
        <w:t xml:space="preserve">.  </w:t>
      </w:r>
      <w:r w:rsidR="00B3630A" w:rsidRPr="007721C8">
        <w:rPr>
          <w:rFonts w:ascii="Arial" w:eastAsia="Times New Roman" w:hAnsi="Arial" w:cs="Arial"/>
        </w:rPr>
        <w:t xml:space="preserve">In its discretion, the </w:t>
      </w:r>
      <w:r w:rsidR="00E12EF2" w:rsidRPr="007721C8">
        <w:rPr>
          <w:rFonts w:ascii="Arial" w:eastAsia="Times New Roman" w:hAnsi="Arial" w:cs="Arial"/>
        </w:rPr>
        <w:t>Commission</w:t>
      </w:r>
      <w:r w:rsidR="00B3630A" w:rsidRPr="007721C8">
        <w:rPr>
          <w:rFonts w:ascii="Arial" w:eastAsia="Times New Roman" w:hAnsi="Arial" w:cs="Arial"/>
        </w:rPr>
        <w:t xml:space="preserve"> may establish classifications within a license category to establish a license fee structure for the category that reflects cost of administration and regulation need for each classification of license.  The </w:t>
      </w:r>
      <w:r w:rsidR="00E12EF2" w:rsidRPr="007721C8">
        <w:rPr>
          <w:rFonts w:ascii="Arial" w:eastAsia="Times New Roman" w:hAnsi="Arial" w:cs="Arial"/>
        </w:rPr>
        <w:t>C</w:t>
      </w:r>
      <w:r w:rsidR="00B3630A" w:rsidRPr="007721C8">
        <w:rPr>
          <w:rFonts w:ascii="Arial" w:eastAsia="Times New Roman" w:hAnsi="Arial" w:cs="Arial"/>
        </w:rPr>
        <w:t xml:space="preserve">ommission </w:t>
      </w:r>
      <w:r w:rsidR="00DB0D55" w:rsidRPr="007721C8">
        <w:rPr>
          <w:rFonts w:ascii="Arial" w:eastAsia="Times New Roman" w:hAnsi="Arial" w:cs="Arial"/>
        </w:rPr>
        <w:t>will</w:t>
      </w:r>
      <w:r w:rsidR="00B3630A" w:rsidRPr="007721C8">
        <w:rPr>
          <w:rFonts w:ascii="Arial" w:eastAsia="Times New Roman" w:hAnsi="Arial" w:cs="Arial"/>
        </w:rPr>
        <w:t xml:space="preserve"> review its license fee structure annually and include an analysis in its annual report.  </w:t>
      </w:r>
      <w:r w:rsidR="00DF7BA6" w:rsidRPr="007721C8">
        <w:rPr>
          <w:rFonts w:ascii="Arial" w:eastAsia="Times New Roman" w:hAnsi="Arial" w:cs="Arial"/>
        </w:rPr>
        <w:t xml:space="preserve">Applicants for each category of license must apply </w:t>
      </w:r>
      <w:r w:rsidR="00307240" w:rsidRPr="007721C8">
        <w:rPr>
          <w:rFonts w:ascii="Arial" w:eastAsia="Times New Roman" w:hAnsi="Arial" w:cs="Arial"/>
        </w:rPr>
        <w:t xml:space="preserve">on forms approved by the Commission to be accompanied by the corresponding license application fee. All application fees are non-refundable. </w:t>
      </w:r>
    </w:p>
    <w:p w14:paraId="2D7690B8" w14:textId="107A2129" w:rsidR="00106505" w:rsidRPr="007721C8" w:rsidRDefault="00C20436" w:rsidP="00A521D8">
      <w:pPr>
        <w:widowControl w:val="0"/>
        <w:tabs>
          <w:tab w:val="left" w:pos="439"/>
        </w:tabs>
        <w:spacing w:before="2" w:line="240" w:lineRule="auto"/>
        <w:ind w:left="101" w:right="115"/>
        <w:jc w:val="both"/>
        <w:rPr>
          <w:rFonts w:ascii="Arial" w:eastAsia="Times New Roman" w:hAnsi="Arial" w:cs="Arial"/>
        </w:rPr>
      </w:pPr>
      <w:r w:rsidRPr="007721C8">
        <w:rPr>
          <w:rFonts w:ascii="Arial" w:eastAsia="Times New Roman" w:hAnsi="Arial" w:cs="Arial"/>
          <w:b/>
          <w:bCs/>
        </w:rPr>
        <w:t>3</w:t>
      </w:r>
      <w:r w:rsidR="00AC0EDF" w:rsidRPr="007721C8">
        <w:rPr>
          <w:rFonts w:ascii="Arial" w:eastAsia="Times New Roman" w:hAnsi="Arial" w:cs="Arial"/>
          <w:b/>
          <w:bCs/>
        </w:rPr>
        <w:t xml:space="preserve">.002.02 </w:t>
      </w:r>
      <w:r w:rsidR="00307240" w:rsidRPr="00C67015">
        <w:rPr>
          <w:rFonts w:ascii="Arial" w:eastAsia="Times New Roman" w:hAnsi="Arial" w:cs="Arial"/>
        </w:rPr>
        <w:t>Categories of Licenses</w:t>
      </w:r>
      <w:r w:rsidR="00307240" w:rsidRPr="007721C8">
        <w:rPr>
          <w:rFonts w:ascii="Arial" w:eastAsia="Times New Roman" w:hAnsi="Arial" w:cs="Arial"/>
          <w:b/>
          <w:bCs/>
        </w:rPr>
        <w:t xml:space="preserve"> </w:t>
      </w:r>
      <w:r w:rsidR="00106505" w:rsidRPr="007721C8">
        <w:rPr>
          <w:rFonts w:ascii="Arial" w:eastAsia="Times New Roman" w:hAnsi="Arial" w:cs="Arial"/>
        </w:rPr>
        <w:t>The Commission may classify an activity to be licensed in addition to, different from, or at a different level than, the following license classifications:</w:t>
      </w:r>
    </w:p>
    <w:p w14:paraId="27836B3F" w14:textId="2DF2EBC9" w:rsidR="00656492" w:rsidRDefault="00C20436" w:rsidP="00A521D8">
      <w:pPr>
        <w:widowControl w:val="0"/>
        <w:tabs>
          <w:tab w:val="left" w:pos="439"/>
        </w:tabs>
        <w:spacing w:before="2" w:line="240" w:lineRule="auto"/>
        <w:ind w:left="1008" w:right="115"/>
        <w:jc w:val="both"/>
        <w:rPr>
          <w:ins w:id="112" w:author="Sage, Tom" w:date="2022-08-23T10:53:00Z"/>
          <w:rFonts w:ascii="Arial" w:eastAsia="Times New Roman" w:hAnsi="Arial" w:cs="Arial"/>
        </w:rPr>
      </w:pPr>
      <w:r w:rsidRPr="007721C8">
        <w:rPr>
          <w:rFonts w:ascii="Arial" w:eastAsia="Times New Roman" w:hAnsi="Arial" w:cs="Arial"/>
          <w:b/>
        </w:rPr>
        <w:t>3</w:t>
      </w:r>
      <w:r w:rsidR="00AC0EDF" w:rsidRPr="007721C8">
        <w:rPr>
          <w:rFonts w:ascii="Arial" w:eastAsia="Times New Roman" w:hAnsi="Arial" w:cs="Arial"/>
          <w:b/>
        </w:rPr>
        <w:t>.002.02</w:t>
      </w:r>
      <w:r w:rsidR="00730163" w:rsidRPr="007721C8">
        <w:rPr>
          <w:rFonts w:ascii="Arial" w:eastAsia="Times New Roman" w:hAnsi="Arial" w:cs="Arial"/>
          <w:b/>
        </w:rPr>
        <w:t xml:space="preserve">A </w:t>
      </w:r>
      <w:r w:rsidR="00656492" w:rsidRPr="00C67015">
        <w:rPr>
          <w:rFonts w:ascii="Arial" w:eastAsia="Times New Roman" w:hAnsi="Arial" w:cs="Arial"/>
          <w:bCs/>
        </w:rPr>
        <w:t>Authorized Gaming Operator License</w:t>
      </w:r>
      <w:r w:rsidR="00656492" w:rsidRPr="007721C8">
        <w:rPr>
          <w:rFonts w:ascii="Arial" w:eastAsia="Times New Roman" w:hAnsi="Arial" w:cs="Arial"/>
        </w:rPr>
        <w:t xml:space="preserve"> authorizes an Authorized Gaming Operator</w:t>
      </w:r>
      <w:r w:rsidR="00716F48" w:rsidRPr="007721C8">
        <w:rPr>
          <w:rFonts w:ascii="Arial" w:eastAsia="Times New Roman" w:hAnsi="Arial" w:cs="Arial"/>
        </w:rPr>
        <w:t xml:space="preserve"> or Management Company</w:t>
      </w:r>
      <w:r w:rsidR="00656492" w:rsidRPr="007721C8">
        <w:rPr>
          <w:rFonts w:ascii="Arial" w:eastAsia="Times New Roman" w:hAnsi="Arial" w:cs="Arial"/>
        </w:rPr>
        <w:t xml:space="preserve"> to conduct Authorized Games as defined by the Act under the regulation, implementation, and enforcement of the Commission. The License authorizes the approved Authorized Gaming Operator to acquire, own, lease, possess, and operate Gaming Devices at a Licensed Racetrack Enclosure.  The term of a Gaming Operator License </w:t>
      </w:r>
      <w:sdt>
        <w:sdtPr>
          <w:rPr>
            <w:rFonts w:ascii="Arial" w:hAnsi="Arial" w:cs="Arial"/>
          </w:rPr>
          <w:tag w:val="goog_rdk_4"/>
          <w:id w:val="-1976673822"/>
        </w:sdtPr>
        <w:sdtEndPr/>
        <w:sdtContent/>
      </w:sdt>
      <w:r w:rsidR="00656492" w:rsidRPr="007721C8">
        <w:rPr>
          <w:rFonts w:ascii="Arial" w:eastAsia="Times New Roman" w:hAnsi="Arial" w:cs="Arial"/>
        </w:rPr>
        <w:t>is a minimum of twenty (2</w:t>
      </w:r>
      <w:r w:rsidR="00FF72DF" w:rsidRPr="007721C8">
        <w:rPr>
          <w:rFonts w:ascii="Arial" w:eastAsia="Times New Roman" w:hAnsi="Arial" w:cs="Arial"/>
        </w:rPr>
        <w:t>0</w:t>
      </w:r>
      <w:r w:rsidR="00656492" w:rsidRPr="007721C8">
        <w:rPr>
          <w:rFonts w:ascii="Arial" w:eastAsia="Times New Roman" w:hAnsi="Arial" w:cs="Arial"/>
        </w:rPr>
        <w:t xml:space="preserve">) years for a fee of </w:t>
      </w:r>
      <w:ins w:id="113" w:author="Sage, Tom" w:date="2022-08-23T10:51:00Z">
        <w:r w:rsidR="00DC06B7">
          <w:t>five one million dollars ($</w:t>
        </w:r>
      </w:ins>
      <w:ins w:id="114" w:author="Sage, Tom" w:date="2022-08-23T10:52:00Z">
        <w:r w:rsidR="00DC06B7">
          <w:t xml:space="preserve">5,000,000.00) </w:t>
        </w:r>
      </w:ins>
      <w:ins w:id="115" w:author="Sage, Tom" w:date="2022-08-23T10:51:00Z">
        <w:r w:rsidR="00DC06B7">
          <w:t>on each authorized gaming operator for each licensed racetrack enclosure payable to the commission. The license fee may be paid over a period of five years with one million dollars due at the time the license is issued</w:t>
        </w:r>
      </w:ins>
      <w:ins w:id="116" w:author="Sage, Tom" w:date="2022-08-23T10:52:00Z">
        <w:r w:rsidR="00DC06B7">
          <w:t>.</w:t>
        </w:r>
      </w:ins>
      <w:del w:id="117" w:author="Sage, Tom" w:date="2022-08-23T10:51:00Z">
        <w:r w:rsidR="005C1CE1" w:rsidRPr="007721C8" w:rsidDel="00DC06B7">
          <w:rPr>
            <w:rFonts w:ascii="Arial" w:eastAsia="Times New Roman" w:hAnsi="Arial" w:cs="Arial"/>
          </w:rPr>
          <w:delText xml:space="preserve">one </w:delText>
        </w:r>
      </w:del>
      <w:del w:id="118" w:author="Sage, Tom" w:date="2022-08-23T10:52:00Z">
        <w:r w:rsidR="005C1CE1" w:rsidRPr="007721C8" w:rsidDel="00DC06B7">
          <w:rPr>
            <w:rFonts w:ascii="Arial" w:eastAsia="Times New Roman" w:hAnsi="Arial" w:cs="Arial"/>
          </w:rPr>
          <w:delText>million dollars (</w:delText>
        </w:r>
        <w:r w:rsidR="00656492" w:rsidRPr="007721C8" w:rsidDel="00DC06B7">
          <w:rPr>
            <w:rFonts w:ascii="Arial" w:eastAsia="Times New Roman" w:hAnsi="Arial" w:cs="Arial"/>
          </w:rPr>
          <w:delText>$1,000,000.00</w:delText>
        </w:r>
        <w:r w:rsidR="005C1CE1" w:rsidRPr="007721C8" w:rsidDel="00DC06B7">
          <w:rPr>
            <w:rFonts w:ascii="Arial" w:eastAsia="Times New Roman" w:hAnsi="Arial" w:cs="Arial"/>
          </w:rPr>
          <w:delText>)</w:delText>
        </w:r>
        <w:r w:rsidR="00656492" w:rsidRPr="007721C8" w:rsidDel="00DC06B7">
          <w:rPr>
            <w:rFonts w:ascii="Arial" w:eastAsia="Times New Roman" w:hAnsi="Arial" w:cs="Arial"/>
          </w:rPr>
          <w:delText xml:space="preserve">.  </w:delText>
        </w:r>
      </w:del>
    </w:p>
    <w:p w14:paraId="5B4C4281" w14:textId="0779F715" w:rsidR="00DC06B7" w:rsidRPr="007721C8" w:rsidRDefault="00DC06B7" w:rsidP="00A521D8">
      <w:pPr>
        <w:widowControl w:val="0"/>
        <w:tabs>
          <w:tab w:val="left" w:pos="439"/>
        </w:tabs>
        <w:spacing w:before="2" w:line="240" w:lineRule="auto"/>
        <w:ind w:left="1008" w:right="115"/>
        <w:jc w:val="both"/>
        <w:rPr>
          <w:rFonts w:ascii="Arial" w:eastAsia="Times New Roman" w:hAnsi="Arial" w:cs="Arial"/>
        </w:rPr>
      </w:pPr>
      <w:ins w:id="119" w:author="Sage, Tom" w:date="2022-08-23T10:53:00Z">
        <w:r>
          <w:t>Auth</w:t>
        </w:r>
      </w:ins>
      <w:ins w:id="120" w:author="Sage, Tom" w:date="2022-08-23T10:54:00Z">
        <w:r>
          <w:t xml:space="preserve">orized Gaming Operator is </w:t>
        </w:r>
      </w:ins>
      <w:ins w:id="121" w:author="Sage, Tom" w:date="2022-08-23T10:53:00Z">
        <w:r>
          <w:t xml:space="preserve"> subject to an annual review by the commission and receipt by the commission of a fifty-thousand-dollar annual review fee, with no more than one such authorized gaming operator license granted for any licensed racetrack enclosure within the state;</w:t>
        </w:r>
      </w:ins>
    </w:p>
    <w:p w14:paraId="60979F05" w14:textId="6CF2F290" w:rsidR="00730163" w:rsidRPr="007721C8" w:rsidRDefault="00C20436" w:rsidP="00A521D8">
      <w:pPr>
        <w:widowControl w:val="0"/>
        <w:tabs>
          <w:tab w:val="left" w:pos="439"/>
        </w:tabs>
        <w:spacing w:before="2" w:after="0" w:line="240" w:lineRule="auto"/>
        <w:ind w:left="1008" w:right="115"/>
        <w:jc w:val="both"/>
        <w:rPr>
          <w:rFonts w:ascii="Arial" w:eastAsia="Times New Roman" w:hAnsi="Arial" w:cs="Arial"/>
        </w:rPr>
      </w:pPr>
      <w:r w:rsidRPr="007721C8">
        <w:rPr>
          <w:rFonts w:ascii="Arial" w:eastAsia="Times New Roman" w:hAnsi="Arial" w:cs="Arial"/>
          <w:b/>
        </w:rPr>
        <w:t>3</w:t>
      </w:r>
      <w:r w:rsidR="00730163" w:rsidRPr="007721C8">
        <w:rPr>
          <w:rFonts w:ascii="Arial" w:eastAsia="Times New Roman" w:hAnsi="Arial" w:cs="Arial"/>
          <w:b/>
        </w:rPr>
        <w:t xml:space="preserve">.002.02B </w:t>
      </w:r>
      <w:r w:rsidR="00656492" w:rsidRPr="00C67015">
        <w:rPr>
          <w:rFonts w:ascii="Arial" w:eastAsia="Times New Roman" w:hAnsi="Arial" w:cs="Arial"/>
          <w:bCs/>
        </w:rPr>
        <w:t>Gaming Facility License</w:t>
      </w:r>
      <w:r w:rsidR="00656492" w:rsidRPr="007721C8">
        <w:rPr>
          <w:rFonts w:ascii="Arial" w:eastAsia="Times New Roman" w:hAnsi="Arial" w:cs="Arial"/>
        </w:rPr>
        <w:t xml:space="preserve"> authorizes </w:t>
      </w:r>
      <w:r w:rsidR="00DA2AED" w:rsidRPr="007721C8">
        <w:rPr>
          <w:rFonts w:ascii="Arial" w:eastAsia="Times New Roman" w:hAnsi="Arial" w:cs="Arial"/>
        </w:rPr>
        <w:t xml:space="preserve">an Authorized Gaming Operator </w:t>
      </w:r>
      <w:r w:rsidR="00656492" w:rsidRPr="007721C8">
        <w:rPr>
          <w:rFonts w:ascii="Arial" w:eastAsia="Times New Roman" w:hAnsi="Arial" w:cs="Arial"/>
        </w:rPr>
        <w:t>to operate</w:t>
      </w:r>
      <w:r w:rsidR="00DA2AED" w:rsidRPr="007721C8">
        <w:rPr>
          <w:rFonts w:ascii="Arial" w:eastAsia="Times New Roman" w:hAnsi="Arial" w:cs="Arial"/>
        </w:rPr>
        <w:t xml:space="preserve"> a </w:t>
      </w:r>
      <w:r w:rsidR="005176C5" w:rsidRPr="007721C8">
        <w:rPr>
          <w:rFonts w:ascii="Arial" w:eastAsia="Times New Roman" w:hAnsi="Arial" w:cs="Arial"/>
        </w:rPr>
        <w:t>G</w:t>
      </w:r>
      <w:r w:rsidR="00DA2AED" w:rsidRPr="007721C8">
        <w:rPr>
          <w:rFonts w:ascii="Arial" w:eastAsia="Times New Roman" w:hAnsi="Arial" w:cs="Arial"/>
        </w:rPr>
        <w:t xml:space="preserve">aming </w:t>
      </w:r>
      <w:r w:rsidR="005176C5" w:rsidRPr="007721C8">
        <w:rPr>
          <w:rFonts w:ascii="Arial" w:eastAsia="Times New Roman" w:hAnsi="Arial" w:cs="Arial"/>
        </w:rPr>
        <w:t>F</w:t>
      </w:r>
      <w:r w:rsidR="00DA2AED" w:rsidRPr="007721C8">
        <w:rPr>
          <w:rFonts w:ascii="Arial" w:eastAsia="Times New Roman" w:hAnsi="Arial" w:cs="Arial"/>
        </w:rPr>
        <w:t>acility,</w:t>
      </w:r>
      <w:r w:rsidR="00656492" w:rsidRPr="007721C8">
        <w:rPr>
          <w:rFonts w:ascii="Arial" w:eastAsia="Times New Roman" w:hAnsi="Arial" w:cs="Arial"/>
        </w:rPr>
        <w:t xml:space="preserve"> but also serves as a mechanism for the Commission to issue assessments and </w:t>
      </w:r>
      <w:r w:rsidR="00B93CDA" w:rsidRPr="007721C8">
        <w:rPr>
          <w:rFonts w:ascii="Arial" w:eastAsia="Times New Roman" w:hAnsi="Arial" w:cs="Arial"/>
        </w:rPr>
        <w:t>will</w:t>
      </w:r>
      <w:r w:rsidR="00656492" w:rsidRPr="007721C8">
        <w:rPr>
          <w:rFonts w:ascii="Arial" w:eastAsia="Times New Roman" w:hAnsi="Arial" w:cs="Arial"/>
        </w:rPr>
        <w:t xml:space="preserve"> complement but not supersede the </w:t>
      </w:r>
      <w:r w:rsidR="00EE603D" w:rsidRPr="007721C8">
        <w:rPr>
          <w:rFonts w:ascii="Arial" w:eastAsia="Times New Roman" w:hAnsi="Arial" w:cs="Arial"/>
        </w:rPr>
        <w:t xml:space="preserve">Authorized </w:t>
      </w:r>
      <w:r w:rsidR="00656492" w:rsidRPr="007721C8">
        <w:rPr>
          <w:rFonts w:ascii="Arial" w:eastAsia="Times New Roman" w:hAnsi="Arial" w:cs="Arial"/>
        </w:rPr>
        <w:t>Gaming Operator License</w:t>
      </w:r>
      <w:r w:rsidR="00FF72DF" w:rsidRPr="007721C8">
        <w:rPr>
          <w:rFonts w:ascii="Arial" w:eastAsia="Times New Roman" w:hAnsi="Arial" w:cs="Arial"/>
        </w:rPr>
        <w:t xml:space="preserve"> fee to reimburse the Commission for its operational costs</w:t>
      </w:r>
      <w:r w:rsidR="00DA2AED" w:rsidRPr="007721C8">
        <w:rPr>
          <w:rFonts w:ascii="Arial" w:eastAsia="Times New Roman" w:hAnsi="Arial" w:cs="Arial"/>
        </w:rPr>
        <w:t xml:space="preserve">.  </w:t>
      </w:r>
      <w:r w:rsidR="00ED6002" w:rsidRPr="007721C8">
        <w:rPr>
          <w:rFonts w:ascii="Arial" w:eastAsia="Times New Roman" w:hAnsi="Arial" w:cs="Arial"/>
        </w:rPr>
        <w:t xml:space="preserve">The Authorized Gaming Operator will apply for a Gaming Facility License annually.  </w:t>
      </w:r>
      <w:r w:rsidR="00656492" w:rsidRPr="007721C8">
        <w:rPr>
          <w:rFonts w:ascii="Arial" w:eastAsia="Times New Roman" w:hAnsi="Arial" w:cs="Arial"/>
        </w:rPr>
        <w:t xml:space="preserve"> </w:t>
      </w:r>
      <w:r w:rsidR="00ED6002" w:rsidRPr="007721C8">
        <w:rPr>
          <w:rFonts w:ascii="Arial" w:eastAsia="Times New Roman" w:hAnsi="Arial" w:cs="Arial"/>
        </w:rPr>
        <w:t>A</w:t>
      </w:r>
      <w:r w:rsidR="00656492" w:rsidRPr="007721C8">
        <w:rPr>
          <w:rFonts w:ascii="Arial" w:eastAsia="Times New Roman" w:hAnsi="Arial" w:cs="Arial"/>
        </w:rPr>
        <w:t xml:space="preserve">ssessments </w:t>
      </w:r>
      <w:r w:rsidR="00B93CDA" w:rsidRPr="007721C8">
        <w:rPr>
          <w:rFonts w:ascii="Arial" w:eastAsia="Times New Roman" w:hAnsi="Arial" w:cs="Arial"/>
        </w:rPr>
        <w:t>will</w:t>
      </w:r>
      <w:r w:rsidR="00656492" w:rsidRPr="007721C8">
        <w:rPr>
          <w:rFonts w:ascii="Arial" w:eastAsia="Times New Roman" w:hAnsi="Arial" w:cs="Arial"/>
        </w:rPr>
        <w:t xml:space="preserve"> </w:t>
      </w:r>
      <w:r w:rsidR="00ED6002" w:rsidRPr="007721C8">
        <w:rPr>
          <w:rFonts w:ascii="Arial" w:eastAsia="Times New Roman" w:hAnsi="Arial" w:cs="Arial"/>
        </w:rPr>
        <w:t xml:space="preserve">be calculated per annum and will </w:t>
      </w:r>
      <w:r w:rsidR="00656492" w:rsidRPr="007721C8">
        <w:rPr>
          <w:rFonts w:ascii="Arial" w:eastAsia="Times New Roman" w:hAnsi="Arial" w:cs="Arial"/>
        </w:rPr>
        <w:t xml:space="preserve">be paid by the </w:t>
      </w:r>
      <w:r w:rsidR="00EE603D" w:rsidRPr="007721C8">
        <w:rPr>
          <w:rFonts w:ascii="Arial" w:eastAsia="Times New Roman" w:hAnsi="Arial" w:cs="Arial"/>
        </w:rPr>
        <w:t xml:space="preserve">Authorized </w:t>
      </w:r>
      <w:r w:rsidR="00656492" w:rsidRPr="007721C8">
        <w:rPr>
          <w:rFonts w:ascii="Arial" w:eastAsia="Times New Roman" w:hAnsi="Arial" w:cs="Arial"/>
        </w:rPr>
        <w:t>Gaming Operator holding the Gaming Facility License on a</w:t>
      </w:r>
      <w:r w:rsidR="00AF5FEE" w:rsidRPr="007721C8">
        <w:rPr>
          <w:rFonts w:ascii="Arial" w:eastAsia="Times New Roman" w:hAnsi="Arial" w:cs="Arial"/>
        </w:rPr>
        <w:t>t least a</w:t>
      </w:r>
      <w:r w:rsidR="00656492" w:rsidRPr="007721C8">
        <w:rPr>
          <w:rFonts w:ascii="Arial" w:eastAsia="Times New Roman" w:hAnsi="Arial" w:cs="Arial"/>
        </w:rPr>
        <w:t xml:space="preserve"> quarterly basis</w:t>
      </w:r>
      <w:r w:rsidR="00AF5FEE" w:rsidRPr="007721C8">
        <w:rPr>
          <w:rFonts w:ascii="Arial" w:eastAsia="Times New Roman" w:hAnsi="Arial" w:cs="Arial"/>
        </w:rPr>
        <w:t>.</w:t>
      </w:r>
      <w:r w:rsidR="00A31FCE" w:rsidRPr="007721C8">
        <w:rPr>
          <w:rFonts w:ascii="Arial" w:eastAsia="Times New Roman" w:hAnsi="Arial" w:cs="Arial"/>
        </w:rPr>
        <w:t xml:space="preserve"> </w:t>
      </w:r>
      <w:r w:rsidR="00ED6002" w:rsidRPr="007721C8">
        <w:rPr>
          <w:rFonts w:ascii="Arial" w:eastAsia="Times New Roman" w:hAnsi="Arial" w:cs="Arial"/>
        </w:rPr>
        <w:t xml:space="preserve">An </w:t>
      </w:r>
      <w:r w:rsidR="00ED6002" w:rsidRPr="007721C8">
        <w:rPr>
          <w:rFonts w:ascii="Arial" w:eastAsia="Times New Roman" w:hAnsi="Arial" w:cs="Arial"/>
        </w:rPr>
        <w:lastRenderedPageBreak/>
        <w:t xml:space="preserve">Authorized Gaming Operator will not pay any assessment for the first year of operation.  </w:t>
      </w:r>
    </w:p>
    <w:p w14:paraId="381AD5D9" w14:textId="77777777" w:rsidR="00730163" w:rsidRPr="007721C8" w:rsidRDefault="00730163" w:rsidP="00A521D8">
      <w:pPr>
        <w:widowControl w:val="0"/>
        <w:tabs>
          <w:tab w:val="left" w:pos="439"/>
        </w:tabs>
        <w:spacing w:before="2" w:after="0" w:line="240" w:lineRule="auto"/>
        <w:ind w:left="1008" w:right="115"/>
        <w:jc w:val="both"/>
        <w:rPr>
          <w:rFonts w:ascii="Arial" w:eastAsia="Times New Roman" w:hAnsi="Arial" w:cs="Arial"/>
        </w:rPr>
      </w:pPr>
    </w:p>
    <w:p w14:paraId="7BCF88EB" w14:textId="098BF3BF" w:rsidR="00A64C8F" w:rsidRPr="007721C8" w:rsidRDefault="00C20436" w:rsidP="00A521D8">
      <w:pPr>
        <w:widowControl w:val="0"/>
        <w:tabs>
          <w:tab w:val="left" w:pos="439"/>
        </w:tabs>
        <w:spacing w:before="2" w:after="0" w:line="240" w:lineRule="auto"/>
        <w:ind w:left="1008" w:right="115"/>
        <w:jc w:val="both"/>
        <w:rPr>
          <w:rFonts w:ascii="Arial" w:eastAsia="Times New Roman" w:hAnsi="Arial" w:cs="Arial"/>
        </w:rPr>
      </w:pPr>
      <w:r w:rsidRPr="007721C8">
        <w:rPr>
          <w:rFonts w:ascii="Arial" w:eastAsia="Times New Roman" w:hAnsi="Arial" w:cs="Arial"/>
          <w:b/>
        </w:rPr>
        <w:t>3</w:t>
      </w:r>
      <w:r w:rsidR="00730163" w:rsidRPr="007721C8">
        <w:rPr>
          <w:rFonts w:ascii="Arial" w:eastAsia="Times New Roman" w:hAnsi="Arial" w:cs="Arial"/>
          <w:b/>
        </w:rPr>
        <w:t xml:space="preserve">.002.02C </w:t>
      </w:r>
      <w:r w:rsidR="00106505" w:rsidRPr="00C67015">
        <w:rPr>
          <w:rFonts w:ascii="Arial" w:eastAsia="Times New Roman" w:hAnsi="Arial" w:cs="Arial"/>
          <w:bCs/>
        </w:rPr>
        <w:t>Gaming</w:t>
      </w:r>
      <w:r w:rsidR="005811D6" w:rsidRPr="00C67015">
        <w:rPr>
          <w:rFonts w:ascii="Arial" w:eastAsia="Times New Roman" w:hAnsi="Arial" w:cs="Arial"/>
          <w:bCs/>
        </w:rPr>
        <w:t>-</w:t>
      </w:r>
      <w:r w:rsidR="00106505" w:rsidRPr="00C67015">
        <w:rPr>
          <w:rFonts w:ascii="Arial" w:eastAsia="Times New Roman" w:hAnsi="Arial" w:cs="Arial"/>
          <w:bCs/>
        </w:rPr>
        <w:t>Related</w:t>
      </w:r>
      <w:r w:rsidR="005811D6" w:rsidRPr="00C67015">
        <w:rPr>
          <w:rFonts w:ascii="Arial" w:eastAsia="Times New Roman" w:hAnsi="Arial" w:cs="Arial"/>
          <w:bCs/>
        </w:rPr>
        <w:t xml:space="preserve"> </w:t>
      </w:r>
      <w:r w:rsidR="00656492" w:rsidRPr="00C67015">
        <w:rPr>
          <w:rFonts w:ascii="Arial" w:eastAsia="Times New Roman" w:hAnsi="Arial" w:cs="Arial"/>
          <w:bCs/>
        </w:rPr>
        <w:t>Vendor License</w:t>
      </w:r>
      <w:r w:rsidR="00656492" w:rsidRPr="007721C8">
        <w:rPr>
          <w:rFonts w:ascii="Arial" w:eastAsia="Times New Roman" w:hAnsi="Arial" w:cs="Arial"/>
        </w:rPr>
        <w:t xml:space="preserve"> </w:t>
      </w:r>
      <w:r w:rsidR="00A64C8F" w:rsidRPr="007721C8">
        <w:rPr>
          <w:rFonts w:ascii="Arial" w:eastAsia="Times New Roman" w:hAnsi="Arial" w:cs="Arial"/>
        </w:rPr>
        <w:t xml:space="preserve">The following </w:t>
      </w:r>
      <w:r w:rsidR="00DB0D55" w:rsidRPr="007721C8">
        <w:rPr>
          <w:rFonts w:ascii="Arial" w:eastAsia="Times New Roman" w:hAnsi="Arial" w:cs="Arial"/>
        </w:rPr>
        <w:t xml:space="preserve">will </w:t>
      </w:r>
      <w:r w:rsidR="00A64C8F" w:rsidRPr="007721C8">
        <w:rPr>
          <w:rFonts w:ascii="Arial" w:eastAsia="Times New Roman" w:hAnsi="Arial" w:cs="Arial"/>
        </w:rPr>
        <w:t>obtain and hold a Gaming-Related Vendor license:</w:t>
      </w:r>
    </w:p>
    <w:p w14:paraId="3615770C" w14:textId="406432C7" w:rsidR="00730163" w:rsidRPr="007721C8" w:rsidRDefault="00242542" w:rsidP="00A521D8">
      <w:pPr>
        <w:pStyle w:val="ListParagraph"/>
        <w:widowControl w:val="0"/>
        <w:spacing w:before="2" w:after="0" w:line="240" w:lineRule="auto"/>
        <w:ind w:left="1368" w:right="115"/>
        <w:jc w:val="both"/>
        <w:rPr>
          <w:rFonts w:ascii="Arial" w:eastAsia="Times New Roman" w:hAnsi="Arial" w:cs="Arial"/>
        </w:rPr>
      </w:pPr>
      <w:r w:rsidRPr="007721C8">
        <w:rPr>
          <w:rFonts w:ascii="Arial" w:eastAsia="Times New Roman" w:hAnsi="Arial" w:cs="Arial"/>
          <w:b/>
          <w:bCs/>
        </w:rPr>
        <w:t>3</w:t>
      </w:r>
      <w:r w:rsidR="00216F2C" w:rsidRPr="007721C8">
        <w:rPr>
          <w:rFonts w:ascii="Arial" w:eastAsia="Times New Roman" w:hAnsi="Arial" w:cs="Arial"/>
          <w:b/>
          <w:bCs/>
        </w:rPr>
        <w:t>.002.02C(</w:t>
      </w:r>
      <w:proofErr w:type="spellStart"/>
      <w:r w:rsidR="00216F2C" w:rsidRPr="007721C8">
        <w:rPr>
          <w:rFonts w:ascii="Arial" w:eastAsia="Times New Roman" w:hAnsi="Arial" w:cs="Arial"/>
          <w:b/>
          <w:bCs/>
        </w:rPr>
        <w:t>i</w:t>
      </w:r>
      <w:proofErr w:type="spellEnd"/>
      <w:r w:rsidR="00216F2C" w:rsidRPr="007721C8">
        <w:rPr>
          <w:rFonts w:ascii="Arial" w:eastAsia="Times New Roman" w:hAnsi="Arial" w:cs="Arial"/>
          <w:b/>
          <w:bCs/>
        </w:rPr>
        <w:t>)</w:t>
      </w:r>
      <w:r w:rsidR="00216F2C" w:rsidRPr="007721C8">
        <w:rPr>
          <w:rFonts w:ascii="Arial" w:eastAsia="Times New Roman" w:hAnsi="Arial" w:cs="Arial"/>
        </w:rPr>
        <w:t xml:space="preserve"> </w:t>
      </w:r>
      <w:r w:rsidR="00A64C8F" w:rsidRPr="007721C8">
        <w:rPr>
          <w:rFonts w:ascii="Arial" w:eastAsia="Times New Roman" w:hAnsi="Arial" w:cs="Arial"/>
        </w:rPr>
        <w:t xml:space="preserve">Any individual, partnership, corporation, association, trust, or any other group of individuals (however organized) who supplies gaming-related equipment, goods, or services to an Authorized Gaming Operator or Gaming Facility that are directly related to or affect gaming activity authorized by the Act, including but not limited to, the manufacture, sale, distribution, or repair of </w:t>
      </w:r>
      <w:r w:rsidR="00F95073" w:rsidRPr="007721C8">
        <w:rPr>
          <w:rFonts w:ascii="Arial" w:eastAsia="Times New Roman" w:hAnsi="Arial" w:cs="Arial"/>
        </w:rPr>
        <w:t>gaming device</w:t>
      </w:r>
      <w:r w:rsidR="00A64C8F" w:rsidRPr="007721C8">
        <w:rPr>
          <w:rFonts w:ascii="Arial" w:eastAsia="Times New Roman" w:hAnsi="Arial" w:cs="Arial"/>
        </w:rPr>
        <w:t>s and equipment related to table games, as defined in the Act; and</w:t>
      </w:r>
    </w:p>
    <w:p w14:paraId="04706D16" w14:textId="254AF80B" w:rsidR="00730163" w:rsidRPr="007721C8" w:rsidRDefault="00242542" w:rsidP="00A521D8">
      <w:pPr>
        <w:pStyle w:val="ListParagraph"/>
        <w:widowControl w:val="0"/>
        <w:spacing w:before="2" w:after="0" w:line="240" w:lineRule="auto"/>
        <w:ind w:left="1368" w:right="115"/>
        <w:jc w:val="both"/>
        <w:rPr>
          <w:rFonts w:ascii="Arial" w:eastAsia="Times New Roman" w:hAnsi="Arial" w:cs="Arial"/>
        </w:rPr>
      </w:pPr>
      <w:r w:rsidRPr="007721C8">
        <w:rPr>
          <w:rFonts w:ascii="Arial" w:eastAsia="Times New Roman" w:hAnsi="Arial" w:cs="Arial"/>
          <w:b/>
          <w:bCs/>
        </w:rPr>
        <w:t>3</w:t>
      </w:r>
      <w:r w:rsidR="00216F2C" w:rsidRPr="007721C8">
        <w:rPr>
          <w:rFonts w:ascii="Arial" w:eastAsia="Times New Roman" w:hAnsi="Arial" w:cs="Arial"/>
          <w:b/>
          <w:bCs/>
        </w:rPr>
        <w:t>.002.02C(ii)</w:t>
      </w:r>
      <w:r w:rsidR="00216F2C" w:rsidRPr="007721C8">
        <w:rPr>
          <w:rFonts w:ascii="Arial" w:eastAsia="Times New Roman" w:hAnsi="Arial" w:cs="Arial"/>
        </w:rPr>
        <w:t xml:space="preserve"> </w:t>
      </w:r>
      <w:r w:rsidR="00A64C8F" w:rsidRPr="007721C8">
        <w:rPr>
          <w:rFonts w:ascii="Arial" w:eastAsia="Times New Roman" w:hAnsi="Arial" w:cs="Arial"/>
        </w:rPr>
        <w:t>Any Management Company owning gaming devices, supplies, and equipment.</w:t>
      </w:r>
    </w:p>
    <w:p w14:paraId="6ABF9E0F" w14:textId="593E6CAE" w:rsidR="00656492" w:rsidRPr="007721C8" w:rsidRDefault="00242542" w:rsidP="00A521D8">
      <w:pPr>
        <w:pStyle w:val="ListParagraph"/>
        <w:widowControl w:val="0"/>
        <w:spacing w:before="2" w:after="0" w:line="240" w:lineRule="auto"/>
        <w:ind w:left="1368" w:right="115"/>
        <w:jc w:val="both"/>
        <w:rPr>
          <w:rFonts w:ascii="Arial" w:eastAsia="Times New Roman" w:hAnsi="Arial" w:cs="Arial"/>
        </w:rPr>
      </w:pPr>
      <w:r w:rsidRPr="007721C8">
        <w:rPr>
          <w:rFonts w:ascii="Arial" w:eastAsia="Times New Roman" w:hAnsi="Arial" w:cs="Arial"/>
          <w:b/>
          <w:bCs/>
        </w:rPr>
        <w:t>3</w:t>
      </w:r>
      <w:r w:rsidR="00216F2C" w:rsidRPr="007721C8">
        <w:rPr>
          <w:rFonts w:ascii="Arial" w:eastAsia="Times New Roman" w:hAnsi="Arial" w:cs="Arial"/>
          <w:b/>
          <w:bCs/>
        </w:rPr>
        <w:t>.002.02C(iii)</w:t>
      </w:r>
      <w:r w:rsidR="00216F2C" w:rsidRPr="007721C8">
        <w:rPr>
          <w:rFonts w:ascii="Arial" w:eastAsia="Times New Roman" w:hAnsi="Arial" w:cs="Arial"/>
        </w:rPr>
        <w:t xml:space="preserve"> </w:t>
      </w:r>
      <w:r w:rsidR="00A64C8F" w:rsidRPr="007721C8">
        <w:rPr>
          <w:rFonts w:ascii="Arial" w:eastAsia="Times New Roman" w:hAnsi="Arial" w:cs="Arial"/>
        </w:rPr>
        <w:t xml:space="preserve">Any individual, partnership, corporation, association, trust, or any other group of persons (however organized) that leases or otherwise permits </w:t>
      </w:r>
      <w:r w:rsidR="00051C4F" w:rsidRPr="007721C8">
        <w:rPr>
          <w:rFonts w:ascii="Arial" w:eastAsia="Times New Roman" w:hAnsi="Arial" w:cs="Arial"/>
        </w:rPr>
        <w:t>an Authorized Gaming O</w:t>
      </w:r>
      <w:r w:rsidR="00A64C8F" w:rsidRPr="007721C8">
        <w:rPr>
          <w:rFonts w:ascii="Arial" w:eastAsia="Times New Roman" w:hAnsi="Arial" w:cs="Arial"/>
        </w:rPr>
        <w:t xml:space="preserve">perator to use a </w:t>
      </w:r>
      <w:r w:rsidR="00051C4F" w:rsidRPr="007721C8">
        <w:rPr>
          <w:rFonts w:ascii="Arial" w:eastAsia="Times New Roman" w:hAnsi="Arial" w:cs="Arial"/>
        </w:rPr>
        <w:t>Gaming Facility</w:t>
      </w:r>
      <w:r w:rsidR="00A64C8F" w:rsidRPr="007721C8">
        <w:rPr>
          <w:rFonts w:ascii="Arial" w:eastAsia="Times New Roman" w:hAnsi="Arial" w:cs="Arial"/>
        </w:rPr>
        <w:t xml:space="preserve"> to conduct or participate in the conduct of gaming</w:t>
      </w:r>
      <w:r w:rsidR="00051C4F" w:rsidRPr="007721C8">
        <w:rPr>
          <w:rFonts w:ascii="Arial" w:eastAsia="Times New Roman" w:hAnsi="Arial" w:cs="Arial"/>
        </w:rPr>
        <w:t xml:space="preserve"> authorized under the Act</w:t>
      </w:r>
      <w:r w:rsidR="00A64C8F" w:rsidRPr="007721C8">
        <w:rPr>
          <w:rFonts w:ascii="Arial" w:eastAsia="Times New Roman" w:hAnsi="Arial" w:cs="Arial"/>
        </w:rPr>
        <w:t>.</w:t>
      </w:r>
      <w:r w:rsidR="006D491D" w:rsidRPr="007721C8">
        <w:rPr>
          <w:rFonts w:ascii="Arial" w:eastAsia="Times New Roman" w:hAnsi="Arial" w:cs="Arial"/>
        </w:rPr>
        <w:t xml:space="preserve"> </w:t>
      </w:r>
    </w:p>
    <w:p w14:paraId="4ADC2A01" w14:textId="77777777" w:rsidR="00326AEA" w:rsidRPr="007721C8" w:rsidRDefault="00326AEA" w:rsidP="00A521D8">
      <w:pPr>
        <w:pStyle w:val="ListParagraph"/>
        <w:widowControl w:val="0"/>
        <w:spacing w:before="2" w:after="0" w:line="240" w:lineRule="auto"/>
        <w:ind w:left="1368" w:right="115"/>
        <w:jc w:val="both"/>
        <w:rPr>
          <w:rFonts w:ascii="Arial" w:eastAsia="Times New Roman" w:hAnsi="Arial" w:cs="Arial"/>
        </w:rPr>
      </w:pPr>
    </w:p>
    <w:p w14:paraId="040E3BEA" w14:textId="628C6EB0" w:rsidR="00716F48" w:rsidRPr="007721C8" w:rsidRDefault="00C20436" w:rsidP="00A521D8">
      <w:pPr>
        <w:widowControl w:val="0"/>
        <w:spacing w:before="2" w:after="0" w:line="240" w:lineRule="auto"/>
        <w:ind w:left="101" w:right="115"/>
        <w:jc w:val="both"/>
        <w:rPr>
          <w:rFonts w:ascii="Arial" w:hAnsi="Arial" w:cs="Arial"/>
        </w:rPr>
      </w:pPr>
      <w:r w:rsidRPr="007721C8">
        <w:rPr>
          <w:rFonts w:ascii="Arial" w:hAnsi="Arial" w:cs="Arial"/>
          <w:b/>
          <w:bCs/>
        </w:rPr>
        <w:t>3</w:t>
      </w:r>
      <w:r w:rsidR="00730163" w:rsidRPr="007721C8">
        <w:rPr>
          <w:rFonts w:ascii="Arial" w:hAnsi="Arial" w:cs="Arial"/>
          <w:b/>
          <w:bCs/>
        </w:rPr>
        <w:t xml:space="preserve">.002.03 </w:t>
      </w:r>
      <w:r w:rsidR="00716F48" w:rsidRPr="007721C8">
        <w:rPr>
          <w:rFonts w:ascii="Arial" w:hAnsi="Arial" w:cs="Arial"/>
        </w:rPr>
        <w:t xml:space="preserve">The Commission may require employees of a Gaming-Related Vendor licensee whose presence on </w:t>
      </w:r>
      <w:r w:rsidR="00B0032D" w:rsidRPr="007721C8">
        <w:rPr>
          <w:rFonts w:ascii="Arial" w:hAnsi="Arial" w:cs="Arial"/>
        </w:rPr>
        <w:t xml:space="preserve">a Gaming Facility is required </w:t>
      </w:r>
      <w:r w:rsidR="00716F48" w:rsidRPr="007721C8">
        <w:rPr>
          <w:rFonts w:ascii="Arial" w:hAnsi="Arial" w:cs="Arial"/>
        </w:rPr>
        <w:t xml:space="preserve">to install, service, or repair </w:t>
      </w:r>
      <w:r w:rsidR="00B0032D" w:rsidRPr="007721C8">
        <w:rPr>
          <w:rFonts w:ascii="Arial" w:hAnsi="Arial" w:cs="Arial"/>
        </w:rPr>
        <w:t xml:space="preserve">gaming </w:t>
      </w:r>
      <w:r w:rsidR="00716F48" w:rsidRPr="007721C8">
        <w:rPr>
          <w:rFonts w:ascii="Arial" w:hAnsi="Arial" w:cs="Arial"/>
        </w:rPr>
        <w:t xml:space="preserve">equipment, </w:t>
      </w:r>
      <w:r w:rsidR="00B0032D" w:rsidRPr="007721C8">
        <w:rPr>
          <w:rFonts w:ascii="Arial" w:hAnsi="Arial" w:cs="Arial"/>
        </w:rPr>
        <w:t xml:space="preserve">related </w:t>
      </w:r>
      <w:r w:rsidR="00716F48" w:rsidRPr="007721C8">
        <w:rPr>
          <w:rFonts w:ascii="Arial" w:hAnsi="Arial" w:cs="Arial"/>
        </w:rPr>
        <w:t xml:space="preserve">devices, or systems </w:t>
      </w:r>
      <w:r w:rsidR="00B0032D" w:rsidRPr="007721C8">
        <w:rPr>
          <w:rFonts w:ascii="Arial" w:hAnsi="Arial" w:cs="Arial"/>
        </w:rPr>
        <w:t xml:space="preserve">to </w:t>
      </w:r>
      <w:r w:rsidR="00716F48" w:rsidRPr="007721C8">
        <w:rPr>
          <w:rFonts w:ascii="Arial" w:hAnsi="Arial" w:cs="Arial"/>
        </w:rPr>
        <w:t>obtain an occupational license, Level 3</w:t>
      </w:r>
      <w:r w:rsidR="00B0032D" w:rsidRPr="007721C8">
        <w:rPr>
          <w:rFonts w:ascii="Arial" w:hAnsi="Arial" w:cs="Arial"/>
        </w:rPr>
        <w:t>.</w:t>
      </w:r>
    </w:p>
    <w:p w14:paraId="0FAB23A7" w14:textId="77777777" w:rsidR="00655223" w:rsidRPr="007721C8" w:rsidRDefault="00655223" w:rsidP="00A521D8">
      <w:pPr>
        <w:widowControl w:val="0"/>
        <w:spacing w:before="2" w:after="0" w:line="240" w:lineRule="auto"/>
        <w:ind w:left="101" w:right="115"/>
        <w:jc w:val="both"/>
        <w:rPr>
          <w:rFonts w:ascii="Arial" w:hAnsi="Arial" w:cs="Arial"/>
        </w:rPr>
      </w:pPr>
    </w:p>
    <w:p w14:paraId="7C9EFB82" w14:textId="6B8C4920" w:rsidR="00716F48" w:rsidRPr="007721C8" w:rsidRDefault="00C20436" w:rsidP="00A521D8">
      <w:pPr>
        <w:widowControl w:val="0"/>
        <w:spacing w:before="2" w:after="0" w:line="240" w:lineRule="auto"/>
        <w:ind w:left="101" w:right="115"/>
        <w:jc w:val="both"/>
        <w:rPr>
          <w:rFonts w:ascii="Arial" w:hAnsi="Arial" w:cs="Arial"/>
        </w:rPr>
      </w:pPr>
      <w:r w:rsidRPr="007721C8">
        <w:rPr>
          <w:rFonts w:ascii="Arial" w:hAnsi="Arial" w:cs="Arial"/>
          <w:b/>
          <w:bCs/>
        </w:rPr>
        <w:t>3</w:t>
      </w:r>
      <w:r w:rsidR="00730163" w:rsidRPr="007721C8">
        <w:rPr>
          <w:rFonts w:ascii="Arial" w:hAnsi="Arial" w:cs="Arial"/>
          <w:b/>
          <w:bCs/>
        </w:rPr>
        <w:t>.002.04</w:t>
      </w:r>
      <w:r w:rsidR="00730163" w:rsidRPr="007721C8">
        <w:rPr>
          <w:rFonts w:ascii="Arial" w:hAnsi="Arial" w:cs="Arial"/>
        </w:rPr>
        <w:t xml:space="preserve"> </w:t>
      </w:r>
      <w:r w:rsidR="00716F48" w:rsidRPr="007721C8">
        <w:rPr>
          <w:rFonts w:ascii="Arial" w:hAnsi="Arial" w:cs="Arial"/>
        </w:rPr>
        <w:t xml:space="preserve">An employee of a </w:t>
      </w:r>
      <w:r w:rsidR="00B0032D" w:rsidRPr="007721C8">
        <w:rPr>
          <w:rFonts w:ascii="Arial" w:hAnsi="Arial" w:cs="Arial"/>
        </w:rPr>
        <w:t>Gaming-Related Vendor</w:t>
      </w:r>
      <w:r w:rsidR="00716F48" w:rsidRPr="007721C8">
        <w:rPr>
          <w:rFonts w:ascii="Arial" w:hAnsi="Arial" w:cs="Arial"/>
        </w:rPr>
        <w:t xml:space="preserve"> licensee that will be present on a </w:t>
      </w:r>
      <w:r w:rsidR="00C004E0" w:rsidRPr="007721C8">
        <w:rPr>
          <w:rFonts w:ascii="Arial" w:hAnsi="Arial" w:cs="Arial"/>
        </w:rPr>
        <w:t>Gaming Facility</w:t>
      </w:r>
      <w:r w:rsidR="00716F48" w:rsidRPr="007721C8">
        <w:rPr>
          <w:rFonts w:ascii="Arial" w:hAnsi="Arial" w:cs="Arial"/>
        </w:rPr>
        <w:t xml:space="preserve"> </w:t>
      </w:r>
      <w:r w:rsidR="00E12EF2" w:rsidRPr="007721C8">
        <w:rPr>
          <w:rFonts w:ascii="Arial" w:hAnsi="Arial" w:cs="Arial"/>
        </w:rPr>
        <w:t>regularly</w:t>
      </w:r>
      <w:r w:rsidR="00716F48" w:rsidRPr="007721C8">
        <w:rPr>
          <w:rFonts w:ascii="Arial" w:hAnsi="Arial" w:cs="Arial"/>
        </w:rPr>
        <w:t xml:space="preserve"> may be required to obtain an occupational</w:t>
      </w:r>
      <w:r w:rsidR="00B0032D" w:rsidRPr="007721C8">
        <w:rPr>
          <w:rFonts w:ascii="Arial" w:hAnsi="Arial" w:cs="Arial"/>
        </w:rPr>
        <w:t xml:space="preserve"> </w:t>
      </w:r>
      <w:r w:rsidR="00716F48" w:rsidRPr="007721C8">
        <w:rPr>
          <w:rFonts w:ascii="Arial" w:hAnsi="Arial" w:cs="Arial"/>
        </w:rPr>
        <w:t>license</w:t>
      </w:r>
      <w:r w:rsidR="00B0032D" w:rsidRPr="007721C8">
        <w:rPr>
          <w:rFonts w:ascii="Arial" w:hAnsi="Arial" w:cs="Arial"/>
        </w:rPr>
        <w:t xml:space="preserve"> of a category to be determined by the Commission</w:t>
      </w:r>
      <w:r w:rsidR="00716F48" w:rsidRPr="007721C8">
        <w:rPr>
          <w:rFonts w:ascii="Arial" w:hAnsi="Arial" w:cs="Arial"/>
        </w:rPr>
        <w:t>.</w:t>
      </w:r>
    </w:p>
    <w:p w14:paraId="53AF9496" w14:textId="77777777" w:rsidR="00655223" w:rsidRPr="007721C8" w:rsidRDefault="00655223" w:rsidP="00A521D8">
      <w:pPr>
        <w:widowControl w:val="0"/>
        <w:spacing w:before="2" w:after="0" w:line="240" w:lineRule="auto"/>
        <w:ind w:left="101" w:right="115"/>
        <w:jc w:val="both"/>
        <w:rPr>
          <w:rFonts w:ascii="Arial" w:hAnsi="Arial" w:cs="Arial"/>
        </w:rPr>
      </w:pPr>
    </w:p>
    <w:p w14:paraId="7A022FDA" w14:textId="3ED4A609" w:rsidR="005A131E" w:rsidRPr="007721C8" w:rsidRDefault="00C20436" w:rsidP="00A521D8">
      <w:pPr>
        <w:widowControl w:val="0"/>
        <w:spacing w:before="2" w:after="0" w:line="240" w:lineRule="auto"/>
        <w:ind w:left="101" w:right="115"/>
        <w:jc w:val="both"/>
        <w:rPr>
          <w:rFonts w:ascii="Arial" w:hAnsi="Arial" w:cs="Arial"/>
        </w:rPr>
      </w:pPr>
      <w:r w:rsidRPr="007721C8">
        <w:rPr>
          <w:rFonts w:ascii="Arial" w:hAnsi="Arial" w:cs="Arial"/>
          <w:b/>
          <w:bCs/>
        </w:rPr>
        <w:t>3</w:t>
      </w:r>
      <w:r w:rsidR="00235C65" w:rsidRPr="007721C8">
        <w:rPr>
          <w:rFonts w:ascii="Arial" w:hAnsi="Arial" w:cs="Arial"/>
          <w:b/>
          <w:bCs/>
        </w:rPr>
        <w:t xml:space="preserve">.002.05 </w:t>
      </w:r>
      <w:r w:rsidR="00192E2F" w:rsidRPr="007721C8">
        <w:rPr>
          <w:rFonts w:ascii="Arial" w:hAnsi="Arial" w:cs="Arial"/>
        </w:rPr>
        <w:t>The term of a Gaming-Related Vendor License is three (3) years and requires an initial license application fee not to exceed $5,000.00, and an annual license fee, payable in the first year following initial licensure, not to exceed $2,000.00.</w:t>
      </w:r>
    </w:p>
    <w:p w14:paraId="009F5C3A" w14:textId="77777777" w:rsidR="00235C65" w:rsidRPr="007721C8" w:rsidRDefault="00235C65" w:rsidP="00A521D8">
      <w:pPr>
        <w:widowControl w:val="0"/>
        <w:spacing w:before="2" w:after="0" w:line="240" w:lineRule="auto"/>
        <w:ind w:left="101" w:right="115"/>
        <w:jc w:val="both"/>
        <w:rPr>
          <w:rFonts w:ascii="Arial" w:hAnsi="Arial" w:cs="Arial"/>
        </w:rPr>
      </w:pPr>
    </w:p>
    <w:p w14:paraId="08739C84" w14:textId="2733978A" w:rsidR="00FB505E" w:rsidRPr="007721C8" w:rsidRDefault="00C20436" w:rsidP="00A521D8">
      <w:pPr>
        <w:widowControl w:val="0"/>
        <w:spacing w:before="2" w:after="0" w:line="240" w:lineRule="auto"/>
        <w:ind w:left="101" w:right="115"/>
        <w:jc w:val="both"/>
        <w:rPr>
          <w:rFonts w:ascii="Arial" w:hAnsi="Arial" w:cs="Arial"/>
          <w:b/>
          <w:bCs/>
        </w:rPr>
      </w:pPr>
      <w:bookmarkStart w:id="122" w:name="_Hlk85027367"/>
      <w:r w:rsidRPr="007721C8">
        <w:rPr>
          <w:rFonts w:ascii="Arial" w:hAnsi="Arial" w:cs="Arial"/>
          <w:b/>
          <w:bCs/>
        </w:rPr>
        <w:t>3</w:t>
      </w:r>
      <w:r w:rsidR="00235C65" w:rsidRPr="007721C8">
        <w:rPr>
          <w:rFonts w:ascii="Arial" w:hAnsi="Arial" w:cs="Arial"/>
          <w:b/>
          <w:bCs/>
        </w:rPr>
        <w:t xml:space="preserve">.003 </w:t>
      </w:r>
      <w:r w:rsidR="00235C65" w:rsidRPr="00C67015">
        <w:rPr>
          <w:rFonts w:ascii="Arial" w:hAnsi="Arial" w:cs="Arial"/>
        </w:rPr>
        <w:t>KEY PERSON LICENSE.</w:t>
      </w:r>
    </w:p>
    <w:p w14:paraId="7A7CF8E5" w14:textId="77777777" w:rsidR="00655223" w:rsidRPr="007721C8" w:rsidRDefault="00655223" w:rsidP="00A521D8">
      <w:pPr>
        <w:widowControl w:val="0"/>
        <w:spacing w:before="2" w:after="0" w:line="240" w:lineRule="auto"/>
        <w:ind w:left="101" w:right="115"/>
        <w:jc w:val="both"/>
        <w:rPr>
          <w:rFonts w:ascii="Arial" w:hAnsi="Arial" w:cs="Arial"/>
        </w:rPr>
      </w:pPr>
    </w:p>
    <w:p w14:paraId="02513C18" w14:textId="25EF0476" w:rsidR="00B3630A" w:rsidRPr="007721C8" w:rsidRDefault="00C20436" w:rsidP="00A521D8">
      <w:pPr>
        <w:widowControl w:val="0"/>
        <w:spacing w:before="2" w:after="0" w:line="240" w:lineRule="auto"/>
        <w:ind w:left="101" w:right="115"/>
        <w:jc w:val="both"/>
        <w:rPr>
          <w:rFonts w:ascii="Arial" w:hAnsi="Arial" w:cs="Arial"/>
        </w:rPr>
      </w:pPr>
      <w:r w:rsidRPr="007721C8">
        <w:rPr>
          <w:rFonts w:ascii="Arial" w:hAnsi="Arial" w:cs="Arial"/>
          <w:b/>
          <w:bCs/>
        </w:rPr>
        <w:t>3</w:t>
      </w:r>
      <w:r w:rsidR="00235C65" w:rsidRPr="007721C8">
        <w:rPr>
          <w:rFonts w:ascii="Arial" w:hAnsi="Arial" w:cs="Arial"/>
          <w:b/>
          <w:bCs/>
        </w:rPr>
        <w:t xml:space="preserve">.003.01 </w:t>
      </w:r>
      <w:r w:rsidR="00FB505E" w:rsidRPr="007721C8">
        <w:rPr>
          <w:rFonts w:ascii="Arial" w:hAnsi="Arial" w:cs="Arial"/>
        </w:rPr>
        <w:t>Persons within the definition of Key Person as defined in Chapter 1</w:t>
      </w:r>
      <w:r w:rsidR="000819BB">
        <w:rPr>
          <w:rFonts w:ascii="Arial" w:hAnsi="Arial" w:cs="Arial"/>
        </w:rPr>
        <w:t xml:space="preserve"> </w:t>
      </w:r>
      <w:r w:rsidR="00FB505E" w:rsidRPr="007721C8">
        <w:rPr>
          <w:rFonts w:ascii="Arial" w:hAnsi="Arial" w:cs="Arial"/>
        </w:rPr>
        <w:t xml:space="preserve">of these regulations </w:t>
      </w:r>
      <w:r w:rsidR="00DB0D55" w:rsidRPr="007721C8">
        <w:rPr>
          <w:rFonts w:ascii="Arial" w:hAnsi="Arial" w:cs="Arial"/>
        </w:rPr>
        <w:t>will</w:t>
      </w:r>
      <w:r w:rsidR="00FB505E" w:rsidRPr="007721C8">
        <w:rPr>
          <w:rFonts w:ascii="Arial" w:hAnsi="Arial" w:cs="Arial"/>
        </w:rPr>
        <w:t xml:space="preserve"> file an application for a Key Person license o</w:t>
      </w:r>
      <w:r w:rsidR="000819BB">
        <w:rPr>
          <w:rFonts w:ascii="Arial" w:hAnsi="Arial" w:cs="Arial"/>
        </w:rPr>
        <w:t>n</w:t>
      </w:r>
      <w:r w:rsidR="00FB505E" w:rsidRPr="007721C8">
        <w:rPr>
          <w:rFonts w:ascii="Arial" w:hAnsi="Arial" w:cs="Arial"/>
        </w:rPr>
        <w:t xml:space="preserve"> forms provided by the Commission. </w:t>
      </w:r>
      <w:r w:rsidR="00E12EF2" w:rsidRPr="007721C8">
        <w:rPr>
          <w:rFonts w:ascii="Arial" w:hAnsi="Arial" w:cs="Arial"/>
        </w:rPr>
        <w:t>All application fees are established to cover the cost of the background investigation.  To the extent the cost of any applicant’s background investigation, exceeds the amount of the application fee, the applicant must pay the balance before being considered for licensure.  Provisional licenses may be issued prior to completing the background investigation.</w:t>
      </w:r>
    </w:p>
    <w:p w14:paraId="76702F1D" w14:textId="77777777" w:rsidR="00E12EF2" w:rsidRPr="007721C8" w:rsidRDefault="00E12EF2" w:rsidP="00A521D8">
      <w:pPr>
        <w:widowControl w:val="0"/>
        <w:spacing w:before="2" w:after="0" w:line="240" w:lineRule="auto"/>
        <w:ind w:left="101" w:right="115"/>
        <w:jc w:val="both"/>
        <w:rPr>
          <w:rFonts w:ascii="Arial" w:hAnsi="Arial" w:cs="Arial"/>
        </w:rPr>
      </w:pPr>
    </w:p>
    <w:p w14:paraId="7A3224E3" w14:textId="5FB9DAD8" w:rsidR="00235C65" w:rsidRPr="007721C8" w:rsidRDefault="00242542" w:rsidP="00A521D8">
      <w:pPr>
        <w:widowControl w:val="0"/>
        <w:spacing w:before="2" w:after="0" w:line="240" w:lineRule="auto"/>
        <w:ind w:left="720" w:right="115"/>
        <w:jc w:val="both"/>
        <w:rPr>
          <w:rFonts w:ascii="Arial" w:hAnsi="Arial" w:cs="Arial"/>
        </w:rPr>
      </w:pPr>
      <w:r w:rsidRPr="007721C8">
        <w:rPr>
          <w:rFonts w:ascii="Arial" w:hAnsi="Arial" w:cs="Arial"/>
          <w:b/>
          <w:bCs/>
        </w:rPr>
        <w:t>3</w:t>
      </w:r>
      <w:r w:rsidR="00216F2C" w:rsidRPr="007721C8">
        <w:rPr>
          <w:rFonts w:ascii="Arial" w:hAnsi="Arial" w:cs="Arial"/>
          <w:b/>
          <w:bCs/>
        </w:rPr>
        <w:t>.003.01A</w:t>
      </w:r>
      <w:r w:rsidR="00216F2C" w:rsidRPr="007721C8">
        <w:rPr>
          <w:rFonts w:ascii="Arial" w:hAnsi="Arial" w:cs="Arial"/>
        </w:rPr>
        <w:t xml:space="preserve"> </w:t>
      </w:r>
      <w:r w:rsidR="00B3630A" w:rsidRPr="007721C8">
        <w:rPr>
          <w:rFonts w:ascii="Arial" w:hAnsi="Arial" w:cs="Arial"/>
        </w:rPr>
        <w:t>Key Persons associated with a</w:t>
      </w:r>
      <w:r w:rsidR="00235C65" w:rsidRPr="007721C8">
        <w:rPr>
          <w:rFonts w:ascii="Arial" w:hAnsi="Arial" w:cs="Arial"/>
        </w:rPr>
        <w:t xml:space="preserve">n </w:t>
      </w:r>
      <w:r w:rsidR="00B3630A" w:rsidRPr="007721C8">
        <w:rPr>
          <w:rFonts w:ascii="Arial" w:hAnsi="Arial" w:cs="Arial"/>
        </w:rPr>
        <w:t>Authorized Gaming Operator applicant or licensee</w:t>
      </w:r>
      <w:r w:rsidR="00E12EF2" w:rsidRPr="007721C8">
        <w:rPr>
          <w:rFonts w:ascii="Arial" w:hAnsi="Arial" w:cs="Arial"/>
        </w:rPr>
        <w:t xml:space="preserve"> who are not Management Companies, </w:t>
      </w:r>
      <w:r w:rsidR="00DB0D55" w:rsidRPr="007721C8">
        <w:rPr>
          <w:rFonts w:ascii="Arial" w:hAnsi="Arial" w:cs="Arial"/>
        </w:rPr>
        <w:t>will</w:t>
      </w:r>
      <w:r w:rsidR="00235C65" w:rsidRPr="007721C8">
        <w:rPr>
          <w:rFonts w:ascii="Arial" w:hAnsi="Arial" w:cs="Arial"/>
        </w:rPr>
        <w:t xml:space="preserve"> </w:t>
      </w:r>
      <w:r w:rsidR="00E12EF2" w:rsidRPr="007721C8">
        <w:rPr>
          <w:rFonts w:ascii="Arial" w:hAnsi="Arial" w:cs="Arial"/>
        </w:rPr>
        <w:t>pay a non-refundable application fee</w:t>
      </w:r>
      <w:r w:rsidR="00B3630A" w:rsidRPr="007721C8">
        <w:rPr>
          <w:rFonts w:ascii="Arial" w:hAnsi="Arial" w:cs="Arial"/>
        </w:rPr>
        <w:t xml:space="preserve"> </w:t>
      </w:r>
      <w:r w:rsidR="00E12EF2" w:rsidRPr="007721C8">
        <w:rPr>
          <w:rFonts w:ascii="Arial" w:hAnsi="Arial" w:cs="Arial"/>
        </w:rPr>
        <w:t xml:space="preserve">of </w:t>
      </w:r>
      <w:r w:rsidR="00B3630A" w:rsidRPr="007721C8">
        <w:rPr>
          <w:rFonts w:ascii="Arial" w:hAnsi="Arial" w:cs="Arial"/>
        </w:rPr>
        <w:t xml:space="preserve">$10,000.00. </w:t>
      </w:r>
    </w:p>
    <w:p w14:paraId="651FFDD6" w14:textId="77777777" w:rsidR="00242542" w:rsidRPr="007721C8" w:rsidRDefault="00242542" w:rsidP="00A521D8">
      <w:pPr>
        <w:pStyle w:val="ListParagraph"/>
        <w:widowControl w:val="0"/>
        <w:spacing w:before="2" w:after="0" w:line="240" w:lineRule="auto"/>
        <w:ind w:right="115"/>
        <w:jc w:val="both"/>
        <w:rPr>
          <w:rFonts w:ascii="Arial" w:hAnsi="Arial" w:cs="Arial"/>
        </w:rPr>
      </w:pPr>
    </w:p>
    <w:p w14:paraId="1049CC45" w14:textId="7FDE3D6B" w:rsidR="00235C65" w:rsidRPr="007721C8" w:rsidRDefault="00242542" w:rsidP="00A521D8">
      <w:pPr>
        <w:widowControl w:val="0"/>
        <w:spacing w:before="2" w:after="0" w:line="240" w:lineRule="auto"/>
        <w:ind w:left="720" w:right="115"/>
        <w:jc w:val="both"/>
        <w:rPr>
          <w:rFonts w:ascii="Arial" w:hAnsi="Arial" w:cs="Arial"/>
        </w:rPr>
      </w:pPr>
      <w:r w:rsidRPr="007721C8">
        <w:rPr>
          <w:rFonts w:ascii="Arial" w:hAnsi="Arial" w:cs="Arial"/>
          <w:b/>
          <w:bCs/>
        </w:rPr>
        <w:t>3</w:t>
      </w:r>
      <w:r w:rsidR="00216F2C" w:rsidRPr="007721C8">
        <w:rPr>
          <w:rFonts w:ascii="Arial" w:hAnsi="Arial" w:cs="Arial"/>
          <w:b/>
          <w:bCs/>
        </w:rPr>
        <w:t>.003.01B</w:t>
      </w:r>
      <w:r w:rsidR="00216F2C" w:rsidRPr="007721C8">
        <w:rPr>
          <w:rFonts w:ascii="Arial" w:hAnsi="Arial" w:cs="Arial"/>
        </w:rPr>
        <w:t xml:space="preserve"> </w:t>
      </w:r>
      <w:r w:rsidR="00464FA9" w:rsidRPr="007721C8">
        <w:rPr>
          <w:rFonts w:ascii="Arial" w:hAnsi="Arial" w:cs="Arial"/>
        </w:rPr>
        <w:t xml:space="preserve">When an Authorized Gaming Operator employs or contracts with a Management Company to participate, advise or otherwise control all or a portion of the </w:t>
      </w:r>
      <w:r w:rsidR="00464FA9" w:rsidRPr="007721C8">
        <w:rPr>
          <w:rFonts w:ascii="Arial" w:hAnsi="Arial" w:cs="Arial"/>
        </w:rPr>
        <w:lastRenderedPageBreak/>
        <w:t xml:space="preserve">Gaming Operation, the Management Company </w:t>
      </w:r>
      <w:r w:rsidR="00DB0D55" w:rsidRPr="007721C8">
        <w:rPr>
          <w:rFonts w:ascii="Arial" w:hAnsi="Arial" w:cs="Arial"/>
        </w:rPr>
        <w:t>will</w:t>
      </w:r>
      <w:r w:rsidR="00235C65" w:rsidRPr="007721C8">
        <w:rPr>
          <w:rFonts w:ascii="Arial" w:hAnsi="Arial" w:cs="Arial"/>
        </w:rPr>
        <w:t xml:space="preserve"> </w:t>
      </w:r>
      <w:r w:rsidR="00464FA9" w:rsidRPr="007721C8">
        <w:rPr>
          <w:rFonts w:ascii="Arial" w:hAnsi="Arial" w:cs="Arial"/>
        </w:rPr>
        <w:t>apply for a Key Person license and pay a non-refundable application fee of $15,000.00</w:t>
      </w:r>
      <w:r w:rsidR="00E12EF2" w:rsidRPr="007721C8">
        <w:rPr>
          <w:rFonts w:ascii="Arial" w:hAnsi="Arial" w:cs="Arial"/>
        </w:rPr>
        <w:t>.</w:t>
      </w:r>
    </w:p>
    <w:p w14:paraId="6E3CD2C7" w14:textId="77777777" w:rsidR="00242542" w:rsidRPr="007721C8" w:rsidRDefault="00242542" w:rsidP="00A521D8">
      <w:pPr>
        <w:pStyle w:val="ListParagraph"/>
        <w:widowControl w:val="0"/>
        <w:spacing w:before="2" w:after="0" w:line="240" w:lineRule="auto"/>
        <w:ind w:right="115"/>
        <w:jc w:val="both"/>
        <w:rPr>
          <w:rFonts w:ascii="Arial" w:hAnsi="Arial" w:cs="Arial"/>
        </w:rPr>
      </w:pPr>
    </w:p>
    <w:p w14:paraId="2ADC10BE" w14:textId="3278DDB4" w:rsidR="00235C65" w:rsidRPr="007721C8" w:rsidRDefault="00242542" w:rsidP="00A521D8">
      <w:pPr>
        <w:widowControl w:val="0"/>
        <w:spacing w:before="2" w:after="0" w:line="240" w:lineRule="auto"/>
        <w:ind w:left="720" w:right="115"/>
        <w:jc w:val="both"/>
        <w:rPr>
          <w:rFonts w:ascii="Arial" w:hAnsi="Arial" w:cs="Arial"/>
        </w:rPr>
      </w:pPr>
      <w:r w:rsidRPr="007721C8">
        <w:rPr>
          <w:rFonts w:ascii="Arial" w:hAnsi="Arial" w:cs="Arial"/>
          <w:b/>
          <w:bCs/>
        </w:rPr>
        <w:t>3</w:t>
      </w:r>
      <w:r w:rsidR="00216F2C" w:rsidRPr="007721C8">
        <w:rPr>
          <w:rFonts w:ascii="Arial" w:hAnsi="Arial" w:cs="Arial"/>
          <w:b/>
          <w:bCs/>
        </w:rPr>
        <w:t>.003.01C</w:t>
      </w:r>
      <w:r w:rsidR="00216F2C" w:rsidRPr="007721C8">
        <w:rPr>
          <w:rFonts w:ascii="Arial" w:hAnsi="Arial" w:cs="Arial"/>
        </w:rPr>
        <w:t xml:space="preserve"> </w:t>
      </w:r>
      <w:r w:rsidR="00B3630A" w:rsidRPr="007721C8">
        <w:rPr>
          <w:rFonts w:ascii="Arial" w:hAnsi="Arial" w:cs="Arial"/>
        </w:rPr>
        <w:t xml:space="preserve">The non-refundable application fee for Key Persons associated with a Gaming-Related Vendor’s license </w:t>
      </w:r>
      <w:r w:rsidR="00235C65" w:rsidRPr="007721C8">
        <w:rPr>
          <w:rFonts w:ascii="Arial" w:hAnsi="Arial" w:cs="Arial"/>
        </w:rPr>
        <w:t>will be</w:t>
      </w:r>
      <w:r w:rsidR="00B3630A" w:rsidRPr="007721C8">
        <w:rPr>
          <w:rFonts w:ascii="Arial" w:hAnsi="Arial" w:cs="Arial"/>
        </w:rPr>
        <w:t xml:space="preserve"> an amount prescribed by the Commission to cover the estimated cost of the investigation, not to exceed $1,000.00. </w:t>
      </w:r>
      <w:r w:rsidR="000819BB">
        <w:rPr>
          <w:rFonts w:ascii="Arial" w:hAnsi="Arial" w:cs="Arial"/>
        </w:rPr>
        <w:t>H</w:t>
      </w:r>
      <w:r w:rsidR="00811151" w:rsidRPr="007721C8">
        <w:rPr>
          <w:rFonts w:ascii="Arial" w:hAnsi="Arial" w:cs="Arial"/>
        </w:rPr>
        <w:t>owever</w:t>
      </w:r>
      <w:r w:rsidR="00B3630A" w:rsidRPr="007721C8">
        <w:rPr>
          <w:rFonts w:ascii="Arial" w:hAnsi="Arial" w:cs="Arial"/>
        </w:rPr>
        <w:t xml:space="preserve">, the applicant </w:t>
      </w:r>
      <w:r w:rsidR="00235C65" w:rsidRPr="007721C8">
        <w:rPr>
          <w:rFonts w:ascii="Arial" w:hAnsi="Arial" w:cs="Arial"/>
        </w:rPr>
        <w:t>will be</w:t>
      </w:r>
      <w:r w:rsidR="00B3630A" w:rsidRPr="007721C8">
        <w:rPr>
          <w:rFonts w:ascii="Arial" w:hAnsi="Arial" w:cs="Arial"/>
        </w:rPr>
        <w:t xml:space="preserve"> responsible for the full cost of the </w:t>
      </w:r>
      <w:proofErr w:type="gramStart"/>
      <w:r w:rsidR="00B3630A" w:rsidRPr="007721C8">
        <w:rPr>
          <w:rFonts w:ascii="Arial" w:hAnsi="Arial" w:cs="Arial"/>
        </w:rPr>
        <w:t>investigation, if</w:t>
      </w:r>
      <w:proofErr w:type="gramEnd"/>
      <w:r w:rsidR="00B3630A" w:rsidRPr="007721C8">
        <w:rPr>
          <w:rFonts w:ascii="Arial" w:hAnsi="Arial" w:cs="Arial"/>
        </w:rPr>
        <w:t xml:space="preserve"> it exceeds the amount of the non-refundable application fee.</w:t>
      </w:r>
    </w:p>
    <w:p w14:paraId="76E18EAD" w14:textId="77777777" w:rsidR="00242542" w:rsidRPr="007721C8" w:rsidRDefault="00242542" w:rsidP="00A521D8">
      <w:pPr>
        <w:pStyle w:val="ListParagraph"/>
        <w:widowControl w:val="0"/>
        <w:spacing w:before="2" w:after="0" w:line="240" w:lineRule="auto"/>
        <w:ind w:right="115"/>
        <w:jc w:val="both"/>
        <w:rPr>
          <w:rFonts w:ascii="Arial" w:hAnsi="Arial" w:cs="Arial"/>
        </w:rPr>
      </w:pPr>
    </w:p>
    <w:p w14:paraId="55A4B3EA" w14:textId="1FEA147A" w:rsidR="00235C65" w:rsidRPr="007721C8" w:rsidRDefault="00242542" w:rsidP="00A521D8">
      <w:pPr>
        <w:widowControl w:val="0"/>
        <w:spacing w:before="2" w:after="0" w:line="240" w:lineRule="auto"/>
        <w:ind w:left="720" w:right="115"/>
        <w:jc w:val="both"/>
        <w:rPr>
          <w:rFonts w:ascii="Arial" w:hAnsi="Arial" w:cs="Arial"/>
        </w:rPr>
      </w:pPr>
      <w:r w:rsidRPr="007721C8">
        <w:rPr>
          <w:rFonts w:ascii="Arial" w:hAnsi="Arial" w:cs="Arial"/>
          <w:b/>
          <w:bCs/>
        </w:rPr>
        <w:t>3</w:t>
      </w:r>
      <w:r w:rsidR="00216F2C" w:rsidRPr="007721C8">
        <w:rPr>
          <w:rFonts w:ascii="Arial" w:hAnsi="Arial" w:cs="Arial"/>
          <w:b/>
          <w:bCs/>
        </w:rPr>
        <w:t>.003.01D</w:t>
      </w:r>
      <w:r w:rsidR="00216F2C" w:rsidRPr="007721C8">
        <w:rPr>
          <w:rFonts w:ascii="Arial" w:hAnsi="Arial" w:cs="Arial"/>
        </w:rPr>
        <w:t xml:space="preserve"> </w:t>
      </w:r>
      <w:r w:rsidR="00464FA9" w:rsidRPr="007721C8">
        <w:rPr>
          <w:rFonts w:ascii="Arial" w:hAnsi="Arial" w:cs="Arial"/>
        </w:rPr>
        <w:t xml:space="preserve">All other Key Person applicants </w:t>
      </w:r>
      <w:r w:rsidR="00235C65" w:rsidRPr="007721C8">
        <w:rPr>
          <w:rFonts w:ascii="Arial" w:hAnsi="Arial" w:cs="Arial"/>
        </w:rPr>
        <w:t>will pay</w:t>
      </w:r>
      <w:r w:rsidR="00464FA9" w:rsidRPr="007721C8">
        <w:rPr>
          <w:rFonts w:ascii="Arial" w:hAnsi="Arial" w:cs="Arial"/>
        </w:rPr>
        <w:t xml:space="preserve"> a non-refundable application fee set by the </w:t>
      </w:r>
      <w:r w:rsidR="00E12EF2" w:rsidRPr="007721C8">
        <w:rPr>
          <w:rFonts w:ascii="Arial" w:hAnsi="Arial" w:cs="Arial"/>
        </w:rPr>
        <w:t>Commission</w:t>
      </w:r>
      <w:r w:rsidR="00464FA9" w:rsidRPr="007721C8">
        <w:rPr>
          <w:rFonts w:ascii="Arial" w:hAnsi="Arial" w:cs="Arial"/>
        </w:rPr>
        <w:t>, not to exceed $10,000.00.</w:t>
      </w:r>
    </w:p>
    <w:p w14:paraId="0E4D00C8" w14:textId="77777777" w:rsidR="00242542" w:rsidRPr="007721C8" w:rsidRDefault="00242542" w:rsidP="00A521D8">
      <w:pPr>
        <w:pStyle w:val="ListParagraph"/>
        <w:widowControl w:val="0"/>
        <w:spacing w:before="2" w:after="0" w:line="240" w:lineRule="auto"/>
        <w:ind w:right="115"/>
        <w:jc w:val="both"/>
        <w:rPr>
          <w:rFonts w:ascii="Arial" w:hAnsi="Arial" w:cs="Arial"/>
        </w:rPr>
      </w:pPr>
    </w:p>
    <w:p w14:paraId="0B4A1E56" w14:textId="77777777" w:rsidR="00242542" w:rsidRPr="007721C8" w:rsidRDefault="00242542" w:rsidP="00A521D8">
      <w:pPr>
        <w:widowControl w:val="0"/>
        <w:spacing w:before="2" w:after="0" w:line="240" w:lineRule="auto"/>
        <w:ind w:left="720" w:right="115"/>
        <w:jc w:val="both"/>
        <w:rPr>
          <w:rFonts w:ascii="Arial" w:hAnsi="Arial" w:cs="Arial"/>
        </w:rPr>
      </w:pPr>
      <w:r w:rsidRPr="007721C8">
        <w:rPr>
          <w:rFonts w:ascii="Arial" w:hAnsi="Arial" w:cs="Arial"/>
          <w:b/>
          <w:bCs/>
        </w:rPr>
        <w:t>3</w:t>
      </w:r>
      <w:r w:rsidR="00216F2C" w:rsidRPr="007721C8">
        <w:rPr>
          <w:rFonts w:ascii="Arial" w:hAnsi="Arial" w:cs="Arial"/>
          <w:b/>
          <w:bCs/>
        </w:rPr>
        <w:t xml:space="preserve">.003.01E </w:t>
      </w:r>
      <w:r w:rsidR="00464FA9" w:rsidRPr="007721C8">
        <w:rPr>
          <w:rFonts w:ascii="Arial" w:hAnsi="Arial" w:cs="Arial"/>
        </w:rPr>
        <w:t xml:space="preserve">Annual renewal fees for Key Persons </w:t>
      </w:r>
      <w:r w:rsidR="00235C65" w:rsidRPr="007721C8">
        <w:rPr>
          <w:rFonts w:ascii="Arial" w:hAnsi="Arial" w:cs="Arial"/>
        </w:rPr>
        <w:t>will be</w:t>
      </w:r>
      <w:r w:rsidR="00464FA9" w:rsidRPr="007721C8">
        <w:rPr>
          <w:rFonts w:ascii="Arial" w:hAnsi="Arial" w:cs="Arial"/>
        </w:rPr>
        <w:t xml:space="preserve"> an amount set by the</w:t>
      </w:r>
    </w:p>
    <w:p w14:paraId="0541612D" w14:textId="5C1F310E" w:rsidR="005A131E" w:rsidRPr="007721C8" w:rsidRDefault="00464FA9" w:rsidP="00A521D8">
      <w:pPr>
        <w:pStyle w:val="ListParagraph"/>
        <w:widowControl w:val="0"/>
        <w:spacing w:before="2" w:after="0" w:line="240" w:lineRule="auto"/>
        <w:ind w:right="115"/>
        <w:jc w:val="both"/>
        <w:rPr>
          <w:rFonts w:ascii="Arial" w:hAnsi="Arial" w:cs="Arial"/>
        </w:rPr>
      </w:pPr>
      <w:r w:rsidRPr="007721C8">
        <w:rPr>
          <w:rFonts w:ascii="Arial" w:hAnsi="Arial" w:cs="Arial"/>
        </w:rPr>
        <w:t xml:space="preserve"> </w:t>
      </w:r>
      <w:r w:rsidR="00E12EF2" w:rsidRPr="007721C8">
        <w:rPr>
          <w:rFonts w:ascii="Arial" w:hAnsi="Arial" w:cs="Arial"/>
        </w:rPr>
        <w:t>Commission</w:t>
      </w:r>
      <w:r w:rsidRPr="007721C8">
        <w:rPr>
          <w:rFonts w:ascii="Arial" w:hAnsi="Arial" w:cs="Arial"/>
        </w:rPr>
        <w:t>, not to exceed $2,000.00.</w:t>
      </w:r>
      <w:bookmarkStart w:id="123" w:name="LeftOff083021"/>
      <w:bookmarkEnd w:id="122"/>
      <w:bookmarkEnd w:id="123"/>
    </w:p>
    <w:p w14:paraId="78EDB4FC" w14:textId="77777777" w:rsidR="00655223" w:rsidRPr="00583C75" w:rsidRDefault="00655223" w:rsidP="00A521D8">
      <w:pPr>
        <w:pStyle w:val="ListParagraph"/>
        <w:widowControl w:val="0"/>
        <w:spacing w:before="2" w:after="0" w:line="240" w:lineRule="auto"/>
        <w:ind w:left="1800" w:right="115"/>
        <w:jc w:val="both"/>
        <w:rPr>
          <w:rFonts w:ascii="Arial" w:hAnsi="Arial" w:cs="Arial"/>
          <w:u w:val="single"/>
        </w:rPr>
      </w:pPr>
    </w:p>
    <w:p w14:paraId="029A536D" w14:textId="0066DF34" w:rsidR="00B357C3" w:rsidRPr="000819BB" w:rsidRDefault="00C20436" w:rsidP="00A521D8">
      <w:pPr>
        <w:widowControl w:val="0"/>
        <w:spacing w:before="2" w:after="0" w:line="240" w:lineRule="auto"/>
        <w:ind w:left="90" w:right="115" w:hanging="90"/>
        <w:jc w:val="both"/>
        <w:rPr>
          <w:rFonts w:ascii="Arial" w:eastAsia="Times New Roman" w:hAnsi="Arial" w:cs="Arial"/>
          <w:b/>
        </w:rPr>
      </w:pPr>
      <w:bookmarkStart w:id="124" w:name="_Hlk85028931"/>
      <w:bookmarkStart w:id="125" w:name="_Toc83136803"/>
      <w:r w:rsidRPr="000819BB">
        <w:rPr>
          <w:rFonts w:ascii="Arial" w:hAnsi="Arial" w:cs="Arial"/>
          <w:b/>
          <w:bCs/>
        </w:rPr>
        <w:t>3</w:t>
      </w:r>
      <w:r w:rsidR="00B357C3" w:rsidRPr="000819BB">
        <w:rPr>
          <w:rFonts w:ascii="Arial" w:hAnsi="Arial" w:cs="Arial"/>
          <w:b/>
          <w:bCs/>
        </w:rPr>
        <w:t xml:space="preserve">.004 </w:t>
      </w:r>
      <w:r w:rsidR="00B357C3" w:rsidRPr="00C67015">
        <w:rPr>
          <w:rFonts w:ascii="Arial" w:hAnsi="Arial" w:cs="Arial"/>
        </w:rPr>
        <w:t>OCCUPATIONAL LICENSES</w:t>
      </w:r>
      <w:r w:rsidR="00B357C3" w:rsidRPr="00C67015">
        <w:rPr>
          <w:rFonts w:ascii="Arial" w:eastAsia="Times New Roman" w:hAnsi="Arial" w:cs="Arial"/>
        </w:rPr>
        <w:t>.</w:t>
      </w:r>
      <w:r w:rsidR="00B357C3" w:rsidRPr="000819BB">
        <w:rPr>
          <w:rFonts w:ascii="Arial" w:eastAsia="Times New Roman" w:hAnsi="Arial" w:cs="Arial"/>
          <w:b/>
        </w:rPr>
        <w:t xml:space="preserve">  </w:t>
      </w:r>
    </w:p>
    <w:p w14:paraId="1D0FA292" w14:textId="77777777" w:rsidR="00584661" w:rsidRPr="000819BB" w:rsidRDefault="00584661" w:rsidP="00A521D8">
      <w:pPr>
        <w:widowControl w:val="0"/>
        <w:spacing w:before="2" w:after="0" w:line="240" w:lineRule="auto"/>
        <w:ind w:right="115"/>
        <w:jc w:val="both"/>
        <w:rPr>
          <w:rFonts w:ascii="Arial" w:eastAsia="Times New Roman" w:hAnsi="Arial" w:cs="Arial"/>
          <w:b/>
        </w:rPr>
      </w:pPr>
    </w:p>
    <w:p w14:paraId="757F3012" w14:textId="12CFA739"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.004.01</w:t>
      </w:r>
      <w:r w:rsidR="00655223" w:rsidRPr="000819BB">
        <w:rPr>
          <w:rFonts w:ascii="Arial" w:eastAsia="Times New Roman" w:hAnsi="Arial" w:cs="Arial"/>
          <w:b/>
        </w:rPr>
        <w:t xml:space="preserve"> </w:t>
      </w:r>
      <w:r w:rsidR="00B357C3" w:rsidRPr="000819BB">
        <w:rPr>
          <w:rFonts w:ascii="Arial" w:eastAsia="Times New Roman" w:hAnsi="Arial" w:cs="Arial"/>
          <w:bCs/>
        </w:rPr>
        <w:t>The following persons are required to hold an occupational license:</w:t>
      </w:r>
    </w:p>
    <w:p w14:paraId="434EE357" w14:textId="77777777" w:rsidR="00AF6138" w:rsidRPr="000819BB" w:rsidRDefault="00AF6138" w:rsidP="00A521D8">
      <w:pPr>
        <w:widowControl w:val="0"/>
        <w:spacing w:before="2" w:after="0" w:line="240" w:lineRule="auto"/>
        <w:ind w:right="115"/>
        <w:jc w:val="both"/>
        <w:rPr>
          <w:rFonts w:ascii="Arial" w:eastAsia="Times New Roman" w:hAnsi="Arial" w:cs="Arial"/>
          <w:bCs/>
        </w:rPr>
      </w:pPr>
    </w:p>
    <w:p w14:paraId="2B641A94" w14:textId="5933E038" w:rsidR="00B357C3" w:rsidRPr="000819BB" w:rsidRDefault="00C27208"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w:t>
      </w:r>
      <w:r w:rsidR="00216F2C" w:rsidRPr="000819BB">
        <w:rPr>
          <w:rFonts w:ascii="Arial" w:eastAsia="Times New Roman" w:hAnsi="Arial" w:cs="Arial"/>
          <w:b/>
        </w:rPr>
        <w:t>.00</w:t>
      </w:r>
      <w:r w:rsidR="00686698" w:rsidRPr="000819BB">
        <w:rPr>
          <w:rFonts w:ascii="Arial" w:eastAsia="Times New Roman" w:hAnsi="Arial" w:cs="Arial"/>
          <w:b/>
        </w:rPr>
        <w:t>4</w:t>
      </w:r>
      <w:r w:rsidR="00216F2C" w:rsidRPr="000819BB">
        <w:rPr>
          <w:rFonts w:ascii="Arial" w:eastAsia="Times New Roman" w:hAnsi="Arial" w:cs="Arial"/>
          <w:b/>
        </w:rPr>
        <w:t>.01A</w:t>
      </w:r>
      <w:r w:rsidR="00216F2C" w:rsidRPr="000819BB">
        <w:rPr>
          <w:rFonts w:ascii="Arial" w:eastAsia="Times New Roman" w:hAnsi="Arial" w:cs="Arial"/>
          <w:bCs/>
        </w:rPr>
        <w:t xml:space="preserve"> </w:t>
      </w:r>
      <w:r w:rsidR="00B357C3" w:rsidRPr="000819BB">
        <w:rPr>
          <w:rFonts w:ascii="Arial" w:eastAsia="Times New Roman" w:hAnsi="Arial" w:cs="Arial"/>
          <w:bCs/>
        </w:rPr>
        <w:t>A person employed by an Authorized Gaming Operator or Management Company and whose duties are to be performed on the Gaming Facility.</w:t>
      </w:r>
    </w:p>
    <w:p w14:paraId="45B4FDC8" w14:textId="77777777" w:rsidR="00C27208" w:rsidRPr="000819BB" w:rsidRDefault="00C27208" w:rsidP="00A521D8">
      <w:pPr>
        <w:widowControl w:val="0"/>
        <w:spacing w:before="2" w:after="0" w:line="240" w:lineRule="auto"/>
        <w:ind w:right="115" w:firstLine="720"/>
        <w:jc w:val="both"/>
        <w:rPr>
          <w:rFonts w:ascii="Arial" w:eastAsia="Times New Roman" w:hAnsi="Arial" w:cs="Arial"/>
          <w:bCs/>
        </w:rPr>
      </w:pPr>
    </w:p>
    <w:p w14:paraId="3A5C69DF" w14:textId="1105CCA2" w:rsidR="00B357C3" w:rsidRPr="000819BB" w:rsidRDefault="00C27208"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3</w:t>
      </w:r>
      <w:r w:rsidR="00216F2C" w:rsidRPr="000819BB">
        <w:rPr>
          <w:rFonts w:ascii="Arial" w:eastAsia="Times New Roman" w:hAnsi="Arial" w:cs="Arial"/>
          <w:b/>
        </w:rPr>
        <w:t>.00</w:t>
      </w:r>
      <w:r w:rsidR="00686698" w:rsidRPr="000819BB">
        <w:rPr>
          <w:rFonts w:ascii="Arial" w:eastAsia="Times New Roman" w:hAnsi="Arial" w:cs="Arial"/>
          <w:b/>
        </w:rPr>
        <w:t>4</w:t>
      </w:r>
      <w:r w:rsidR="00216F2C" w:rsidRPr="000819BB">
        <w:rPr>
          <w:rFonts w:ascii="Arial" w:eastAsia="Times New Roman" w:hAnsi="Arial" w:cs="Arial"/>
          <w:b/>
        </w:rPr>
        <w:t>.01B</w:t>
      </w:r>
      <w:r w:rsidR="00216F2C" w:rsidRPr="000819BB">
        <w:rPr>
          <w:rFonts w:ascii="Arial" w:eastAsia="Times New Roman" w:hAnsi="Arial" w:cs="Arial"/>
          <w:bCs/>
        </w:rPr>
        <w:t xml:space="preserve"> </w:t>
      </w:r>
      <w:r w:rsidR="00B357C3" w:rsidRPr="000819BB">
        <w:rPr>
          <w:rFonts w:ascii="Arial" w:eastAsia="Times New Roman" w:hAnsi="Arial" w:cs="Arial"/>
          <w:bCs/>
        </w:rPr>
        <w:t>All security personnel.</w:t>
      </w:r>
    </w:p>
    <w:p w14:paraId="69202BAD" w14:textId="77777777" w:rsidR="00C27208" w:rsidRPr="000819BB" w:rsidRDefault="00C27208" w:rsidP="00A521D8">
      <w:pPr>
        <w:widowControl w:val="0"/>
        <w:spacing w:before="2" w:after="0" w:line="240" w:lineRule="auto"/>
        <w:ind w:right="115" w:firstLine="720"/>
        <w:jc w:val="both"/>
        <w:rPr>
          <w:rFonts w:ascii="Arial" w:eastAsia="Times New Roman" w:hAnsi="Arial" w:cs="Arial"/>
          <w:bCs/>
        </w:rPr>
      </w:pPr>
    </w:p>
    <w:p w14:paraId="06565C25" w14:textId="515C9D31" w:rsidR="00B357C3" w:rsidRPr="000819BB" w:rsidRDefault="00C27208"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3</w:t>
      </w:r>
      <w:r w:rsidR="00216F2C" w:rsidRPr="000819BB">
        <w:rPr>
          <w:rFonts w:ascii="Arial" w:eastAsia="Times New Roman" w:hAnsi="Arial" w:cs="Arial"/>
          <w:b/>
        </w:rPr>
        <w:t>.00</w:t>
      </w:r>
      <w:r w:rsidR="00686698" w:rsidRPr="000819BB">
        <w:rPr>
          <w:rFonts w:ascii="Arial" w:eastAsia="Times New Roman" w:hAnsi="Arial" w:cs="Arial"/>
          <w:b/>
        </w:rPr>
        <w:t>4</w:t>
      </w:r>
      <w:r w:rsidR="00216F2C" w:rsidRPr="000819BB">
        <w:rPr>
          <w:rFonts w:ascii="Arial" w:eastAsia="Times New Roman" w:hAnsi="Arial" w:cs="Arial"/>
          <w:b/>
        </w:rPr>
        <w:t>.01C</w:t>
      </w:r>
      <w:r w:rsidR="00216F2C" w:rsidRPr="000819BB">
        <w:rPr>
          <w:rFonts w:ascii="Arial" w:eastAsia="Times New Roman" w:hAnsi="Arial" w:cs="Arial"/>
          <w:bCs/>
        </w:rPr>
        <w:t xml:space="preserve"> </w:t>
      </w:r>
      <w:r w:rsidR="00B357C3" w:rsidRPr="000819BB">
        <w:rPr>
          <w:rFonts w:ascii="Arial" w:eastAsia="Times New Roman" w:hAnsi="Arial" w:cs="Arial"/>
          <w:bCs/>
        </w:rPr>
        <w:t>Managers or supervisory personnel.</w:t>
      </w:r>
    </w:p>
    <w:p w14:paraId="2A1012BE" w14:textId="77777777" w:rsidR="00C27208" w:rsidRPr="000819BB" w:rsidRDefault="00C27208" w:rsidP="00A521D8">
      <w:pPr>
        <w:widowControl w:val="0"/>
        <w:spacing w:before="2" w:after="0" w:line="240" w:lineRule="auto"/>
        <w:ind w:right="115" w:firstLine="720"/>
        <w:jc w:val="both"/>
        <w:rPr>
          <w:rFonts w:ascii="Arial" w:eastAsia="Times New Roman" w:hAnsi="Arial" w:cs="Arial"/>
          <w:bCs/>
        </w:rPr>
      </w:pPr>
    </w:p>
    <w:p w14:paraId="3A199989" w14:textId="003BF936" w:rsidR="00B357C3" w:rsidRDefault="00C27208" w:rsidP="00A521D8">
      <w:pPr>
        <w:widowControl w:val="0"/>
        <w:spacing w:before="2" w:after="0" w:line="240" w:lineRule="auto"/>
        <w:ind w:left="720" w:right="115"/>
        <w:jc w:val="both"/>
        <w:rPr>
          <w:ins w:id="126" w:author="Sage, Tom" w:date="2022-06-25T21:16:00Z"/>
          <w:rFonts w:ascii="Arial" w:eastAsia="Times New Roman" w:hAnsi="Arial" w:cs="Arial"/>
          <w:bCs/>
        </w:rPr>
      </w:pPr>
      <w:r w:rsidRPr="000819BB">
        <w:rPr>
          <w:rFonts w:ascii="Arial" w:eastAsia="Times New Roman" w:hAnsi="Arial" w:cs="Arial"/>
          <w:b/>
        </w:rPr>
        <w:t>3</w:t>
      </w:r>
      <w:r w:rsidR="00625958" w:rsidRPr="000819BB">
        <w:rPr>
          <w:rFonts w:ascii="Arial" w:eastAsia="Times New Roman" w:hAnsi="Arial" w:cs="Arial"/>
          <w:b/>
        </w:rPr>
        <w:t>.00</w:t>
      </w:r>
      <w:r w:rsidR="00686698" w:rsidRPr="000819BB">
        <w:rPr>
          <w:rFonts w:ascii="Arial" w:eastAsia="Times New Roman" w:hAnsi="Arial" w:cs="Arial"/>
          <w:b/>
        </w:rPr>
        <w:t>4</w:t>
      </w:r>
      <w:r w:rsidR="00625958" w:rsidRPr="000819BB">
        <w:rPr>
          <w:rFonts w:ascii="Arial" w:eastAsia="Times New Roman" w:hAnsi="Arial" w:cs="Arial"/>
          <w:b/>
        </w:rPr>
        <w:t>.01D</w:t>
      </w:r>
      <w:r w:rsidR="00625958" w:rsidRPr="000819BB">
        <w:rPr>
          <w:rFonts w:ascii="Arial" w:eastAsia="Times New Roman" w:hAnsi="Arial" w:cs="Arial"/>
          <w:bCs/>
        </w:rPr>
        <w:t xml:space="preserve"> </w:t>
      </w:r>
      <w:r w:rsidR="00B357C3" w:rsidRPr="000819BB">
        <w:rPr>
          <w:rFonts w:ascii="Arial" w:eastAsia="Times New Roman" w:hAnsi="Arial" w:cs="Arial"/>
          <w:bCs/>
        </w:rPr>
        <w:t>Employees whose duties are performed off the Gaming Facility and whose duties include the handling of money or performing accounting and auditing functions that involve money obtained as a result of gaming or other operations on the Gaming Facility.</w:t>
      </w:r>
    </w:p>
    <w:p w14:paraId="2D384F92" w14:textId="77777777" w:rsidR="003725ED" w:rsidRPr="003D45D2" w:rsidRDefault="003725ED" w:rsidP="003725ED">
      <w:pPr>
        <w:widowControl w:val="0"/>
        <w:spacing w:before="2" w:after="0" w:line="240" w:lineRule="auto"/>
        <w:ind w:right="115" w:firstLine="720"/>
        <w:jc w:val="both"/>
        <w:rPr>
          <w:ins w:id="127" w:author="Sage, Tom" w:date="2022-06-25T21:16:00Z"/>
          <w:rFonts w:ascii="Times New Roman" w:eastAsia="Times New Roman" w:hAnsi="Times New Roman" w:cs="Times New Roman"/>
          <w:bCs/>
          <w:sz w:val="24"/>
          <w:szCs w:val="24"/>
        </w:rPr>
      </w:pPr>
      <w:ins w:id="128" w:author="Sage, Tom" w:date="2022-06-25T21:16:00Z">
        <w:r w:rsidRPr="00C27208">
          <w:rPr>
            <w:rFonts w:ascii="Times New Roman" w:eastAsia="Times New Roman" w:hAnsi="Times New Roman" w:cs="Times New Roman"/>
            <w:b/>
            <w:sz w:val="24"/>
            <w:szCs w:val="24"/>
          </w:rPr>
          <w:t>3.00</w:t>
        </w:r>
        <w:r>
          <w:rPr>
            <w:rFonts w:ascii="Times New Roman" w:eastAsia="Times New Roman" w:hAnsi="Times New Roman" w:cs="Times New Roman"/>
            <w:b/>
            <w:sz w:val="24"/>
            <w:szCs w:val="24"/>
          </w:rPr>
          <w:t>4</w:t>
        </w:r>
        <w:r w:rsidRPr="00C27208">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E</w:t>
        </w:r>
        <w:r w:rsidRPr="00C2720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Pr="003D45D2">
          <w:rPr>
            <w:rFonts w:ascii="Times New Roman" w:eastAsia="Times New Roman" w:hAnsi="Times New Roman" w:cs="Times New Roman"/>
            <w:bCs/>
            <w:sz w:val="24"/>
            <w:szCs w:val="24"/>
          </w:rPr>
          <w:t>ndividual</w:t>
        </w:r>
        <w:r>
          <w:rPr>
            <w:rFonts w:ascii="Times New Roman" w:eastAsia="Times New Roman" w:hAnsi="Times New Roman" w:cs="Times New Roman"/>
            <w:bCs/>
            <w:sz w:val="24"/>
            <w:szCs w:val="24"/>
          </w:rPr>
          <w:t>s</w:t>
        </w:r>
        <w:r w:rsidRPr="003D45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whose</w:t>
        </w:r>
        <w:r w:rsidRPr="003D45D2">
          <w:rPr>
            <w:rFonts w:ascii="Times New Roman" w:eastAsia="Times New Roman" w:hAnsi="Times New Roman" w:cs="Times New Roman"/>
            <w:bCs/>
            <w:sz w:val="24"/>
            <w:szCs w:val="24"/>
          </w:rPr>
          <w:t xml:space="preserve"> duties directly impact the integrity of sports wagering, including:</w:t>
        </w:r>
      </w:ins>
    </w:p>
    <w:p w14:paraId="64515826" w14:textId="77777777" w:rsidR="003725ED" w:rsidRPr="003D45D2" w:rsidRDefault="003725ED" w:rsidP="003725ED">
      <w:pPr>
        <w:widowControl w:val="0"/>
        <w:spacing w:before="2" w:after="0" w:line="240" w:lineRule="auto"/>
        <w:ind w:right="115" w:firstLine="720"/>
        <w:jc w:val="both"/>
        <w:rPr>
          <w:ins w:id="129" w:author="Sage, Tom" w:date="2022-06-25T21:16:00Z"/>
          <w:rFonts w:ascii="Times New Roman" w:eastAsia="Times New Roman" w:hAnsi="Times New Roman" w:cs="Times New Roman"/>
          <w:bCs/>
          <w:sz w:val="24"/>
          <w:szCs w:val="24"/>
        </w:rPr>
      </w:pPr>
    </w:p>
    <w:p w14:paraId="1FAF87EB" w14:textId="77777777" w:rsidR="003725ED" w:rsidRPr="003D45D2" w:rsidRDefault="003725ED" w:rsidP="003725ED">
      <w:pPr>
        <w:widowControl w:val="0"/>
        <w:spacing w:before="2" w:after="0" w:line="240" w:lineRule="auto"/>
        <w:ind w:right="115" w:firstLine="720"/>
        <w:jc w:val="both"/>
        <w:rPr>
          <w:ins w:id="130" w:author="Sage, Tom" w:date="2022-06-25T21:16:00Z"/>
          <w:rFonts w:ascii="Times New Roman" w:eastAsia="Times New Roman" w:hAnsi="Times New Roman" w:cs="Times New Roman"/>
          <w:bCs/>
          <w:sz w:val="24"/>
          <w:szCs w:val="24"/>
        </w:rPr>
      </w:pPr>
      <w:ins w:id="131" w:author="Sage, Tom" w:date="2022-06-25T21:16:00Z">
        <w:r w:rsidRPr="003D45D2">
          <w:rPr>
            <w:rFonts w:ascii="Times New Roman" w:eastAsia="Times New Roman" w:hAnsi="Times New Roman" w:cs="Times New Roman"/>
            <w:bCs/>
            <w:sz w:val="24"/>
            <w:szCs w:val="24"/>
          </w:rPr>
          <w:t>(</w:t>
        </w:r>
        <w:proofErr w:type="spellStart"/>
        <w:r w:rsidRPr="003D45D2">
          <w:rPr>
            <w:rFonts w:ascii="Times New Roman" w:eastAsia="Times New Roman" w:hAnsi="Times New Roman" w:cs="Times New Roman"/>
            <w:bCs/>
            <w:sz w:val="24"/>
            <w:szCs w:val="24"/>
          </w:rPr>
          <w:t>i</w:t>
        </w:r>
        <w:proofErr w:type="spellEnd"/>
        <w:r w:rsidRPr="003D45D2">
          <w:rPr>
            <w:rFonts w:ascii="Times New Roman" w:eastAsia="Times New Roman" w:hAnsi="Times New Roman" w:cs="Times New Roman"/>
            <w:bCs/>
            <w:sz w:val="24"/>
            <w:szCs w:val="24"/>
          </w:rPr>
          <w:t>)</w:t>
        </w:r>
        <w:r w:rsidRPr="003D45D2">
          <w:rPr>
            <w:rFonts w:ascii="Times New Roman" w:eastAsia="Times New Roman" w:hAnsi="Times New Roman" w:cs="Times New Roman"/>
            <w:bCs/>
            <w:sz w:val="24"/>
            <w:szCs w:val="24"/>
          </w:rPr>
          <w:tab/>
          <w:t>An</w:t>
        </w:r>
        <w:r>
          <w:rPr>
            <w:rFonts w:ascii="Times New Roman" w:eastAsia="Times New Roman" w:hAnsi="Times New Roman" w:cs="Times New Roman"/>
            <w:bCs/>
            <w:sz w:val="24"/>
            <w:szCs w:val="24"/>
          </w:rPr>
          <w:t>y</w:t>
        </w:r>
        <w:r w:rsidRPr="003D45D2">
          <w:rPr>
            <w:rFonts w:ascii="Times New Roman" w:eastAsia="Times New Roman" w:hAnsi="Times New Roman" w:cs="Times New Roman"/>
            <w:bCs/>
            <w:sz w:val="24"/>
            <w:szCs w:val="24"/>
          </w:rPr>
          <w:t xml:space="preserve"> individual who has the capability of affecting the outcome of sports wagering through deployment of code to production for any critical components of a sports wagering system defined by the technical standards and specifications adopted by the Commission;</w:t>
        </w:r>
      </w:ins>
    </w:p>
    <w:p w14:paraId="2BFDFB3E" w14:textId="77777777" w:rsidR="003725ED" w:rsidRPr="003D45D2" w:rsidRDefault="003725ED" w:rsidP="003725ED">
      <w:pPr>
        <w:widowControl w:val="0"/>
        <w:spacing w:before="2" w:after="0" w:line="240" w:lineRule="auto"/>
        <w:ind w:right="115" w:firstLine="720"/>
        <w:jc w:val="both"/>
        <w:rPr>
          <w:ins w:id="132" w:author="Sage, Tom" w:date="2022-06-25T21:16:00Z"/>
          <w:rFonts w:ascii="Times New Roman" w:eastAsia="Times New Roman" w:hAnsi="Times New Roman" w:cs="Times New Roman"/>
          <w:bCs/>
          <w:sz w:val="24"/>
          <w:szCs w:val="24"/>
        </w:rPr>
      </w:pPr>
    </w:p>
    <w:p w14:paraId="499C4E31" w14:textId="77777777" w:rsidR="003725ED" w:rsidRPr="003D45D2" w:rsidRDefault="003725ED" w:rsidP="003725ED">
      <w:pPr>
        <w:widowControl w:val="0"/>
        <w:spacing w:before="2" w:after="0" w:line="240" w:lineRule="auto"/>
        <w:ind w:right="115" w:firstLine="720"/>
        <w:jc w:val="both"/>
        <w:rPr>
          <w:ins w:id="133" w:author="Sage, Tom" w:date="2022-06-25T21:16:00Z"/>
          <w:rFonts w:ascii="Times New Roman" w:eastAsia="Times New Roman" w:hAnsi="Times New Roman" w:cs="Times New Roman"/>
          <w:bCs/>
          <w:sz w:val="24"/>
          <w:szCs w:val="24"/>
        </w:rPr>
      </w:pPr>
      <w:ins w:id="134" w:author="Sage, Tom" w:date="2022-06-25T21:16:00Z">
        <w:r w:rsidRPr="003D45D2">
          <w:rPr>
            <w:rFonts w:ascii="Times New Roman" w:eastAsia="Times New Roman" w:hAnsi="Times New Roman" w:cs="Times New Roman"/>
            <w:bCs/>
            <w:sz w:val="24"/>
            <w:szCs w:val="24"/>
          </w:rPr>
          <w:t>(ii)</w:t>
        </w:r>
        <w:r w:rsidRPr="003D45D2">
          <w:rPr>
            <w:rFonts w:ascii="Times New Roman" w:eastAsia="Times New Roman" w:hAnsi="Times New Roman" w:cs="Times New Roman"/>
            <w:bCs/>
            <w:sz w:val="24"/>
            <w:szCs w:val="24"/>
          </w:rPr>
          <w:tab/>
          <w:t>An</w:t>
        </w:r>
        <w:r>
          <w:rPr>
            <w:rFonts w:ascii="Times New Roman" w:eastAsia="Times New Roman" w:hAnsi="Times New Roman" w:cs="Times New Roman"/>
            <w:bCs/>
            <w:sz w:val="24"/>
            <w:szCs w:val="24"/>
          </w:rPr>
          <w:t>y</w:t>
        </w:r>
        <w:r w:rsidRPr="003D45D2">
          <w:rPr>
            <w:rFonts w:ascii="Times New Roman" w:eastAsia="Times New Roman" w:hAnsi="Times New Roman" w:cs="Times New Roman"/>
            <w:bCs/>
            <w:sz w:val="24"/>
            <w:szCs w:val="24"/>
          </w:rPr>
          <w:t xml:space="preserve"> individual who can deploy code to production and directly supervises individuals who have the capability of affecting the outcome of sports wagering through deployment of code to production for other than read-only or the equivalent access to any critical components of a sports wagering system defined by the technical standards and specifications adopted by the Commission;</w:t>
        </w:r>
      </w:ins>
    </w:p>
    <w:p w14:paraId="0C709162" w14:textId="77777777" w:rsidR="003725ED" w:rsidRPr="003D45D2" w:rsidRDefault="003725ED" w:rsidP="003725ED">
      <w:pPr>
        <w:widowControl w:val="0"/>
        <w:spacing w:before="2" w:after="0" w:line="240" w:lineRule="auto"/>
        <w:ind w:right="115" w:firstLine="720"/>
        <w:jc w:val="both"/>
        <w:rPr>
          <w:ins w:id="135" w:author="Sage, Tom" w:date="2022-06-25T21:16:00Z"/>
          <w:rFonts w:ascii="Times New Roman" w:eastAsia="Times New Roman" w:hAnsi="Times New Roman" w:cs="Times New Roman"/>
          <w:bCs/>
          <w:sz w:val="24"/>
          <w:szCs w:val="24"/>
        </w:rPr>
      </w:pPr>
    </w:p>
    <w:p w14:paraId="55861F70" w14:textId="77777777" w:rsidR="003725ED" w:rsidRDefault="003725ED" w:rsidP="003725ED">
      <w:pPr>
        <w:widowControl w:val="0"/>
        <w:spacing w:before="2" w:after="0" w:line="240" w:lineRule="auto"/>
        <w:ind w:right="115" w:firstLine="720"/>
        <w:jc w:val="both"/>
        <w:rPr>
          <w:ins w:id="136" w:author="Sage, Tom" w:date="2022-06-25T21:16:00Z"/>
          <w:rFonts w:ascii="Times New Roman" w:eastAsia="Times New Roman" w:hAnsi="Times New Roman" w:cs="Times New Roman"/>
          <w:bCs/>
          <w:sz w:val="24"/>
          <w:szCs w:val="24"/>
        </w:rPr>
      </w:pPr>
      <w:ins w:id="137" w:author="Sage, Tom" w:date="2022-06-25T21:16:00Z">
        <w:r w:rsidRPr="003D45D2">
          <w:rPr>
            <w:rFonts w:ascii="Times New Roman" w:eastAsia="Times New Roman" w:hAnsi="Times New Roman" w:cs="Times New Roman"/>
            <w:bCs/>
            <w:sz w:val="24"/>
            <w:szCs w:val="24"/>
          </w:rPr>
          <w:t>(iv)</w:t>
        </w:r>
        <w:r w:rsidRPr="003D45D2">
          <w:rPr>
            <w:rFonts w:ascii="Times New Roman" w:eastAsia="Times New Roman" w:hAnsi="Times New Roman" w:cs="Times New Roman"/>
            <w:bCs/>
            <w:sz w:val="24"/>
            <w:szCs w:val="24"/>
          </w:rPr>
          <w:tab/>
          <w:t xml:space="preserve">Any other individual who directly impacts the integrity of sports wagering as </w:t>
        </w:r>
        <w:r w:rsidRPr="003D45D2">
          <w:rPr>
            <w:rFonts w:ascii="Times New Roman" w:eastAsia="Times New Roman" w:hAnsi="Times New Roman" w:cs="Times New Roman"/>
            <w:bCs/>
            <w:sz w:val="24"/>
            <w:szCs w:val="24"/>
          </w:rPr>
          <w:lastRenderedPageBreak/>
          <w:t>determined by the Commission, which shall include but not be limited to, any individual who has the capability to directly affect the outcome of a sports wager or a payout to a patron.</w:t>
        </w:r>
      </w:ins>
    </w:p>
    <w:p w14:paraId="17D430A9" w14:textId="77777777" w:rsidR="003767E4" w:rsidRPr="000819BB" w:rsidRDefault="003767E4" w:rsidP="00A521D8">
      <w:pPr>
        <w:widowControl w:val="0"/>
        <w:spacing w:before="2" w:after="0" w:line="240" w:lineRule="auto"/>
        <w:ind w:left="720" w:right="115"/>
        <w:jc w:val="both"/>
        <w:rPr>
          <w:rFonts w:ascii="Arial" w:eastAsia="Times New Roman" w:hAnsi="Arial" w:cs="Arial"/>
          <w:bCs/>
        </w:rPr>
      </w:pPr>
    </w:p>
    <w:p w14:paraId="1C3C9919" w14:textId="77777777" w:rsidR="00C27208" w:rsidRPr="000819BB" w:rsidRDefault="00C27208" w:rsidP="00A521D8">
      <w:pPr>
        <w:widowControl w:val="0"/>
        <w:spacing w:before="2" w:after="0" w:line="240" w:lineRule="auto"/>
        <w:ind w:right="115" w:firstLine="720"/>
        <w:jc w:val="both"/>
        <w:rPr>
          <w:rFonts w:ascii="Arial" w:eastAsia="Times New Roman" w:hAnsi="Arial" w:cs="Arial"/>
          <w:bCs/>
        </w:rPr>
      </w:pPr>
    </w:p>
    <w:p w14:paraId="0323E90D" w14:textId="0F70BF76"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69589E" w:rsidRPr="000819BB">
        <w:rPr>
          <w:rFonts w:ascii="Arial" w:eastAsia="Times New Roman" w:hAnsi="Arial" w:cs="Arial"/>
          <w:b/>
        </w:rPr>
        <w:t xml:space="preserve">.004.02 </w:t>
      </w:r>
      <w:r w:rsidR="00B357C3" w:rsidRPr="000819BB">
        <w:rPr>
          <w:rFonts w:ascii="Arial" w:eastAsia="Times New Roman" w:hAnsi="Arial" w:cs="Arial"/>
          <w:bCs/>
        </w:rPr>
        <w:t>An occupational license, Level 1 is the highest level of occupational license. An occupational licensee may perform any activity included within the occupational licensee's level of occupational license or any lower level of occupational license.</w:t>
      </w:r>
    </w:p>
    <w:p w14:paraId="0151B8A2" w14:textId="77777777" w:rsidR="00655223" w:rsidRPr="000819BB" w:rsidRDefault="00655223" w:rsidP="00A521D8">
      <w:pPr>
        <w:pStyle w:val="ListParagraph"/>
        <w:widowControl w:val="0"/>
        <w:spacing w:before="2" w:after="0" w:line="240" w:lineRule="auto"/>
        <w:ind w:left="1800" w:right="115"/>
        <w:jc w:val="both"/>
        <w:rPr>
          <w:rFonts w:ascii="Arial" w:eastAsia="Times New Roman" w:hAnsi="Arial" w:cs="Arial"/>
          <w:bCs/>
        </w:rPr>
      </w:pPr>
    </w:p>
    <w:p w14:paraId="13B047C1" w14:textId="233A3F11"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3</w:t>
      </w:r>
      <w:r w:rsidR="00655223" w:rsidRPr="000819BB">
        <w:rPr>
          <w:rFonts w:ascii="Arial" w:eastAsia="Times New Roman" w:hAnsi="Arial" w:cs="Arial"/>
          <w:b/>
        </w:rPr>
        <w:t xml:space="preserve"> </w:t>
      </w:r>
      <w:r w:rsidR="00B357C3" w:rsidRPr="000819BB">
        <w:rPr>
          <w:rFonts w:ascii="Arial" w:eastAsia="Times New Roman" w:hAnsi="Arial" w:cs="Arial"/>
          <w:bCs/>
        </w:rPr>
        <w:t>An employee of an Authorized Gaming Operator or Management Company who does not hold an occupational license shall not perform any duties on the Gaming Facility at any time.</w:t>
      </w:r>
    </w:p>
    <w:p w14:paraId="1ADF2F9B" w14:textId="77777777" w:rsidR="00655223" w:rsidRPr="000819BB" w:rsidRDefault="00655223" w:rsidP="00A521D8">
      <w:pPr>
        <w:widowControl w:val="0"/>
        <w:spacing w:before="2" w:after="0" w:line="240" w:lineRule="auto"/>
        <w:ind w:left="101" w:right="115"/>
        <w:jc w:val="both"/>
        <w:rPr>
          <w:rFonts w:ascii="Arial" w:eastAsia="Times New Roman" w:hAnsi="Arial" w:cs="Arial"/>
          <w:bCs/>
        </w:rPr>
      </w:pPr>
    </w:p>
    <w:p w14:paraId="6CBD7B26" w14:textId="623339B1"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4</w:t>
      </w:r>
      <w:r w:rsidR="00B357C3" w:rsidRPr="000819BB">
        <w:rPr>
          <w:rFonts w:ascii="Arial" w:eastAsia="Times New Roman" w:hAnsi="Arial" w:cs="Arial"/>
          <w:bCs/>
        </w:rPr>
        <w:t xml:space="preserve"> A person under nineteen (19) years of age </w:t>
      </w:r>
      <w:r w:rsidR="00B357C3" w:rsidRPr="000819BB">
        <w:rPr>
          <w:rFonts w:ascii="Arial" w:hAnsi="Arial" w:cs="Arial"/>
        </w:rPr>
        <w:t xml:space="preserve">will </w:t>
      </w:r>
      <w:r w:rsidR="00B357C3" w:rsidRPr="000819BB">
        <w:rPr>
          <w:rFonts w:ascii="Arial" w:eastAsia="Times New Roman" w:hAnsi="Arial" w:cs="Arial"/>
          <w:bCs/>
        </w:rPr>
        <w:t>not hold an occupational license of any level if said license requires presence on the gaming floor. Applicants for Occupational License Level I must be at least nineteen (19) years of age.</w:t>
      </w:r>
    </w:p>
    <w:p w14:paraId="3D210782" w14:textId="77777777" w:rsidR="00655223" w:rsidRPr="000819BB" w:rsidRDefault="00655223" w:rsidP="00A521D8">
      <w:pPr>
        <w:widowControl w:val="0"/>
        <w:spacing w:before="2" w:after="0" w:line="240" w:lineRule="auto"/>
        <w:ind w:left="101" w:right="115"/>
        <w:jc w:val="both"/>
        <w:rPr>
          <w:rFonts w:ascii="Arial" w:eastAsia="Times New Roman" w:hAnsi="Arial" w:cs="Arial"/>
          <w:bCs/>
        </w:rPr>
      </w:pPr>
    </w:p>
    <w:p w14:paraId="3C2A4EF3" w14:textId="6239391B"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5</w:t>
      </w:r>
      <w:r w:rsidR="00B357C3" w:rsidRPr="000819BB">
        <w:rPr>
          <w:rFonts w:ascii="Arial" w:eastAsia="Times New Roman" w:hAnsi="Arial" w:cs="Arial"/>
          <w:b/>
        </w:rPr>
        <w:t xml:space="preserve"> </w:t>
      </w:r>
      <w:r w:rsidR="00B357C3" w:rsidRPr="000819BB">
        <w:rPr>
          <w:rFonts w:ascii="Arial" w:eastAsia="Times New Roman" w:hAnsi="Arial" w:cs="Arial"/>
          <w:bCs/>
        </w:rPr>
        <w:t>An application for an occupational license will not be processed by the Commission unless the applicant has an agreement or a statement of intent to hire with an Authorized Gaming Operator licensee or applicant, documenting that the applicant will be employed upon receiving the appropriate occupational license.</w:t>
      </w:r>
    </w:p>
    <w:p w14:paraId="5E9C65CB" w14:textId="77777777" w:rsidR="00655223" w:rsidRPr="000819BB" w:rsidRDefault="00655223" w:rsidP="00A521D8">
      <w:pPr>
        <w:widowControl w:val="0"/>
        <w:spacing w:before="2" w:after="0" w:line="240" w:lineRule="auto"/>
        <w:ind w:left="101" w:right="115"/>
        <w:jc w:val="both"/>
        <w:rPr>
          <w:rFonts w:ascii="Arial" w:eastAsia="Times New Roman" w:hAnsi="Arial" w:cs="Arial"/>
          <w:bCs/>
        </w:rPr>
      </w:pPr>
    </w:p>
    <w:p w14:paraId="3E239AB7" w14:textId="485099AC"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6</w:t>
      </w:r>
      <w:r w:rsidR="00B357C3" w:rsidRPr="000819BB">
        <w:rPr>
          <w:rFonts w:ascii="Arial" w:eastAsia="Times New Roman" w:hAnsi="Arial" w:cs="Arial"/>
          <w:b/>
        </w:rPr>
        <w:t xml:space="preserve"> </w:t>
      </w:r>
      <w:r w:rsidR="00B357C3" w:rsidRPr="000819BB">
        <w:rPr>
          <w:rFonts w:ascii="Arial" w:eastAsia="Times New Roman" w:hAnsi="Arial" w:cs="Arial"/>
          <w:bCs/>
        </w:rPr>
        <w:t>Employees of an Authorized Gaming Operator</w:t>
      </w:r>
      <w:r w:rsidR="00B357C3" w:rsidRPr="000819BB">
        <w:rPr>
          <w:rFonts w:ascii="Arial" w:hAnsi="Arial" w:cs="Arial"/>
        </w:rPr>
        <w:t xml:space="preserve"> </w:t>
      </w:r>
      <w:r w:rsidR="00B357C3" w:rsidRPr="000819BB">
        <w:rPr>
          <w:rFonts w:ascii="Arial" w:eastAsia="Times New Roman" w:hAnsi="Arial" w:cs="Arial"/>
          <w:bCs/>
        </w:rPr>
        <w:t xml:space="preserve">who perform the following functions, regardless of title, </w:t>
      </w:r>
      <w:r w:rsidR="00655223" w:rsidRPr="000819BB">
        <w:rPr>
          <w:rFonts w:ascii="Arial" w:eastAsia="Times New Roman" w:hAnsi="Arial" w:cs="Arial"/>
          <w:bCs/>
        </w:rPr>
        <w:t>will</w:t>
      </w:r>
      <w:r w:rsidR="00B357C3" w:rsidRPr="000819BB">
        <w:rPr>
          <w:rFonts w:ascii="Arial" w:eastAsia="Times New Roman" w:hAnsi="Arial" w:cs="Arial"/>
          <w:bCs/>
        </w:rPr>
        <w:t xml:space="preserve"> obtain an Occupational license, Level 1:</w:t>
      </w:r>
    </w:p>
    <w:p w14:paraId="53C4C166"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3F9C313C" w14:textId="30F57091"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3.004.06A </w:t>
      </w:r>
      <w:r w:rsidR="00B357C3" w:rsidRPr="000819BB">
        <w:rPr>
          <w:rFonts w:ascii="Arial" w:eastAsia="Times New Roman" w:hAnsi="Arial" w:cs="Arial"/>
          <w:bCs/>
        </w:rPr>
        <w:t>Audit director</w:t>
      </w:r>
      <w:r w:rsidR="000819BB">
        <w:rPr>
          <w:rFonts w:ascii="Arial" w:eastAsia="Times New Roman" w:hAnsi="Arial" w:cs="Arial"/>
          <w:bCs/>
        </w:rPr>
        <w:t>;</w:t>
      </w:r>
    </w:p>
    <w:p w14:paraId="2968FA7C"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165FF401" w14:textId="4DD68492"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3.004.06B </w:t>
      </w:r>
      <w:r w:rsidR="00B357C3" w:rsidRPr="000819BB">
        <w:rPr>
          <w:rFonts w:ascii="Arial" w:eastAsia="Times New Roman" w:hAnsi="Arial" w:cs="Arial"/>
          <w:bCs/>
        </w:rPr>
        <w:t>Internal audit director</w:t>
      </w:r>
      <w:r w:rsidR="000819BB">
        <w:rPr>
          <w:rFonts w:ascii="Arial" w:eastAsia="Times New Roman" w:hAnsi="Arial" w:cs="Arial"/>
          <w:bCs/>
        </w:rPr>
        <w:t>;</w:t>
      </w:r>
    </w:p>
    <w:p w14:paraId="30BA6334"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500C5C17" w14:textId="19FBA060"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3.004.06C </w:t>
      </w:r>
      <w:r w:rsidR="00B357C3" w:rsidRPr="000819BB">
        <w:rPr>
          <w:rFonts w:ascii="Arial" w:eastAsia="Times New Roman" w:hAnsi="Arial" w:cs="Arial"/>
          <w:bCs/>
        </w:rPr>
        <w:t>Chief regulatory compliance officer</w:t>
      </w:r>
      <w:r w:rsidR="000819BB">
        <w:rPr>
          <w:rFonts w:ascii="Arial" w:eastAsia="Times New Roman" w:hAnsi="Arial" w:cs="Arial"/>
          <w:bCs/>
        </w:rPr>
        <w:t>;</w:t>
      </w:r>
    </w:p>
    <w:p w14:paraId="396429A7"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3F58212C" w14:textId="06169EAA"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3.004.06D </w:t>
      </w:r>
      <w:r w:rsidR="00B357C3" w:rsidRPr="000819BB">
        <w:rPr>
          <w:rFonts w:ascii="Arial" w:eastAsia="Times New Roman" w:hAnsi="Arial" w:cs="Arial"/>
          <w:bCs/>
        </w:rPr>
        <w:t>Information technology director and managers</w:t>
      </w:r>
      <w:r w:rsidR="000819BB">
        <w:rPr>
          <w:rFonts w:ascii="Arial" w:eastAsia="Times New Roman" w:hAnsi="Arial" w:cs="Arial"/>
          <w:bCs/>
        </w:rPr>
        <w:t>;</w:t>
      </w:r>
    </w:p>
    <w:p w14:paraId="30A1572D"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4C2F68D6" w14:textId="7CBFD0D9"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3.004.06E </w:t>
      </w:r>
      <w:r w:rsidR="00B357C3" w:rsidRPr="000819BB">
        <w:rPr>
          <w:rFonts w:ascii="Arial" w:eastAsia="Times New Roman" w:hAnsi="Arial" w:cs="Arial"/>
          <w:bCs/>
        </w:rPr>
        <w:t>Casino director</w:t>
      </w:r>
      <w:r w:rsidR="000819BB">
        <w:rPr>
          <w:rFonts w:ascii="Arial" w:eastAsia="Times New Roman" w:hAnsi="Arial" w:cs="Arial"/>
          <w:bCs/>
        </w:rPr>
        <w:t>;</w:t>
      </w:r>
    </w:p>
    <w:p w14:paraId="0B3AF1B0"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5D2A01F2" w14:textId="65BC1149"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3.004.06F </w:t>
      </w:r>
      <w:r w:rsidR="00B357C3" w:rsidRPr="000819BB">
        <w:rPr>
          <w:rFonts w:ascii="Arial" w:eastAsia="Times New Roman" w:hAnsi="Arial" w:cs="Arial"/>
          <w:bCs/>
        </w:rPr>
        <w:t>Surveillance director</w:t>
      </w:r>
      <w:r w:rsidR="000819BB">
        <w:rPr>
          <w:rFonts w:ascii="Arial" w:eastAsia="Times New Roman" w:hAnsi="Arial" w:cs="Arial"/>
          <w:bCs/>
        </w:rPr>
        <w:t>;</w:t>
      </w:r>
    </w:p>
    <w:p w14:paraId="6885DD7D"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2ED5A2D3" w14:textId="6701E747"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3.004.06G </w:t>
      </w:r>
      <w:r w:rsidR="00B357C3" w:rsidRPr="000819BB">
        <w:rPr>
          <w:rFonts w:ascii="Arial" w:eastAsia="Times New Roman" w:hAnsi="Arial" w:cs="Arial"/>
          <w:bCs/>
        </w:rPr>
        <w:t>Chief financial officer or controller, or both</w:t>
      </w:r>
      <w:r w:rsidR="000819BB">
        <w:rPr>
          <w:rFonts w:ascii="Arial" w:eastAsia="Times New Roman" w:hAnsi="Arial" w:cs="Arial"/>
          <w:bCs/>
        </w:rPr>
        <w:t>;</w:t>
      </w:r>
    </w:p>
    <w:p w14:paraId="4FCEF9BF"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54D44A19" w14:textId="4F126C87" w:rsidR="00B357C3" w:rsidRPr="000819BB" w:rsidRDefault="00584661" w:rsidP="00A521D8">
      <w:pPr>
        <w:widowControl w:val="0"/>
        <w:spacing w:before="2" w:after="0" w:line="240" w:lineRule="auto"/>
        <w:ind w:right="115" w:firstLine="720"/>
        <w:jc w:val="both"/>
        <w:rPr>
          <w:rFonts w:ascii="Arial" w:eastAsia="Times New Roman" w:hAnsi="Arial" w:cs="Arial"/>
          <w:b/>
        </w:rPr>
      </w:pPr>
      <w:r w:rsidRPr="000819BB">
        <w:rPr>
          <w:rFonts w:ascii="Arial" w:eastAsia="Times New Roman" w:hAnsi="Arial" w:cs="Arial"/>
          <w:b/>
        </w:rPr>
        <w:t xml:space="preserve">3.004.06H </w:t>
      </w:r>
      <w:r w:rsidRPr="000819BB">
        <w:rPr>
          <w:rFonts w:ascii="Arial" w:eastAsia="Times New Roman" w:hAnsi="Arial" w:cs="Arial"/>
          <w:bCs/>
        </w:rPr>
        <w:t>Gaming operation director</w:t>
      </w:r>
      <w:r w:rsidR="000819BB">
        <w:rPr>
          <w:rFonts w:ascii="Arial" w:eastAsia="Times New Roman" w:hAnsi="Arial" w:cs="Arial"/>
          <w:bCs/>
        </w:rPr>
        <w:t>;</w:t>
      </w:r>
    </w:p>
    <w:p w14:paraId="2D1AD705"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323B78E6" w14:textId="444E214F" w:rsidR="00584661"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3.004.06I </w:t>
      </w:r>
      <w:r w:rsidR="00B357C3" w:rsidRPr="000819BB">
        <w:rPr>
          <w:rFonts w:ascii="Arial" w:eastAsia="Times New Roman" w:hAnsi="Arial" w:cs="Arial"/>
          <w:bCs/>
        </w:rPr>
        <w:t>Electronic gaming device director</w:t>
      </w:r>
      <w:r w:rsidR="000819BB">
        <w:rPr>
          <w:rFonts w:ascii="Arial" w:eastAsia="Times New Roman" w:hAnsi="Arial" w:cs="Arial"/>
          <w:bCs/>
        </w:rPr>
        <w:t>;</w:t>
      </w:r>
    </w:p>
    <w:p w14:paraId="16F969F3"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74A4040C" w14:textId="0B1F621F"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3.004.06J </w:t>
      </w:r>
      <w:r w:rsidR="00B357C3" w:rsidRPr="000819BB">
        <w:rPr>
          <w:rFonts w:ascii="Arial" w:eastAsia="Times New Roman" w:hAnsi="Arial" w:cs="Arial"/>
          <w:bCs/>
        </w:rPr>
        <w:t>Human resources director</w:t>
      </w:r>
      <w:r w:rsidR="000819BB">
        <w:rPr>
          <w:rFonts w:ascii="Arial" w:eastAsia="Times New Roman" w:hAnsi="Arial" w:cs="Arial"/>
          <w:bCs/>
        </w:rPr>
        <w:t>;</w:t>
      </w:r>
    </w:p>
    <w:p w14:paraId="49B33744"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533C316D" w14:textId="06EBE0B3"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 xml:space="preserve">3.004.06L </w:t>
      </w:r>
      <w:r w:rsidR="00B357C3" w:rsidRPr="000819BB">
        <w:rPr>
          <w:rFonts w:ascii="Arial" w:eastAsia="Times New Roman" w:hAnsi="Arial" w:cs="Arial"/>
          <w:bCs/>
        </w:rPr>
        <w:t>Marketing director</w:t>
      </w:r>
      <w:r w:rsidR="000819BB">
        <w:rPr>
          <w:rFonts w:ascii="Arial" w:eastAsia="Times New Roman" w:hAnsi="Arial" w:cs="Arial"/>
          <w:bCs/>
        </w:rPr>
        <w:t>;</w:t>
      </w:r>
    </w:p>
    <w:p w14:paraId="178951ED"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4741002F" w14:textId="5A49854C" w:rsidR="00B357C3" w:rsidRDefault="00584661" w:rsidP="00A521D8">
      <w:pPr>
        <w:widowControl w:val="0"/>
        <w:spacing w:before="2" w:after="0" w:line="240" w:lineRule="auto"/>
        <w:ind w:right="115" w:firstLine="720"/>
        <w:jc w:val="both"/>
        <w:rPr>
          <w:ins w:id="138" w:author="Sage, Tom" w:date="2022-06-25T21:17:00Z"/>
          <w:rFonts w:ascii="Arial" w:eastAsia="Times New Roman" w:hAnsi="Arial" w:cs="Arial"/>
          <w:bCs/>
        </w:rPr>
      </w:pPr>
      <w:r w:rsidRPr="000819BB">
        <w:rPr>
          <w:rFonts w:ascii="Arial" w:eastAsia="Times New Roman" w:hAnsi="Arial" w:cs="Arial"/>
          <w:b/>
        </w:rPr>
        <w:lastRenderedPageBreak/>
        <w:t xml:space="preserve">3.004.06M </w:t>
      </w:r>
      <w:r w:rsidR="00B357C3" w:rsidRPr="000819BB">
        <w:rPr>
          <w:rFonts w:ascii="Arial" w:eastAsia="Times New Roman" w:hAnsi="Arial" w:cs="Arial"/>
          <w:bCs/>
        </w:rPr>
        <w:t>Table games director</w:t>
      </w:r>
      <w:r w:rsidR="000819BB">
        <w:rPr>
          <w:rFonts w:ascii="Arial" w:eastAsia="Times New Roman" w:hAnsi="Arial" w:cs="Arial"/>
          <w:bCs/>
        </w:rPr>
        <w:t>;</w:t>
      </w:r>
    </w:p>
    <w:p w14:paraId="518B9FAE" w14:textId="7479C5B4" w:rsidR="003725ED" w:rsidRDefault="003725ED" w:rsidP="00A521D8">
      <w:pPr>
        <w:widowControl w:val="0"/>
        <w:spacing w:before="2" w:after="0" w:line="240" w:lineRule="auto"/>
        <w:ind w:right="115" w:firstLine="720"/>
        <w:jc w:val="both"/>
        <w:rPr>
          <w:ins w:id="139" w:author="Sage, Tom" w:date="2022-06-25T21:17:00Z"/>
          <w:rFonts w:ascii="Arial" w:eastAsia="Times New Roman" w:hAnsi="Arial" w:cs="Arial"/>
          <w:bCs/>
        </w:rPr>
      </w:pPr>
    </w:p>
    <w:p w14:paraId="7EA26F04" w14:textId="34B993A2" w:rsidR="003725ED" w:rsidRPr="003725ED" w:rsidDel="003725ED" w:rsidRDefault="003725ED" w:rsidP="003725ED">
      <w:pPr>
        <w:widowControl w:val="0"/>
        <w:spacing w:before="2" w:after="0" w:line="240" w:lineRule="auto"/>
        <w:ind w:right="115" w:firstLine="720"/>
        <w:jc w:val="both"/>
        <w:rPr>
          <w:del w:id="140" w:author="Sage, Tom" w:date="2022-06-25T21:17:00Z"/>
          <w:rFonts w:ascii="Times New Roman" w:eastAsia="Times New Roman" w:hAnsi="Times New Roman" w:cs="Times New Roman"/>
          <w:bCs/>
          <w:sz w:val="24"/>
          <w:szCs w:val="24"/>
          <w:rPrChange w:id="141" w:author="Sage, Tom" w:date="2022-06-25T21:17:00Z">
            <w:rPr>
              <w:del w:id="142" w:author="Sage, Tom" w:date="2022-06-25T21:17:00Z"/>
              <w:rFonts w:ascii="Arial" w:eastAsia="Times New Roman" w:hAnsi="Arial" w:cs="Arial"/>
              <w:bCs/>
            </w:rPr>
          </w:rPrChange>
        </w:rPr>
      </w:pPr>
      <w:ins w:id="143" w:author="Sage, Tom" w:date="2022-06-25T21:17:00Z">
        <w:r>
          <w:rPr>
            <w:rFonts w:ascii="Times New Roman" w:eastAsia="Times New Roman" w:hAnsi="Times New Roman" w:cs="Times New Roman"/>
            <w:b/>
            <w:sz w:val="24"/>
            <w:szCs w:val="24"/>
          </w:rPr>
          <w:t xml:space="preserve">3.004.06N </w:t>
        </w:r>
        <w:r>
          <w:rPr>
            <w:rFonts w:ascii="Times New Roman" w:eastAsia="Times New Roman" w:hAnsi="Times New Roman" w:cs="Times New Roman"/>
            <w:bCs/>
            <w:sz w:val="24"/>
            <w:szCs w:val="24"/>
          </w:rPr>
          <w:t>Sports wagering</w:t>
        </w:r>
        <w:r w:rsidRPr="00584661">
          <w:rPr>
            <w:rFonts w:ascii="Times New Roman" w:eastAsia="Times New Roman" w:hAnsi="Times New Roman" w:cs="Times New Roman"/>
            <w:bCs/>
            <w:sz w:val="24"/>
            <w:szCs w:val="24"/>
          </w:rPr>
          <w:t xml:space="preserve"> director. </w:t>
        </w:r>
      </w:ins>
    </w:p>
    <w:p w14:paraId="6EBEE973" w14:textId="39DADDBA" w:rsidR="00584661" w:rsidRPr="000819BB" w:rsidDel="003725ED" w:rsidRDefault="00584661" w:rsidP="00A521D8">
      <w:pPr>
        <w:widowControl w:val="0"/>
        <w:spacing w:before="2" w:after="0" w:line="240" w:lineRule="auto"/>
        <w:ind w:right="115"/>
        <w:jc w:val="both"/>
        <w:rPr>
          <w:del w:id="144" w:author="Sage, Tom" w:date="2022-06-25T21:17:00Z"/>
          <w:rFonts w:ascii="Arial" w:eastAsia="Times New Roman" w:hAnsi="Arial" w:cs="Arial"/>
          <w:bCs/>
        </w:rPr>
      </w:pPr>
    </w:p>
    <w:p w14:paraId="23B0DFE5" w14:textId="1D68BBA5"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3.004.</w:t>
      </w:r>
      <w:del w:id="145" w:author="Sage, Tom" w:date="2022-06-25T21:18:00Z">
        <w:r w:rsidRPr="000819BB" w:rsidDel="003725ED">
          <w:rPr>
            <w:rFonts w:ascii="Arial" w:eastAsia="Times New Roman" w:hAnsi="Arial" w:cs="Arial"/>
            <w:b/>
          </w:rPr>
          <w:delText>06N</w:delText>
        </w:r>
      </w:del>
      <w:ins w:id="146" w:author="Sage, Tom" w:date="2022-06-25T21:18:00Z">
        <w:r w:rsidR="003725ED">
          <w:rPr>
            <w:rFonts w:ascii="Arial" w:eastAsia="Times New Roman" w:hAnsi="Arial" w:cs="Arial"/>
            <w:b/>
          </w:rPr>
          <w:t>O</w:t>
        </w:r>
      </w:ins>
      <w:del w:id="147" w:author="Sage, Tom" w:date="2022-06-25T21:18:00Z">
        <w:r w:rsidRPr="000819BB" w:rsidDel="003725ED">
          <w:rPr>
            <w:rFonts w:ascii="Arial" w:eastAsia="Times New Roman" w:hAnsi="Arial" w:cs="Arial"/>
            <w:b/>
          </w:rPr>
          <w:delText xml:space="preserve"> </w:delText>
        </w:r>
      </w:del>
      <w:ins w:id="148" w:author="Sage, Tom" w:date="2022-06-25T21:18:00Z">
        <w:r w:rsidR="003725ED" w:rsidRPr="000819BB">
          <w:rPr>
            <w:rFonts w:ascii="Arial" w:eastAsia="Times New Roman" w:hAnsi="Arial" w:cs="Arial"/>
            <w:b/>
          </w:rPr>
          <w:t xml:space="preserve"> </w:t>
        </w:r>
      </w:ins>
      <w:r w:rsidR="00B357C3" w:rsidRPr="000819BB">
        <w:rPr>
          <w:rFonts w:ascii="Arial" w:eastAsia="Times New Roman" w:hAnsi="Arial" w:cs="Arial"/>
          <w:bCs/>
        </w:rPr>
        <w:t>General manager</w:t>
      </w:r>
      <w:r w:rsidR="000819BB">
        <w:rPr>
          <w:rFonts w:ascii="Arial" w:eastAsia="Times New Roman" w:hAnsi="Arial" w:cs="Arial"/>
          <w:bCs/>
        </w:rPr>
        <w:t>;</w:t>
      </w:r>
    </w:p>
    <w:p w14:paraId="2EBD103A"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538A1F58" w14:textId="29CF256D"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3.004.</w:t>
      </w:r>
      <w:del w:id="149" w:author="Sage, Tom" w:date="2022-06-25T21:18:00Z">
        <w:r w:rsidRPr="000819BB" w:rsidDel="003725ED">
          <w:rPr>
            <w:rFonts w:ascii="Arial" w:eastAsia="Times New Roman" w:hAnsi="Arial" w:cs="Arial"/>
            <w:b/>
          </w:rPr>
          <w:delText xml:space="preserve">06O </w:delText>
        </w:r>
      </w:del>
      <w:ins w:id="150" w:author="Sage, Tom" w:date="2022-06-25T21:18:00Z">
        <w:r w:rsidR="003725ED" w:rsidRPr="000819BB">
          <w:rPr>
            <w:rFonts w:ascii="Arial" w:eastAsia="Times New Roman" w:hAnsi="Arial" w:cs="Arial"/>
            <w:b/>
          </w:rPr>
          <w:t>06</w:t>
        </w:r>
        <w:r w:rsidR="003725ED">
          <w:rPr>
            <w:rFonts w:ascii="Arial" w:eastAsia="Times New Roman" w:hAnsi="Arial" w:cs="Arial"/>
            <w:b/>
          </w:rPr>
          <w:t>P</w:t>
        </w:r>
        <w:r w:rsidR="003725ED" w:rsidRPr="000819BB">
          <w:rPr>
            <w:rFonts w:ascii="Arial" w:eastAsia="Times New Roman" w:hAnsi="Arial" w:cs="Arial"/>
            <w:b/>
          </w:rPr>
          <w:t xml:space="preserve"> </w:t>
        </w:r>
      </w:ins>
      <w:r w:rsidR="00B357C3" w:rsidRPr="000819BB">
        <w:rPr>
          <w:rFonts w:ascii="Arial" w:eastAsia="Times New Roman" w:hAnsi="Arial" w:cs="Arial"/>
          <w:bCs/>
        </w:rPr>
        <w:t>Assistant general manager</w:t>
      </w:r>
      <w:r w:rsidR="000819BB">
        <w:rPr>
          <w:rFonts w:ascii="Arial" w:eastAsia="Times New Roman" w:hAnsi="Arial" w:cs="Arial"/>
          <w:bCs/>
        </w:rPr>
        <w:t>;</w:t>
      </w:r>
    </w:p>
    <w:p w14:paraId="5768005D"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74E153EC" w14:textId="044068E0" w:rsidR="00B357C3" w:rsidRPr="000819BB" w:rsidRDefault="00584661" w:rsidP="00A521D8">
      <w:pPr>
        <w:widowControl w:val="0"/>
        <w:spacing w:before="2" w:after="0" w:line="240" w:lineRule="auto"/>
        <w:ind w:right="115" w:firstLine="720"/>
        <w:jc w:val="both"/>
        <w:rPr>
          <w:rFonts w:ascii="Arial" w:eastAsia="Times New Roman" w:hAnsi="Arial" w:cs="Arial"/>
          <w:bCs/>
        </w:rPr>
      </w:pPr>
      <w:r w:rsidRPr="000819BB">
        <w:rPr>
          <w:rFonts w:ascii="Arial" w:eastAsia="Times New Roman" w:hAnsi="Arial" w:cs="Arial"/>
          <w:b/>
        </w:rPr>
        <w:t>3.004.</w:t>
      </w:r>
      <w:del w:id="151" w:author="Sage, Tom" w:date="2022-06-25T21:19:00Z">
        <w:r w:rsidRPr="000819BB" w:rsidDel="003725ED">
          <w:rPr>
            <w:rFonts w:ascii="Arial" w:eastAsia="Times New Roman" w:hAnsi="Arial" w:cs="Arial"/>
            <w:b/>
          </w:rPr>
          <w:delText xml:space="preserve">06P </w:delText>
        </w:r>
      </w:del>
      <w:ins w:id="152" w:author="Sage, Tom" w:date="2022-06-25T21:19:00Z">
        <w:r w:rsidR="003725ED" w:rsidRPr="000819BB">
          <w:rPr>
            <w:rFonts w:ascii="Arial" w:eastAsia="Times New Roman" w:hAnsi="Arial" w:cs="Arial"/>
            <w:b/>
          </w:rPr>
          <w:t>06</w:t>
        </w:r>
        <w:r w:rsidR="003725ED">
          <w:rPr>
            <w:rFonts w:ascii="Arial" w:eastAsia="Times New Roman" w:hAnsi="Arial" w:cs="Arial"/>
            <w:b/>
          </w:rPr>
          <w:t>Q</w:t>
        </w:r>
        <w:r w:rsidR="003725ED" w:rsidRPr="000819BB">
          <w:rPr>
            <w:rFonts w:ascii="Arial" w:eastAsia="Times New Roman" w:hAnsi="Arial" w:cs="Arial"/>
            <w:b/>
          </w:rPr>
          <w:t xml:space="preserve"> </w:t>
        </w:r>
      </w:ins>
      <w:r w:rsidR="00B357C3" w:rsidRPr="000819BB">
        <w:rPr>
          <w:rFonts w:ascii="Arial" w:eastAsia="Times New Roman" w:hAnsi="Arial" w:cs="Arial"/>
          <w:bCs/>
        </w:rPr>
        <w:t>Support operations director</w:t>
      </w:r>
      <w:r w:rsidR="000819BB">
        <w:rPr>
          <w:rFonts w:ascii="Arial" w:eastAsia="Times New Roman" w:hAnsi="Arial" w:cs="Arial"/>
          <w:bCs/>
        </w:rPr>
        <w:t>;</w:t>
      </w:r>
    </w:p>
    <w:p w14:paraId="5996CBAE" w14:textId="77777777" w:rsidR="00584661" w:rsidRPr="000819BB" w:rsidRDefault="00584661" w:rsidP="00A521D8">
      <w:pPr>
        <w:widowControl w:val="0"/>
        <w:spacing w:before="2" w:after="0" w:line="240" w:lineRule="auto"/>
        <w:ind w:right="115"/>
        <w:jc w:val="both"/>
        <w:rPr>
          <w:rFonts w:ascii="Arial" w:eastAsia="Times New Roman" w:hAnsi="Arial" w:cs="Arial"/>
          <w:bCs/>
        </w:rPr>
      </w:pPr>
    </w:p>
    <w:p w14:paraId="035D8697" w14:textId="360401FD" w:rsidR="00B357C3" w:rsidRPr="000819BB" w:rsidRDefault="00584661"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3.004.06</w:t>
      </w:r>
      <w:ins w:id="153" w:author="Sage, Tom" w:date="2022-06-25T21:19:00Z">
        <w:r w:rsidR="003725ED">
          <w:rPr>
            <w:rFonts w:ascii="Arial" w:eastAsia="Times New Roman" w:hAnsi="Arial" w:cs="Arial"/>
            <w:b/>
          </w:rPr>
          <w:t>R</w:t>
        </w:r>
      </w:ins>
      <w:del w:id="154" w:author="Sage, Tom" w:date="2022-06-25T21:19:00Z">
        <w:r w:rsidRPr="000819BB" w:rsidDel="003725ED">
          <w:rPr>
            <w:rFonts w:ascii="Arial" w:eastAsia="Times New Roman" w:hAnsi="Arial" w:cs="Arial"/>
            <w:b/>
          </w:rPr>
          <w:delText>Q</w:delText>
        </w:r>
      </w:del>
      <w:r w:rsidRPr="000819BB">
        <w:rPr>
          <w:rFonts w:ascii="Arial" w:eastAsia="Times New Roman" w:hAnsi="Arial" w:cs="Arial"/>
          <w:b/>
        </w:rPr>
        <w:t xml:space="preserve"> </w:t>
      </w:r>
      <w:r w:rsidR="00B357C3" w:rsidRPr="000819BB">
        <w:rPr>
          <w:rFonts w:ascii="Arial" w:eastAsia="Times New Roman" w:hAnsi="Arial" w:cs="Arial"/>
          <w:bCs/>
        </w:rPr>
        <w:t>Any other employee of an Authorized Gaming Operator whom the Commission deems necessary, to ensure compliance with the Act and these rules, to hold an occupational license, Level 1.</w:t>
      </w:r>
    </w:p>
    <w:p w14:paraId="320CD2EE" w14:textId="77777777" w:rsidR="002D2655" w:rsidRPr="000819BB" w:rsidRDefault="002D2655" w:rsidP="00A521D8">
      <w:pPr>
        <w:widowControl w:val="0"/>
        <w:spacing w:before="2" w:after="0" w:line="240" w:lineRule="auto"/>
        <w:ind w:right="115"/>
        <w:jc w:val="both"/>
        <w:rPr>
          <w:rFonts w:ascii="Arial" w:eastAsia="Times New Roman" w:hAnsi="Arial" w:cs="Arial"/>
          <w:bCs/>
        </w:rPr>
      </w:pPr>
    </w:p>
    <w:p w14:paraId="3600FA17" w14:textId="18417502" w:rsidR="00B357C3" w:rsidRPr="000819BB" w:rsidRDefault="00C20436" w:rsidP="00A521D8">
      <w:pPr>
        <w:spacing w:before="2"/>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7</w:t>
      </w:r>
      <w:r w:rsidR="00B357C3" w:rsidRPr="000819BB">
        <w:rPr>
          <w:rFonts w:ascii="Arial" w:eastAsia="Times New Roman" w:hAnsi="Arial" w:cs="Arial"/>
          <w:b/>
        </w:rPr>
        <w:t xml:space="preserve"> </w:t>
      </w:r>
      <w:r w:rsidR="00B357C3" w:rsidRPr="000819BB">
        <w:rPr>
          <w:rFonts w:ascii="Arial" w:eastAsia="Times New Roman" w:hAnsi="Arial" w:cs="Arial"/>
          <w:bCs/>
        </w:rPr>
        <w:t>A person holding a Level I license employed by an Authorized Gaming Operator or Management Company may not be employed concurrently by a Gaming-Related Vendor, except that a person holding a Level I license may be employed by a licensed Management Company that is also licensed as a Gaming-Related Vendor.</w:t>
      </w:r>
      <w:bookmarkEnd w:id="124"/>
    </w:p>
    <w:p w14:paraId="5E8716C6" w14:textId="2232918A"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8</w:t>
      </w:r>
      <w:r w:rsidR="00B357C3" w:rsidRPr="000819BB">
        <w:rPr>
          <w:rFonts w:ascii="Arial" w:eastAsia="Times New Roman" w:hAnsi="Arial" w:cs="Arial"/>
          <w:b/>
        </w:rPr>
        <w:t xml:space="preserve"> </w:t>
      </w:r>
      <w:r w:rsidR="00B357C3" w:rsidRPr="000819BB">
        <w:rPr>
          <w:rFonts w:ascii="Arial" w:eastAsia="Times New Roman" w:hAnsi="Arial" w:cs="Arial"/>
          <w:bCs/>
        </w:rPr>
        <w:t>Employees of Authorized Gaming Operators who perform the following functions, regardless of title, will obtain an occupational license, Level 2:</w:t>
      </w:r>
    </w:p>
    <w:p w14:paraId="39826526" w14:textId="77777777" w:rsidR="00EA6C23" w:rsidRPr="000819BB" w:rsidRDefault="00EA6C23" w:rsidP="00A521D8">
      <w:pPr>
        <w:widowControl w:val="0"/>
        <w:spacing w:before="2" w:after="0" w:line="240" w:lineRule="auto"/>
        <w:ind w:right="115"/>
        <w:jc w:val="both"/>
        <w:rPr>
          <w:rFonts w:ascii="Arial" w:eastAsia="Times New Roman" w:hAnsi="Arial" w:cs="Arial"/>
          <w:bCs/>
        </w:rPr>
      </w:pPr>
    </w:p>
    <w:p w14:paraId="7F81A2A3" w14:textId="59478EE9" w:rsidR="00B357C3" w:rsidRPr="000819BB" w:rsidRDefault="00EA6C2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3.004.08A</w:t>
      </w:r>
      <w:r w:rsidRPr="000819BB">
        <w:rPr>
          <w:rFonts w:ascii="Arial" w:eastAsia="Times New Roman" w:hAnsi="Arial" w:cs="Arial"/>
          <w:bCs/>
        </w:rPr>
        <w:t xml:space="preserve"> </w:t>
      </w:r>
      <w:r w:rsidR="00B357C3" w:rsidRPr="000819BB">
        <w:rPr>
          <w:rFonts w:ascii="Arial" w:eastAsia="Times New Roman" w:hAnsi="Arial" w:cs="Arial"/>
          <w:bCs/>
        </w:rPr>
        <w:t>Security personnel and surveillance personnel</w:t>
      </w:r>
      <w:r w:rsidR="000819BB">
        <w:rPr>
          <w:rFonts w:ascii="Arial" w:eastAsia="Times New Roman" w:hAnsi="Arial" w:cs="Arial"/>
          <w:bCs/>
        </w:rPr>
        <w:t>;</w:t>
      </w:r>
    </w:p>
    <w:p w14:paraId="6D8ADA36" w14:textId="77777777" w:rsidR="00EA6C23" w:rsidRPr="000819BB" w:rsidRDefault="00EA6C23" w:rsidP="00A521D8">
      <w:pPr>
        <w:widowControl w:val="0"/>
        <w:spacing w:before="2" w:after="0" w:line="240" w:lineRule="auto"/>
        <w:ind w:left="720" w:right="115"/>
        <w:jc w:val="both"/>
        <w:rPr>
          <w:rFonts w:ascii="Arial" w:eastAsia="Times New Roman" w:hAnsi="Arial" w:cs="Arial"/>
          <w:bCs/>
        </w:rPr>
      </w:pPr>
    </w:p>
    <w:p w14:paraId="2B4938F5" w14:textId="73174763" w:rsidR="00B357C3" w:rsidRPr="000819BB" w:rsidRDefault="00EA6C2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3.004.08B</w:t>
      </w:r>
      <w:r w:rsidRPr="000819BB">
        <w:rPr>
          <w:rFonts w:ascii="Arial" w:eastAsia="Times New Roman" w:hAnsi="Arial" w:cs="Arial"/>
          <w:bCs/>
        </w:rPr>
        <w:t xml:space="preserve"> </w:t>
      </w:r>
      <w:r w:rsidR="00B357C3" w:rsidRPr="000819BB">
        <w:rPr>
          <w:rFonts w:ascii="Arial" w:eastAsia="Times New Roman" w:hAnsi="Arial" w:cs="Arial"/>
          <w:bCs/>
        </w:rPr>
        <w:t>Any employee of an Authorized Gaming Operation whose duties are performed on the Gaming Facility and whose employment duties affect gaming</w:t>
      </w:r>
      <w:r w:rsidR="000819BB">
        <w:rPr>
          <w:rFonts w:ascii="Arial" w:eastAsia="Times New Roman" w:hAnsi="Arial" w:cs="Arial"/>
          <w:bCs/>
        </w:rPr>
        <w:t>;</w:t>
      </w:r>
    </w:p>
    <w:p w14:paraId="78738EBE" w14:textId="77777777" w:rsidR="00EA6C23" w:rsidRPr="000819BB" w:rsidRDefault="00EA6C23" w:rsidP="00A521D8">
      <w:pPr>
        <w:widowControl w:val="0"/>
        <w:spacing w:before="2" w:after="0" w:line="240" w:lineRule="auto"/>
        <w:ind w:left="720" w:right="115"/>
        <w:jc w:val="both"/>
        <w:rPr>
          <w:rFonts w:ascii="Arial" w:eastAsia="Times New Roman" w:hAnsi="Arial" w:cs="Arial"/>
          <w:bCs/>
        </w:rPr>
      </w:pPr>
    </w:p>
    <w:p w14:paraId="331ADEA7" w14:textId="194FDB45" w:rsidR="00B357C3" w:rsidRPr="000819BB" w:rsidRDefault="00EA6C2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3.004.08C</w:t>
      </w:r>
      <w:r w:rsidRPr="000819BB">
        <w:rPr>
          <w:rFonts w:ascii="Arial" w:eastAsia="Times New Roman" w:hAnsi="Arial" w:cs="Arial"/>
          <w:bCs/>
        </w:rPr>
        <w:t xml:space="preserve"> </w:t>
      </w:r>
      <w:r w:rsidR="00B357C3" w:rsidRPr="000819BB">
        <w:rPr>
          <w:rFonts w:ascii="Arial" w:eastAsia="Times New Roman" w:hAnsi="Arial" w:cs="Arial"/>
          <w:bCs/>
        </w:rPr>
        <w:t>Any employee of an Authorized Gaming Operator whose duties are performed on or off the Gaming Facility and whose employment duties affect the flow of money obtained as a direct result of gaming operations or other operations on the Gaming Facility</w:t>
      </w:r>
      <w:r w:rsidR="000819BB">
        <w:rPr>
          <w:rFonts w:ascii="Arial" w:eastAsia="Times New Roman" w:hAnsi="Arial" w:cs="Arial"/>
          <w:bCs/>
        </w:rPr>
        <w:t>;</w:t>
      </w:r>
    </w:p>
    <w:p w14:paraId="74DDFF20" w14:textId="77777777" w:rsidR="00EA6C23" w:rsidRPr="000819BB" w:rsidRDefault="00EA6C23" w:rsidP="00A521D8">
      <w:pPr>
        <w:widowControl w:val="0"/>
        <w:spacing w:before="2" w:after="0" w:line="240" w:lineRule="auto"/>
        <w:ind w:left="720" w:right="115"/>
        <w:jc w:val="both"/>
        <w:rPr>
          <w:rFonts w:ascii="Arial" w:eastAsia="Times New Roman" w:hAnsi="Arial" w:cs="Arial"/>
          <w:bCs/>
        </w:rPr>
      </w:pPr>
    </w:p>
    <w:p w14:paraId="28DC89BB" w14:textId="1A523928" w:rsidR="00B357C3" w:rsidRPr="000819BB" w:rsidRDefault="00EA6C2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3.004.08D</w:t>
      </w:r>
      <w:r w:rsidRPr="000819BB">
        <w:rPr>
          <w:rFonts w:ascii="Arial" w:eastAsia="Times New Roman" w:hAnsi="Arial" w:cs="Arial"/>
          <w:bCs/>
        </w:rPr>
        <w:t xml:space="preserve"> </w:t>
      </w:r>
      <w:r w:rsidR="00B357C3" w:rsidRPr="000819BB">
        <w:rPr>
          <w:rFonts w:ascii="Arial" w:eastAsia="Times New Roman" w:hAnsi="Arial" w:cs="Arial"/>
          <w:bCs/>
        </w:rPr>
        <w:t>Any employee of an Authorized Gaming Operator whose duties include accounting and auditing functions and whose duties relate to money obtained as a result of gaming or other operations on the Gaming Facility</w:t>
      </w:r>
      <w:r w:rsidR="000819BB">
        <w:rPr>
          <w:rFonts w:ascii="Arial" w:eastAsia="Times New Roman" w:hAnsi="Arial" w:cs="Arial"/>
          <w:bCs/>
        </w:rPr>
        <w:t>;</w:t>
      </w:r>
    </w:p>
    <w:p w14:paraId="36E8E3BC" w14:textId="77777777" w:rsidR="00EA6C23" w:rsidRPr="000819BB" w:rsidRDefault="00EA6C23" w:rsidP="00A521D8">
      <w:pPr>
        <w:widowControl w:val="0"/>
        <w:spacing w:before="2" w:after="0" w:line="240" w:lineRule="auto"/>
        <w:ind w:left="720" w:right="115"/>
        <w:jc w:val="both"/>
        <w:rPr>
          <w:rFonts w:ascii="Arial" w:eastAsia="Times New Roman" w:hAnsi="Arial" w:cs="Arial"/>
          <w:bCs/>
        </w:rPr>
      </w:pPr>
    </w:p>
    <w:p w14:paraId="2F9C9557" w14:textId="7678EF41" w:rsidR="00B357C3" w:rsidRPr="000819BB" w:rsidRDefault="00EA6C2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3.004.08E</w:t>
      </w:r>
      <w:r w:rsidRPr="000819BB">
        <w:rPr>
          <w:rFonts w:ascii="Arial" w:eastAsia="Times New Roman" w:hAnsi="Arial" w:cs="Arial"/>
          <w:bCs/>
        </w:rPr>
        <w:t xml:space="preserve"> </w:t>
      </w:r>
      <w:r w:rsidR="00B357C3" w:rsidRPr="000819BB">
        <w:rPr>
          <w:rFonts w:ascii="Arial" w:eastAsia="Times New Roman" w:hAnsi="Arial" w:cs="Arial"/>
          <w:bCs/>
        </w:rPr>
        <w:t>Any other employee of an Authorized Gaming Operator whom the Commission deems necessary, to ensure compliance with the Act and these rules, to hold an occupational license, Level 2.</w:t>
      </w:r>
    </w:p>
    <w:p w14:paraId="4B1C08AF" w14:textId="77777777" w:rsidR="00655223" w:rsidRPr="000819BB" w:rsidRDefault="00655223" w:rsidP="00A521D8">
      <w:pPr>
        <w:pStyle w:val="ListParagraph"/>
        <w:widowControl w:val="0"/>
        <w:spacing w:before="2" w:after="0" w:line="240" w:lineRule="auto"/>
        <w:ind w:left="1800" w:right="115"/>
        <w:jc w:val="both"/>
        <w:rPr>
          <w:rFonts w:ascii="Arial" w:eastAsia="Times New Roman" w:hAnsi="Arial" w:cs="Arial"/>
          <w:bCs/>
        </w:rPr>
      </w:pPr>
    </w:p>
    <w:p w14:paraId="2519EC3F" w14:textId="09061D60" w:rsidR="00B357C3" w:rsidRPr="000819BB" w:rsidRDefault="00C20436" w:rsidP="00A521D8">
      <w:pPr>
        <w:widowControl w:val="0"/>
        <w:spacing w:before="2" w:after="0" w:line="240" w:lineRule="auto"/>
        <w:ind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9</w:t>
      </w:r>
      <w:r w:rsidR="00B357C3" w:rsidRPr="000819BB">
        <w:rPr>
          <w:rFonts w:ascii="Arial" w:eastAsia="Times New Roman" w:hAnsi="Arial" w:cs="Arial"/>
          <w:b/>
        </w:rPr>
        <w:t xml:space="preserve"> </w:t>
      </w:r>
      <w:r w:rsidR="00B357C3" w:rsidRPr="000819BB">
        <w:rPr>
          <w:rFonts w:ascii="Arial" w:eastAsia="Times New Roman" w:hAnsi="Arial" w:cs="Arial"/>
          <w:bCs/>
        </w:rPr>
        <w:t>Employees of Authorized Gaming Operators who perform the following functions, regardless of title, will obtain an occupational license, Level 3:</w:t>
      </w:r>
    </w:p>
    <w:p w14:paraId="459249FC" w14:textId="77777777" w:rsidR="00B63BA3" w:rsidRPr="000819BB" w:rsidRDefault="00B63BA3" w:rsidP="00A521D8">
      <w:pPr>
        <w:widowControl w:val="0"/>
        <w:spacing w:before="2" w:after="0" w:line="240" w:lineRule="auto"/>
        <w:ind w:right="115"/>
        <w:jc w:val="both"/>
        <w:rPr>
          <w:rFonts w:ascii="Arial" w:eastAsia="Times New Roman" w:hAnsi="Arial" w:cs="Arial"/>
          <w:bCs/>
        </w:rPr>
      </w:pPr>
    </w:p>
    <w:p w14:paraId="6E88E4DB" w14:textId="212338A5" w:rsidR="00B357C3" w:rsidRPr="000819BB" w:rsidRDefault="00B63BA3" w:rsidP="00A521D8">
      <w:pPr>
        <w:widowControl w:val="0"/>
        <w:spacing w:before="2" w:after="0" w:line="240" w:lineRule="auto"/>
        <w:ind w:left="720" w:right="115"/>
        <w:jc w:val="both"/>
        <w:rPr>
          <w:rFonts w:ascii="Arial" w:eastAsia="Times New Roman" w:hAnsi="Arial" w:cs="Arial"/>
          <w:bCs/>
        </w:rPr>
      </w:pPr>
      <w:r w:rsidRPr="000819BB">
        <w:rPr>
          <w:rFonts w:ascii="Arial" w:eastAsia="Times New Roman" w:hAnsi="Arial" w:cs="Arial"/>
          <w:b/>
        </w:rPr>
        <w:t>3.004.09A</w:t>
      </w:r>
      <w:r w:rsidRPr="000819BB">
        <w:rPr>
          <w:rFonts w:ascii="Arial" w:eastAsia="Times New Roman" w:hAnsi="Arial" w:cs="Arial"/>
          <w:bCs/>
        </w:rPr>
        <w:t xml:space="preserve"> </w:t>
      </w:r>
      <w:r w:rsidR="00B357C3" w:rsidRPr="000819BB">
        <w:rPr>
          <w:rFonts w:ascii="Arial" w:eastAsia="Times New Roman" w:hAnsi="Arial" w:cs="Arial"/>
          <w:bCs/>
        </w:rPr>
        <w:t xml:space="preserve">Any employee of an Authorized Gaming Operation whose duties are performed on a Gaming Facility and who are not employees described in subsection </w:t>
      </w:r>
      <w:r w:rsidRPr="000819BB">
        <w:rPr>
          <w:rFonts w:ascii="Arial" w:eastAsia="Times New Roman" w:hAnsi="Arial" w:cs="Arial"/>
          <w:bCs/>
        </w:rPr>
        <w:lastRenderedPageBreak/>
        <w:t>3.004.07</w:t>
      </w:r>
      <w:r w:rsidR="00B357C3" w:rsidRPr="000819BB">
        <w:rPr>
          <w:rFonts w:ascii="Arial" w:eastAsia="Times New Roman" w:hAnsi="Arial" w:cs="Arial"/>
          <w:bCs/>
        </w:rPr>
        <w:t xml:space="preserve"> or </w:t>
      </w:r>
      <w:r w:rsidRPr="000819BB">
        <w:rPr>
          <w:rFonts w:ascii="Arial" w:eastAsia="Times New Roman" w:hAnsi="Arial" w:cs="Arial"/>
          <w:bCs/>
        </w:rPr>
        <w:t>3.004.08</w:t>
      </w:r>
      <w:r w:rsidR="000819BB">
        <w:rPr>
          <w:rFonts w:ascii="Arial" w:eastAsia="Times New Roman" w:hAnsi="Arial" w:cs="Arial"/>
          <w:bCs/>
        </w:rPr>
        <w:t>;</w:t>
      </w:r>
    </w:p>
    <w:p w14:paraId="17141B90" w14:textId="77777777" w:rsidR="00B63BA3" w:rsidRPr="000819BB" w:rsidRDefault="00B63BA3" w:rsidP="00A521D8">
      <w:pPr>
        <w:widowControl w:val="0"/>
        <w:spacing w:before="2" w:after="0" w:line="240" w:lineRule="auto"/>
        <w:ind w:left="720" w:right="115"/>
        <w:jc w:val="both"/>
        <w:rPr>
          <w:rFonts w:ascii="Arial" w:eastAsia="Times New Roman" w:hAnsi="Arial" w:cs="Arial"/>
          <w:bCs/>
        </w:rPr>
      </w:pPr>
    </w:p>
    <w:p w14:paraId="14C099B3" w14:textId="236205B5" w:rsidR="00B357C3" w:rsidRPr="000819BB" w:rsidRDefault="00B63BA3" w:rsidP="00A521D8">
      <w:pPr>
        <w:widowControl w:val="0"/>
        <w:spacing w:before="2" w:after="0" w:line="240" w:lineRule="auto"/>
        <w:ind w:left="720" w:right="115"/>
        <w:jc w:val="both"/>
        <w:rPr>
          <w:rFonts w:ascii="Arial" w:eastAsia="Times New Roman" w:hAnsi="Arial" w:cs="Arial"/>
          <w:b/>
        </w:rPr>
      </w:pPr>
      <w:r w:rsidRPr="000819BB">
        <w:rPr>
          <w:rFonts w:ascii="Arial" w:eastAsia="Times New Roman" w:hAnsi="Arial" w:cs="Arial"/>
          <w:b/>
        </w:rPr>
        <w:t>3.004.09B</w:t>
      </w:r>
      <w:r w:rsidRPr="000819BB">
        <w:rPr>
          <w:rFonts w:ascii="Arial" w:eastAsia="Times New Roman" w:hAnsi="Arial" w:cs="Arial"/>
          <w:bCs/>
        </w:rPr>
        <w:t xml:space="preserve"> </w:t>
      </w:r>
      <w:r w:rsidR="00B357C3" w:rsidRPr="000819BB">
        <w:rPr>
          <w:rFonts w:ascii="Arial" w:eastAsia="Times New Roman" w:hAnsi="Arial" w:cs="Arial"/>
          <w:bCs/>
        </w:rPr>
        <w:t>Any other employee whose job functions require them to have regular access to a Gaming Facility whom the Commission deems necessary, to ensure compliance with the Act and this title, to hold an occupational license, Level 3.</w:t>
      </w:r>
      <w:r w:rsidR="00B357C3" w:rsidRPr="000819BB">
        <w:rPr>
          <w:rFonts w:ascii="Arial" w:eastAsia="Times New Roman" w:hAnsi="Arial" w:cs="Arial"/>
          <w:b/>
        </w:rPr>
        <w:t xml:space="preserve"> </w:t>
      </w:r>
    </w:p>
    <w:p w14:paraId="0281AA14" w14:textId="77777777" w:rsidR="00B63BA3" w:rsidRPr="000819BB" w:rsidRDefault="00B63BA3" w:rsidP="00A521D8">
      <w:pPr>
        <w:widowControl w:val="0"/>
        <w:spacing w:before="2" w:after="0" w:line="240" w:lineRule="auto"/>
        <w:ind w:right="115"/>
        <w:jc w:val="both"/>
        <w:rPr>
          <w:rFonts w:ascii="Arial" w:eastAsia="Times New Roman" w:hAnsi="Arial" w:cs="Arial"/>
          <w:bCs/>
        </w:rPr>
      </w:pPr>
    </w:p>
    <w:p w14:paraId="3BD5307C" w14:textId="035BA299" w:rsidR="00B357C3" w:rsidRPr="000819BB" w:rsidRDefault="00C20436" w:rsidP="00A521D8">
      <w:pPr>
        <w:widowControl w:val="0"/>
        <w:spacing w:before="2" w:after="0" w:line="240" w:lineRule="auto"/>
        <w:ind w:left="101" w:right="115"/>
        <w:jc w:val="both"/>
        <w:rPr>
          <w:rFonts w:ascii="Arial" w:hAnsi="Arial" w:cs="Arial"/>
        </w:rPr>
      </w:pPr>
      <w:r w:rsidRPr="000819BB">
        <w:rPr>
          <w:rFonts w:ascii="Arial" w:eastAsia="Times New Roman" w:hAnsi="Arial" w:cs="Arial"/>
          <w:b/>
        </w:rPr>
        <w:t>3</w:t>
      </w:r>
      <w:r w:rsidR="00B357C3" w:rsidRPr="000819BB">
        <w:rPr>
          <w:rFonts w:ascii="Arial" w:eastAsia="Times New Roman" w:hAnsi="Arial" w:cs="Arial"/>
          <w:b/>
        </w:rPr>
        <w:t>.004.0</w:t>
      </w:r>
      <w:r w:rsidR="00425736" w:rsidRPr="000819BB">
        <w:rPr>
          <w:rFonts w:ascii="Arial" w:eastAsia="Times New Roman" w:hAnsi="Arial" w:cs="Arial"/>
          <w:b/>
        </w:rPr>
        <w:t>10</w:t>
      </w:r>
      <w:r w:rsidR="00B357C3" w:rsidRPr="000819BB">
        <w:rPr>
          <w:rFonts w:ascii="Arial" w:eastAsia="Times New Roman" w:hAnsi="Arial" w:cs="Arial"/>
          <w:b/>
        </w:rPr>
        <w:t xml:space="preserve"> </w:t>
      </w:r>
      <w:r w:rsidR="00B357C3" w:rsidRPr="000819BB">
        <w:rPr>
          <w:rFonts w:ascii="Arial" w:eastAsia="Times New Roman" w:hAnsi="Arial" w:cs="Arial"/>
          <w:bCs/>
        </w:rPr>
        <w:t>The term of all occupational license levels is three years</w:t>
      </w:r>
      <w:r w:rsidR="00192E2F" w:rsidRPr="000819BB">
        <w:rPr>
          <w:rFonts w:ascii="Arial" w:eastAsia="Times New Roman" w:hAnsi="Arial" w:cs="Arial"/>
          <w:bCs/>
        </w:rPr>
        <w:t xml:space="preserve">. Occupational license level </w:t>
      </w:r>
      <w:r w:rsidR="006C4291" w:rsidRPr="000819BB">
        <w:rPr>
          <w:rFonts w:ascii="Arial" w:eastAsia="Times New Roman" w:hAnsi="Arial" w:cs="Arial"/>
          <w:bCs/>
        </w:rPr>
        <w:t>1</w:t>
      </w:r>
      <w:r w:rsidR="00B357C3" w:rsidRPr="000819BB">
        <w:rPr>
          <w:rFonts w:ascii="Arial" w:hAnsi="Arial" w:cs="Arial"/>
        </w:rPr>
        <w:t xml:space="preserve"> requires an initial license application fee </w:t>
      </w:r>
      <w:r w:rsidR="00425736" w:rsidRPr="000819BB">
        <w:rPr>
          <w:rFonts w:ascii="Arial" w:hAnsi="Arial" w:cs="Arial"/>
        </w:rPr>
        <w:t>not to exceed $</w:t>
      </w:r>
      <w:r w:rsidR="006C4291" w:rsidRPr="000819BB">
        <w:rPr>
          <w:rFonts w:ascii="Arial" w:hAnsi="Arial" w:cs="Arial"/>
        </w:rPr>
        <w:t>5</w:t>
      </w:r>
      <w:r w:rsidR="00425736" w:rsidRPr="000819BB">
        <w:rPr>
          <w:rFonts w:ascii="Arial" w:hAnsi="Arial" w:cs="Arial"/>
        </w:rPr>
        <w:t>000.00</w:t>
      </w:r>
      <w:r w:rsidR="00B357C3" w:rsidRPr="000819BB">
        <w:rPr>
          <w:rFonts w:ascii="Arial" w:hAnsi="Arial" w:cs="Arial"/>
        </w:rPr>
        <w:t xml:space="preserve"> and an annual license fee</w:t>
      </w:r>
      <w:r w:rsidR="00425736" w:rsidRPr="000819BB">
        <w:rPr>
          <w:rFonts w:ascii="Arial" w:hAnsi="Arial" w:cs="Arial"/>
        </w:rPr>
        <w:t xml:space="preserve"> not to exceed $1000</w:t>
      </w:r>
      <w:r w:rsidR="00B357C3" w:rsidRPr="000819BB">
        <w:rPr>
          <w:rFonts w:ascii="Arial" w:hAnsi="Arial" w:cs="Arial"/>
        </w:rPr>
        <w:t>.</w:t>
      </w:r>
      <w:r w:rsidR="006C4291" w:rsidRPr="000819BB">
        <w:rPr>
          <w:rFonts w:ascii="Arial" w:hAnsi="Arial" w:cs="Arial"/>
        </w:rPr>
        <w:t xml:space="preserve">  Occupational license levels 2 and 3 require an initial application fee not to exceed $250.00 and an annual license fee not to exceed $125.00.</w:t>
      </w:r>
    </w:p>
    <w:p w14:paraId="6D79882B" w14:textId="77777777" w:rsidR="00A521D8" w:rsidRPr="000819BB" w:rsidRDefault="00A521D8" w:rsidP="00A521D8">
      <w:pPr>
        <w:widowControl w:val="0"/>
        <w:spacing w:before="2" w:after="0" w:line="240" w:lineRule="auto"/>
        <w:ind w:left="101" w:right="115"/>
        <w:jc w:val="both"/>
        <w:rPr>
          <w:rFonts w:ascii="Arial" w:eastAsia="Times New Roman" w:hAnsi="Arial" w:cs="Arial"/>
        </w:rPr>
      </w:pPr>
    </w:p>
    <w:p w14:paraId="4CB8338B" w14:textId="77777777" w:rsidR="00B357C3" w:rsidRPr="000819BB" w:rsidRDefault="00B357C3" w:rsidP="00A521D8">
      <w:pPr>
        <w:widowControl w:val="0"/>
        <w:spacing w:before="2" w:after="0" w:line="240" w:lineRule="auto"/>
        <w:ind w:left="101" w:right="115"/>
        <w:jc w:val="both"/>
        <w:rPr>
          <w:rFonts w:ascii="Arial" w:eastAsia="Times New Roman" w:hAnsi="Arial" w:cs="Arial"/>
        </w:rPr>
      </w:pPr>
    </w:p>
    <w:p w14:paraId="519E45F8" w14:textId="52B0AF17" w:rsidR="00B357C3" w:rsidRPr="000819BB" w:rsidRDefault="00C20436" w:rsidP="00A521D8">
      <w:pPr>
        <w:widowControl w:val="0"/>
        <w:spacing w:before="2" w:after="0" w:line="228" w:lineRule="auto"/>
        <w:ind w:left="-432" w:right="115"/>
        <w:jc w:val="both"/>
        <w:rPr>
          <w:rStyle w:val="Heading2Char"/>
          <w:rFonts w:eastAsiaTheme="majorEastAsia"/>
        </w:rPr>
      </w:pPr>
      <w:r w:rsidRPr="000819BB">
        <w:rPr>
          <w:rFonts w:ascii="Arial" w:hAnsi="Arial" w:cs="Arial"/>
          <w:b/>
          <w:bCs/>
        </w:rPr>
        <w:t>3</w:t>
      </w:r>
      <w:r w:rsidR="00B357C3" w:rsidRPr="000819BB">
        <w:rPr>
          <w:rFonts w:ascii="Arial" w:hAnsi="Arial" w:cs="Arial"/>
          <w:b/>
          <w:bCs/>
        </w:rPr>
        <w:t xml:space="preserve">.005 </w:t>
      </w:r>
      <w:r w:rsidR="00B357C3" w:rsidRPr="000819BB">
        <w:rPr>
          <w:rStyle w:val="Heading2Char"/>
          <w:rFonts w:eastAsiaTheme="majorEastAsia"/>
        </w:rPr>
        <w:t>PAYMENT OF FEES AND ASSESSMENTS; COSTS REQUIRED.</w:t>
      </w:r>
    </w:p>
    <w:p w14:paraId="5F1E633A" w14:textId="77777777" w:rsidR="00655223" w:rsidRPr="000819BB" w:rsidRDefault="00655223" w:rsidP="00A521D8">
      <w:pPr>
        <w:widowControl w:val="0"/>
        <w:spacing w:before="2" w:after="0" w:line="228" w:lineRule="auto"/>
        <w:ind w:left="-432" w:right="115"/>
        <w:jc w:val="both"/>
        <w:rPr>
          <w:rFonts w:ascii="Arial" w:hAnsi="Arial" w:cs="Arial"/>
          <w:b/>
        </w:rPr>
      </w:pPr>
    </w:p>
    <w:p w14:paraId="3FEF1934" w14:textId="5F40D839" w:rsidR="00B357C3" w:rsidRPr="000819BB" w:rsidRDefault="002A43CD" w:rsidP="00A521D8">
      <w:pPr>
        <w:widowControl w:val="0"/>
        <w:spacing w:before="2" w:after="0" w:line="240" w:lineRule="auto"/>
        <w:ind w:left="101"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.005.01 </w:t>
      </w:r>
      <w:r w:rsidR="00B357C3" w:rsidRPr="000819BB">
        <w:rPr>
          <w:rFonts w:ascii="Arial" w:hAnsi="Arial" w:cs="Arial"/>
        </w:rPr>
        <w:t>Applicants for any license issued by the Commission under the provisions of this Chapter must pay all fees and assessments prescribed either by law or these Rules and Regulations in the manner and at the time prescribed by law and/or these Rules and Regulations. Application fees and applicable assessments for all Gaming Facility Licenses must be paid by the applicant at the time that an application is filed with the Commission.  None of the licenses listed in this Chapter may be transferred, sold, or assigned.</w:t>
      </w:r>
    </w:p>
    <w:p w14:paraId="1FA556FE" w14:textId="77777777" w:rsidR="00655223" w:rsidRPr="000819BB" w:rsidRDefault="00655223" w:rsidP="00A521D8">
      <w:pPr>
        <w:widowControl w:val="0"/>
        <w:spacing w:before="2" w:after="0" w:line="240" w:lineRule="auto"/>
        <w:ind w:left="101" w:right="115"/>
        <w:jc w:val="both"/>
        <w:rPr>
          <w:rFonts w:ascii="Arial" w:hAnsi="Arial" w:cs="Arial"/>
        </w:rPr>
      </w:pPr>
    </w:p>
    <w:p w14:paraId="52A6BF20" w14:textId="05A8876D" w:rsidR="00B357C3" w:rsidRPr="000819BB" w:rsidRDefault="002A43CD" w:rsidP="00A521D8">
      <w:pPr>
        <w:widowControl w:val="0"/>
        <w:spacing w:before="2" w:after="0" w:line="228" w:lineRule="auto"/>
        <w:ind w:left="101"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.005.02 </w:t>
      </w:r>
      <w:r w:rsidR="00B357C3" w:rsidRPr="000819BB">
        <w:rPr>
          <w:rFonts w:ascii="Arial" w:eastAsia="Times New Roman" w:hAnsi="Arial" w:cs="Arial"/>
        </w:rPr>
        <w:t>The Commission may refuse to take final action on any application if all license regulation, investigation, and fingerprint fees have not been paid in full. The Commission may deny the application if the applicant refuses or fails to pay all such fees.  Additionally, an applicant who has refused or failed to pay the required costs will not be eligible to file any other application with the Commission until all such fees are paid in full. Neither the license fee or regulation fees nor any other fee is refundable.</w:t>
      </w:r>
    </w:p>
    <w:p w14:paraId="61FF034B" w14:textId="443B0E3F" w:rsidR="00B357C3" w:rsidRPr="000819BB" w:rsidRDefault="00B357C3" w:rsidP="00A521D8">
      <w:pPr>
        <w:widowControl w:val="0"/>
        <w:spacing w:before="2" w:after="0" w:line="240" w:lineRule="auto"/>
        <w:ind w:left="101" w:right="115"/>
        <w:jc w:val="both"/>
        <w:rPr>
          <w:rFonts w:ascii="Arial" w:eastAsia="Times New Roman" w:hAnsi="Arial" w:cs="Arial"/>
        </w:rPr>
      </w:pPr>
    </w:p>
    <w:p w14:paraId="289E7269" w14:textId="77777777" w:rsidR="00A521D8" w:rsidRPr="000819BB" w:rsidRDefault="00A521D8" w:rsidP="00A521D8">
      <w:pPr>
        <w:widowControl w:val="0"/>
        <w:spacing w:before="2" w:after="0" w:line="240" w:lineRule="auto"/>
        <w:ind w:left="101" w:right="115"/>
        <w:jc w:val="both"/>
        <w:rPr>
          <w:rFonts w:ascii="Arial" w:eastAsia="Times New Roman" w:hAnsi="Arial" w:cs="Arial"/>
        </w:rPr>
      </w:pPr>
    </w:p>
    <w:p w14:paraId="0F2E37D4" w14:textId="4AE68AD1" w:rsidR="00B357C3" w:rsidRPr="000819BB" w:rsidRDefault="00C20436" w:rsidP="00A521D8">
      <w:pPr>
        <w:widowControl w:val="0"/>
        <w:spacing w:before="2" w:after="0" w:line="240" w:lineRule="auto"/>
        <w:ind w:left="-432" w:right="115"/>
        <w:jc w:val="both"/>
        <w:rPr>
          <w:rFonts w:ascii="Arial" w:hAnsi="Arial" w:cs="Arial"/>
          <w:bCs/>
        </w:rPr>
      </w:pPr>
      <w:bookmarkStart w:id="155" w:name="_Toc83136789"/>
      <w:r w:rsidRPr="008A7481">
        <w:rPr>
          <w:rStyle w:val="Heading2Char"/>
          <w:rFonts w:eastAsiaTheme="majorEastAsia"/>
          <w:b/>
          <w:bCs/>
        </w:rPr>
        <w:t>3</w:t>
      </w:r>
      <w:r w:rsidR="00B357C3" w:rsidRPr="008A7481">
        <w:rPr>
          <w:rStyle w:val="Heading2Char"/>
          <w:rFonts w:eastAsiaTheme="majorEastAsia"/>
          <w:b/>
          <w:bCs/>
        </w:rPr>
        <w:t>.006</w:t>
      </w:r>
      <w:r w:rsidR="00B357C3" w:rsidRPr="000819BB">
        <w:rPr>
          <w:rStyle w:val="Heading2Char"/>
          <w:rFonts w:eastAsiaTheme="majorEastAsia"/>
        </w:rPr>
        <w:t xml:space="preserve"> CONFIDENTIAL INFORMATION.</w:t>
      </w:r>
      <w:bookmarkEnd w:id="155"/>
      <w:r w:rsidR="00B357C3" w:rsidRPr="000819BB">
        <w:rPr>
          <w:rFonts w:ascii="Arial" w:hAnsi="Arial" w:cs="Arial"/>
          <w:bCs/>
        </w:rPr>
        <w:t xml:space="preserve"> </w:t>
      </w:r>
    </w:p>
    <w:p w14:paraId="192B70CE" w14:textId="77777777" w:rsidR="00655223" w:rsidRPr="000819BB" w:rsidRDefault="00655223" w:rsidP="00A521D8">
      <w:pPr>
        <w:widowControl w:val="0"/>
        <w:spacing w:before="2" w:after="0" w:line="240" w:lineRule="auto"/>
        <w:ind w:left="-432" w:right="115"/>
        <w:jc w:val="both"/>
        <w:rPr>
          <w:rFonts w:ascii="Arial" w:hAnsi="Arial" w:cs="Arial"/>
          <w:bCs/>
        </w:rPr>
      </w:pPr>
    </w:p>
    <w:p w14:paraId="583FC1F9" w14:textId="6197F2B8" w:rsidR="002A43CD" w:rsidRPr="000819BB" w:rsidRDefault="00A56E82" w:rsidP="00A521D8">
      <w:pPr>
        <w:widowControl w:val="0"/>
        <w:spacing w:before="2" w:after="0" w:line="240" w:lineRule="auto"/>
        <w:ind w:left="101" w:right="115"/>
        <w:jc w:val="both"/>
        <w:rPr>
          <w:rFonts w:ascii="Arial" w:hAnsi="Arial" w:cs="Arial"/>
          <w:bCs/>
        </w:rPr>
      </w:pPr>
      <w:r w:rsidRPr="000819BB">
        <w:rPr>
          <w:rFonts w:ascii="Arial" w:hAnsi="Arial" w:cs="Arial"/>
          <w:bCs/>
        </w:rPr>
        <w:t>The records of the Commission will be governed by the Nebraska Public Records Act, Neb. Rev. Stat. §§ 84-712 through 84-712.09.  Any party who submits materials to the Commission in accordance with the Act or this title may identify materials it believes should be withheld from public disclosure pursuant to Neb. Rev. Stat. § 84.712.05 by stating the reason it believes the materials may be withheld.</w:t>
      </w:r>
    </w:p>
    <w:p w14:paraId="505AC49B" w14:textId="77777777" w:rsidR="008A7481" w:rsidRDefault="008A7481" w:rsidP="00A37AC4">
      <w:pPr>
        <w:pStyle w:val="Heading2"/>
      </w:pPr>
      <w:bookmarkStart w:id="156" w:name="_Toc83136790"/>
    </w:p>
    <w:p w14:paraId="2948BFEF" w14:textId="5782CF62" w:rsidR="00B357C3" w:rsidRPr="000819BB" w:rsidRDefault="00C20436" w:rsidP="005A7310">
      <w:pPr>
        <w:pStyle w:val="Heading2"/>
      </w:pPr>
      <w:r w:rsidRPr="008A7481">
        <w:rPr>
          <w:b/>
          <w:bCs/>
        </w:rPr>
        <w:t>3</w:t>
      </w:r>
      <w:r w:rsidR="00B357C3" w:rsidRPr="008A7481">
        <w:rPr>
          <w:b/>
          <w:bCs/>
        </w:rPr>
        <w:t>.007</w:t>
      </w:r>
      <w:r w:rsidR="00B357C3" w:rsidRPr="000819BB">
        <w:t xml:space="preserve"> APPLICATION FOR A GAMING LICENSE.</w:t>
      </w:r>
      <w:bookmarkEnd w:id="156"/>
    </w:p>
    <w:p w14:paraId="45BB7989" w14:textId="77777777" w:rsidR="00655223" w:rsidRPr="000819BB" w:rsidRDefault="00655223" w:rsidP="00A521D8">
      <w:pPr>
        <w:jc w:val="both"/>
        <w:rPr>
          <w:rFonts w:ascii="Arial" w:hAnsi="Arial" w:cs="Arial"/>
        </w:rPr>
      </w:pPr>
    </w:p>
    <w:p w14:paraId="66F80C76" w14:textId="7498827D"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.007.01 </w:t>
      </w:r>
      <w:r w:rsidR="00B357C3" w:rsidRPr="000819BB">
        <w:rPr>
          <w:rFonts w:ascii="Arial" w:hAnsi="Arial" w:cs="Arial"/>
          <w:bCs/>
        </w:rPr>
        <w:t>An application for a license under the Act and these rules is a request by the applicant seeking a revocable privilege. A license may be granted by the Commission if the applicant meets the licensing requirements of the act and these rules.</w:t>
      </w:r>
    </w:p>
    <w:p w14:paraId="5CA9D3E4" w14:textId="77777777" w:rsidR="00655223" w:rsidRPr="000819BB" w:rsidRDefault="00655223" w:rsidP="00A521D8">
      <w:pPr>
        <w:widowControl w:val="0"/>
        <w:spacing w:before="2" w:after="0" w:line="228" w:lineRule="auto"/>
        <w:ind w:left="101" w:right="115"/>
        <w:jc w:val="both"/>
        <w:rPr>
          <w:rFonts w:ascii="Arial" w:hAnsi="Arial" w:cs="Arial"/>
          <w:bCs/>
        </w:rPr>
      </w:pPr>
    </w:p>
    <w:p w14:paraId="5503067F" w14:textId="4E5BCBD0"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.007.02 </w:t>
      </w:r>
      <w:r w:rsidR="00B357C3" w:rsidRPr="000819BB">
        <w:rPr>
          <w:rFonts w:ascii="Arial" w:hAnsi="Arial" w:cs="Arial"/>
          <w:bCs/>
        </w:rPr>
        <w:t xml:space="preserve">An applicant for a license under the Act and these rules </w:t>
      </w:r>
      <w:r w:rsidR="00B357C3" w:rsidRPr="000819BB">
        <w:rPr>
          <w:rFonts w:ascii="Arial" w:eastAsia="Times New Roman" w:hAnsi="Arial" w:cs="Arial"/>
          <w:bCs/>
        </w:rPr>
        <w:t>will</w:t>
      </w:r>
      <w:r w:rsidR="00B357C3" w:rsidRPr="000819BB">
        <w:rPr>
          <w:rFonts w:ascii="Arial" w:hAnsi="Arial" w:cs="Arial"/>
          <w:bCs/>
        </w:rPr>
        <w:t xml:space="preserve">, at all times, have the burden of demonstrating to the Commission, by clear and convincing evidence, that the applicant </w:t>
      </w:r>
      <w:r w:rsidR="00B357C3" w:rsidRPr="000819BB">
        <w:rPr>
          <w:rFonts w:ascii="Arial" w:hAnsi="Arial" w:cs="Arial"/>
          <w:bCs/>
        </w:rPr>
        <w:lastRenderedPageBreak/>
        <w:t>is eligible, qualified, and suitable to be granted and retain the license for which application is made under the applicable licensing standards and requirements of the Act and these rules.</w:t>
      </w:r>
    </w:p>
    <w:p w14:paraId="06FBB942" w14:textId="77777777" w:rsidR="00655223" w:rsidRPr="000819BB" w:rsidRDefault="00655223" w:rsidP="00A521D8">
      <w:pPr>
        <w:widowControl w:val="0"/>
        <w:spacing w:before="2" w:after="0" w:line="228" w:lineRule="auto"/>
        <w:ind w:left="101" w:right="115"/>
        <w:jc w:val="both"/>
        <w:rPr>
          <w:rFonts w:ascii="Arial" w:hAnsi="Arial" w:cs="Arial"/>
          <w:bCs/>
        </w:rPr>
      </w:pPr>
    </w:p>
    <w:p w14:paraId="701D2B19" w14:textId="3962441A"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.007.03 </w:t>
      </w:r>
      <w:r w:rsidR="00B357C3" w:rsidRPr="000819BB">
        <w:rPr>
          <w:rFonts w:ascii="Arial" w:hAnsi="Arial" w:cs="Arial"/>
          <w:bCs/>
        </w:rPr>
        <w:t xml:space="preserve">A license or certificate of suitability issued by the Commission under the </w:t>
      </w:r>
      <w:proofErr w:type="gramStart"/>
      <w:r w:rsidR="00B357C3" w:rsidRPr="000819BB">
        <w:rPr>
          <w:rFonts w:ascii="Arial" w:hAnsi="Arial" w:cs="Arial"/>
          <w:bCs/>
        </w:rPr>
        <w:t>Act</w:t>
      </w:r>
      <w:proofErr w:type="gramEnd"/>
      <w:r w:rsidR="00B357C3" w:rsidRPr="000819BB">
        <w:rPr>
          <w:rFonts w:ascii="Arial" w:hAnsi="Arial" w:cs="Arial"/>
          <w:bCs/>
        </w:rPr>
        <w:t xml:space="preserve"> or these rules is a revocable privilege granted by the Commission. A person who holds a license does not acquire, and </w:t>
      </w:r>
      <w:r w:rsidR="00B357C3" w:rsidRPr="000819BB">
        <w:rPr>
          <w:rFonts w:ascii="Arial" w:eastAsia="Times New Roman" w:hAnsi="Arial" w:cs="Arial"/>
          <w:bCs/>
        </w:rPr>
        <w:t>will</w:t>
      </w:r>
      <w:r w:rsidR="00B357C3" w:rsidRPr="000819BB">
        <w:rPr>
          <w:rFonts w:ascii="Arial" w:hAnsi="Arial" w:cs="Arial"/>
          <w:bCs/>
        </w:rPr>
        <w:t xml:space="preserve"> not be deemed to acquire, a vested property right</w:t>
      </w:r>
      <w:r w:rsidR="00E12EF2" w:rsidRPr="000819BB">
        <w:rPr>
          <w:rFonts w:ascii="Arial" w:hAnsi="Arial" w:cs="Arial"/>
          <w:bCs/>
        </w:rPr>
        <w:t>,</w:t>
      </w:r>
      <w:r w:rsidR="00B357C3" w:rsidRPr="000819BB">
        <w:rPr>
          <w:rFonts w:ascii="Arial" w:hAnsi="Arial" w:cs="Arial"/>
          <w:bCs/>
        </w:rPr>
        <w:t xml:space="preserve"> or other right, in the license.</w:t>
      </w:r>
    </w:p>
    <w:p w14:paraId="297A32D8" w14:textId="77777777" w:rsidR="00655223" w:rsidRPr="000819BB" w:rsidRDefault="00655223" w:rsidP="000819BB">
      <w:pPr>
        <w:widowControl w:val="0"/>
        <w:spacing w:before="2" w:after="0" w:line="228" w:lineRule="auto"/>
        <w:ind w:right="115"/>
        <w:jc w:val="both"/>
        <w:rPr>
          <w:rFonts w:ascii="Arial" w:hAnsi="Arial" w:cs="Arial"/>
          <w:bCs/>
        </w:rPr>
      </w:pPr>
    </w:p>
    <w:p w14:paraId="2A0B4CAE" w14:textId="1183B49F"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.007.04 </w:t>
      </w:r>
      <w:r w:rsidR="00B357C3" w:rsidRPr="000819BB">
        <w:rPr>
          <w:rFonts w:ascii="Arial" w:hAnsi="Arial" w:cs="Arial"/>
          <w:bCs/>
        </w:rPr>
        <w:t xml:space="preserve">An applicant or licensee </w:t>
      </w:r>
      <w:r w:rsidR="00B357C3" w:rsidRPr="000819BB">
        <w:rPr>
          <w:rFonts w:ascii="Arial" w:eastAsia="Times New Roman" w:hAnsi="Arial" w:cs="Arial"/>
          <w:bCs/>
        </w:rPr>
        <w:t>will</w:t>
      </w:r>
      <w:r w:rsidR="00B357C3" w:rsidRPr="000819BB">
        <w:rPr>
          <w:rFonts w:ascii="Arial" w:hAnsi="Arial" w:cs="Arial"/>
          <w:bCs/>
        </w:rPr>
        <w:t xml:space="preserve"> accept any risk of adverse publicity, public notice, notoriety, embarrassment, criticism, financial loss, or other unfavorable or harmful consequences that may occur in connection with, or as a result of, the application and licensing process or the public disclosure of information submitted to the Commission with a license application or at the Commission's request under the Act and these rules.</w:t>
      </w:r>
    </w:p>
    <w:p w14:paraId="0E896696" w14:textId="77777777" w:rsidR="00B357C3" w:rsidRPr="000819BB" w:rsidRDefault="00B357C3" w:rsidP="00A521D8">
      <w:pPr>
        <w:widowControl w:val="0"/>
        <w:spacing w:before="2" w:after="0" w:line="228" w:lineRule="auto"/>
        <w:ind w:left="101" w:right="115"/>
        <w:jc w:val="both"/>
        <w:rPr>
          <w:rFonts w:ascii="Arial" w:hAnsi="Arial" w:cs="Arial"/>
          <w:b/>
        </w:rPr>
      </w:pPr>
    </w:p>
    <w:p w14:paraId="483144E2" w14:textId="63FD6A0C"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.007.05 </w:t>
      </w:r>
      <w:r w:rsidR="00B357C3" w:rsidRPr="000819BB">
        <w:rPr>
          <w:rFonts w:ascii="Arial" w:hAnsi="Arial" w:cs="Arial"/>
          <w:bCs/>
        </w:rPr>
        <w:t xml:space="preserve">Licensees have a continuing obligation to demonstrate suitability to hold a license by complying with the Act, these regulations, and all federal, state, and local laws that </w:t>
      </w:r>
      <w:r w:rsidR="000819BB">
        <w:rPr>
          <w:rFonts w:ascii="Arial" w:hAnsi="Arial" w:cs="Arial"/>
          <w:bCs/>
        </w:rPr>
        <w:t>relate</w:t>
      </w:r>
      <w:r w:rsidR="00B357C3" w:rsidRPr="000819BB">
        <w:rPr>
          <w:rFonts w:ascii="Arial" w:hAnsi="Arial" w:cs="Arial"/>
          <w:bCs/>
        </w:rPr>
        <w:t xml:space="preserve"> to the suitability of the licensee. The Commission may reopen the investigation of a licensee at any time. The licensee </w:t>
      </w:r>
      <w:r w:rsidR="00B357C3" w:rsidRPr="000819BB">
        <w:rPr>
          <w:rFonts w:ascii="Arial" w:eastAsia="Times New Roman" w:hAnsi="Arial" w:cs="Arial"/>
          <w:bCs/>
        </w:rPr>
        <w:t>will</w:t>
      </w:r>
      <w:r w:rsidR="00B357C3" w:rsidRPr="000819BB">
        <w:rPr>
          <w:rFonts w:ascii="Arial" w:hAnsi="Arial" w:cs="Arial"/>
          <w:bCs/>
        </w:rPr>
        <w:t xml:space="preserve"> be assessed fees, if any, to cover the additional costs of the investigation.</w:t>
      </w:r>
    </w:p>
    <w:p w14:paraId="252C7B61" w14:textId="77777777" w:rsidR="00B357C3" w:rsidRPr="000819BB" w:rsidRDefault="00B357C3" w:rsidP="00A521D8">
      <w:pPr>
        <w:widowControl w:val="0"/>
        <w:spacing w:before="2" w:after="0" w:line="228" w:lineRule="auto"/>
        <w:ind w:left="101" w:right="115"/>
        <w:jc w:val="both"/>
        <w:rPr>
          <w:rFonts w:ascii="Arial" w:hAnsi="Arial" w:cs="Arial"/>
          <w:bCs/>
        </w:rPr>
      </w:pPr>
    </w:p>
    <w:p w14:paraId="3685F395" w14:textId="3BCB511E" w:rsidR="00B357C3" w:rsidRPr="000819BB" w:rsidRDefault="00C20436" w:rsidP="000819BB">
      <w:pPr>
        <w:widowControl w:val="0"/>
        <w:spacing w:before="2" w:after="0" w:line="228" w:lineRule="auto"/>
        <w:ind w:right="115"/>
        <w:jc w:val="both"/>
        <w:rPr>
          <w:rFonts w:ascii="Arial" w:hAnsi="Arial" w:cs="Arial"/>
          <w:bCs/>
        </w:rPr>
      </w:pPr>
      <w:r w:rsidRPr="000819BB">
        <w:rPr>
          <w:rFonts w:ascii="Arial" w:hAnsi="Arial" w:cs="Arial"/>
          <w:b/>
        </w:rPr>
        <w:t>3</w:t>
      </w:r>
      <w:r w:rsidR="00B357C3" w:rsidRPr="000819BB">
        <w:rPr>
          <w:rFonts w:ascii="Arial" w:hAnsi="Arial" w:cs="Arial"/>
          <w:b/>
        </w:rPr>
        <w:t xml:space="preserve">.007.06 </w:t>
      </w:r>
      <w:r w:rsidR="00B357C3" w:rsidRPr="000819BB">
        <w:rPr>
          <w:rFonts w:ascii="Arial" w:hAnsi="Arial" w:cs="Arial"/>
          <w:bCs/>
        </w:rPr>
        <w:t xml:space="preserve">An applicant or licensee may claim any privilege afforded by the Constitution or laws of the United States or of the state of Nebraska in refusing to answer questions or provide information requested by the Commission. However, a claim of privilege with respect to any testimony or evidence pertaining to the eligibility, qualifications, or suitability of an applicant or licensee to be granted or hold a license under the Act and these rules may constitute cause for denial, suspension, </w:t>
      </w:r>
      <w:proofErr w:type="gramStart"/>
      <w:r w:rsidR="00B357C3" w:rsidRPr="000819BB">
        <w:rPr>
          <w:rFonts w:ascii="Arial" w:hAnsi="Arial" w:cs="Arial"/>
          <w:bCs/>
        </w:rPr>
        <w:t>revocation</w:t>
      </w:r>
      <w:proofErr w:type="gramEnd"/>
      <w:r w:rsidR="00B357C3" w:rsidRPr="000819BB">
        <w:rPr>
          <w:rFonts w:ascii="Arial" w:hAnsi="Arial" w:cs="Arial"/>
          <w:bCs/>
        </w:rPr>
        <w:t xml:space="preserve"> or restriction of the license.</w:t>
      </w:r>
    </w:p>
    <w:p w14:paraId="4B7E7B9D" w14:textId="77777777" w:rsidR="000819BB" w:rsidRDefault="000819BB" w:rsidP="00A521D8">
      <w:pPr>
        <w:widowControl w:val="0"/>
        <w:spacing w:before="2" w:after="0" w:line="228" w:lineRule="auto"/>
        <w:ind w:right="115"/>
        <w:jc w:val="both"/>
        <w:rPr>
          <w:rFonts w:ascii="Arial" w:hAnsi="Arial" w:cs="Arial"/>
          <w:bCs/>
        </w:rPr>
      </w:pPr>
    </w:p>
    <w:p w14:paraId="2F6B2914" w14:textId="0BDA29B3" w:rsidR="00B357C3" w:rsidRPr="000819BB" w:rsidRDefault="006D627B" w:rsidP="00A521D8">
      <w:pPr>
        <w:widowControl w:val="0"/>
        <w:spacing w:before="2" w:after="0" w:line="228" w:lineRule="auto"/>
        <w:ind w:right="115"/>
        <w:jc w:val="both"/>
        <w:rPr>
          <w:rFonts w:ascii="Arial" w:hAnsi="Arial" w:cs="Arial"/>
          <w:bCs/>
        </w:rPr>
      </w:pPr>
      <w:r w:rsidRPr="000819BB">
        <w:rPr>
          <w:rFonts w:ascii="Arial" w:hAnsi="Arial" w:cs="Arial"/>
          <w:b/>
        </w:rPr>
        <w:t xml:space="preserve">3.007.07 </w:t>
      </w:r>
      <w:r w:rsidR="00B357C3" w:rsidRPr="000819BB">
        <w:rPr>
          <w:rFonts w:ascii="Arial" w:hAnsi="Arial" w:cs="Arial"/>
          <w:bCs/>
        </w:rPr>
        <w:t xml:space="preserve">An applicant and licensee </w:t>
      </w:r>
      <w:r w:rsidR="00B357C3" w:rsidRPr="000819BB">
        <w:rPr>
          <w:rFonts w:ascii="Arial" w:eastAsia="Times New Roman" w:hAnsi="Arial" w:cs="Arial"/>
          <w:bCs/>
        </w:rPr>
        <w:t>will</w:t>
      </w:r>
      <w:r w:rsidR="00B357C3" w:rsidRPr="000819BB">
        <w:rPr>
          <w:rFonts w:ascii="Arial" w:hAnsi="Arial" w:cs="Arial"/>
          <w:bCs/>
        </w:rPr>
        <w:t xml:space="preserve"> have a continuing duty to do all of the following:</w:t>
      </w:r>
    </w:p>
    <w:p w14:paraId="6C1ED88C" w14:textId="77777777" w:rsidR="00AF6138" w:rsidRPr="000819BB" w:rsidRDefault="00AF6138" w:rsidP="00A521D8">
      <w:pPr>
        <w:widowControl w:val="0"/>
        <w:spacing w:before="2" w:after="0" w:line="228" w:lineRule="auto"/>
        <w:ind w:right="115"/>
        <w:jc w:val="both"/>
        <w:rPr>
          <w:rFonts w:ascii="Arial" w:hAnsi="Arial" w:cs="Arial"/>
          <w:bCs/>
        </w:rPr>
      </w:pPr>
    </w:p>
    <w:p w14:paraId="3D13B377" w14:textId="0C8B4743" w:rsidR="00B357C3" w:rsidRPr="000819BB" w:rsidRDefault="003A5253" w:rsidP="00A521D8">
      <w:pPr>
        <w:widowControl w:val="0"/>
        <w:spacing w:before="2" w:after="0" w:line="228" w:lineRule="auto"/>
        <w:ind w:left="720" w:right="115"/>
        <w:jc w:val="both"/>
        <w:rPr>
          <w:rFonts w:ascii="Arial" w:hAnsi="Arial" w:cs="Arial"/>
          <w:bCs/>
        </w:rPr>
      </w:pPr>
      <w:r w:rsidRPr="000819BB">
        <w:rPr>
          <w:rFonts w:ascii="Arial" w:hAnsi="Arial" w:cs="Arial"/>
          <w:b/>
        </w:rPr>
        <w:t>3</w:t>
      </w:r>
      <w:r w:rsidR="00625958" w:rsidRPr="000819BB">
        <w:rPr>
          <w:rFonts w:ascii="Arial" w:hAnsi="Arial" w:cs="Arial"/>
          <w:b/>
        </w:rPr>
        <w:t>.0</w:t>
      </w:r>
      <w:r w:rsidRPr="000819BB">
        <w:rPr>
          <w:rFonts w:ascii="Arial" w:hAnsi="Arial" w:cs="Arial"/>
          <w:b/>
        </w:rPr>
        <w:t>0</w:t>
      </w:r>
      <w:r w:rsidR="00625958" w:rsidRPr="000819BB">
        <w:rPr>
          <w:rFonts w:ascii="Arial" w:hAnsi="Arial" w:cs="Arial"/>
          <w:b/>
        </w:rPr>
        <w:t>7.07A</w:t>
      </w:r>
      <w:r w:rsidR="00625958" w:rsidRPr="000819BB">
        <w:rPr>
          <w:rFonts w:ascii="Arial" w:hAnsi="Arial" w:cs="Arial"/>
          <w:bCs/>
        </w:rPr>
        <w:t xml:space="preserve"> </w:t>
      </w:r>
      <w:r w:rsidR="00B357C3" w:rsidRPr="000819BB">
        <w:rPr>
          <w:rFonts w:ascii="Arial" w:hAnsi="Arial" w:cs="Arial"/>
          <w:bCs/>
        </w:rPr>
        <w:t>Notify the Commission of a material change in the information submitted in the license application submitted by the applicant or licensee or a change in circumstance, that may render the applicant or licensee ineligible, unqualified, or unsuitable to hold the license under the licensing standards and requirements of the act and these rules.</w:t>
      </w:r>
    </w:p>
    <w:p w14:paraId="596ED918" w14:textId="77777777" w:rsidR="003A5253" w:rsidRPr="000819BB" w:rsidRDefault="003A5253" w:rsidP="00A521D8">
      <w:pPr>
        <w:widowControl w:val="0"/>
        <w:spacing w:before="2" w:after="0" w:line="228" w:lineRule="auto"/>
        <w:ind w:left="720" w:right="115"/>
        <w:jc w:val="both"/>
        <w:rPr>
          <w:rFonts w:ascii="Arial" w:hAnsi="Arial" w:cs="Arial"/>
          <w:bCs/>
        </w:rPr>
      </w:pPr>
    </w:p>
    <w:p w14:paraId="37D8B5D8" w14:textId="56398B23" w:rsidR="00B357C3" w:rsidRPr="000819BB" w:rsidRDefault="003A5253" w:rsidP="00A521D8">
      <w:pPr>
        <w:widowControl w:val="0"/>
        <w:spacing w:before="2" w:after="0" w:line="228" w:lineRule="auto"/>
        <w:ind w:left="720" w:right="115"/>
        <w:jc w:val="both"/>
        <w:rPr>
          <w:rFonts w:ascii="Arial" w:hAnsi="Arial" w:cs="Arial"/>
          <w:bCs/>
        </w:rPr>
      </w:pPr>
      <w:r w:rsidRPr="000819BB">
        <w:rPr>
          <w:rFonts w:ascii="Arial" w:hAnsi="Arial" w:cs="Arial"/>
          <w:b/>
        </w:rPr>
        <w:t>3</w:t>
      </w:r>
      <w:r w:rsidR="00625958" w:rsidRPr="000819BB">
        <w:rPr>
          <w:rFonts w:ascii="Arial" w:hAnsi="Arial" w:cs="Arial"/>
          <w:b/>
        </w:rPr>
        <w:t>.0</w:t>
      </w:r>
      <w:r w:rsidRPr="000819BB">
        <w:rPr>
          <w:rFonts w:ascii="Arial" w:hAnsi="Arial" w:cs="Arial"/>
          <w:b/>
        </w:rPr>
        <w:t>0</w:t>
      </w:r>
      <w:r w:rsidR="00625958" w:rsidRPr="000819BB">
        <w:rPr>
          <w:rFonts w:ascii="Arial" w:hAnsi="Arial" w:cs="Arial"/>
          <w:b/>
        </w:rPr>
        <w:t>7.07B</w:t>
      </w:r>
      <w:r w:rsidR="00625958" w:rsidRPr="000819BB">
        <w:rPr>
          <w:rFonts w:ascii="Arial" w:hAnsi="Arial" w:cs="Arial"/>
          <w:bCs/>
        </w:rPr>
        <w:t xml:space="preserve"> </w:t>
      </w:r>
      <w:r w:rsidR="00B357C3" w:rsidRPr="000819BB">
        <w:rPr>
          <w:rFonts w:ascii="Arial" w:hAnsi="Arial" w:cs="Arial"/>
          <w:bCs/>
        </w:rPr>
        <w:t>Provide any information requested by the Commission relating to licensing or regulation; cooperate with the Commission in investigations, hearings, and enforcement and disciplinary actions; and comply with all conditions, restrictions, requirements, orders, and rulings of the Commission in accordance with the Act and these rules.</w:t>
      </w:r>
    </w:p>
    <w:p w14:paraId="0FC5029A" w14:textId="77777777" w:rsidR="00B357C3" w:rsidRPr="000819BB" w:rsidRDefault="00B357C3" w:rsidP="00A521D8">
      <w:pPr>
        <w:widowControl w:val="0"/>
        <w:spacing w:before="2" w:after="0" w:line="240" w:lineRule="auto"/>
        <w:ind w:left="101" w:right="115"/>
        <w:jc w:val="both"/>
        <w:rPr>
          <w:rFonts w:ascii="Arial" w:eastAsia="Times New Roman" w:hAnsi="Arial" w:cs="Arial"/>
          <w:b/>
        </w:rPr>
      </w:pPr>
    </w:p>
    <w:p w14:paraId="14018D56" w14:textId="2513A0E7" w:rsidR="00B357C3" w:rsidRPr="000819BB" w:rsidRDefault="006D627B" w:rsidP="00A37AC4">
      <w:pPr>
        <w:pStyle w:val="Heading2"/>
      </w:pPr>
      <w:bookmarkStart w:id="157" w:name="_Toc83136791"/>
      <w:r w:rsidRPr="000819BB">
        <w:t>3</w:t>
      </w:r>
      <w:r w:rsidR="00B357C3" w:rsidRPr="000819BB">
        <w:t>.008 GENERAL FORM AND REQUIREMENTS FOR LICENSE APPLICATIONS.</w:t>
      </w:r>
      <w:bookmarkEnd w:id="157"/>
      <w:r w:rsidR="00B357C3" w:rsidRPr="000819BB">
        <w:t xml:space="preserve"> </w:t>
      </w:r>
    </w:p>
    <w:p w14:paraId="46441E4A" w14:textId="77777777" w:rsidR="00655223" w:rsidRPr="000819BB" w:rsidRDefault="00655223" w:rsidP="00A521D8">
      <w:pPr>
        <w:jc w:val="both"/>
        <w:rPr>
          <w:rFonts w:ascii="Arial" w:hAnsi="Arial" w:cs="Arial"/>
        </w:rPr>
      </w:pPr>
    </w:p>
    <w:p w14:paraId="1A97E959" w14:textId="38E86851"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.008.01 </w:t>
      </w:r>
      <w:r w:rsidR="00B357C3" w:rsidRPr="000819BB">
        <w:rPr>
          <w:rFonts w:ascii="Arial" w:eastAsia="Times New Roman" w:hAnsi="Arial" w:cs="Arial"/>
        </w:rPr>
        <w:t xml:space="preserve">Every application </w:t>
      </w:r>
      <w:r w:rsidR="003A5253" w:rsidRPr="000819BB">
        <w:rPr>
          <w:rFonts w:ascii="Arial" w:eastAsia="Times New Roman" w:hAnsi="Arial" w:cs="Arial"/>
        </w:rPr>
        <w:t>m</w:t>
      </w:r>
      <w:r w:rsidR="00B357C3" w:rsidRPr="000819BB">
        <w:rPr>
          <w:rFonts w:ascii="Arial" w:eastAsia="Times New Roman" w:hAnsi="Arial" w:cs="Arial"/>
        </w:rPr>
        <w:t>ust be submitted on forms supplied or approved by the Commission and contain such information and documents as required</w:t>
      </w:r>
      <w:r w:rsidR="006C4291" w:rsidRPr="000819BB">
        <w:rPr>
          <w:rFonts w:ascii="Arial" w:eastAsia="Times New Roman" w:hAnsi="Arial" w:cs="Arial"/>
        </w:rPr>
        <w:t>.</w:t>
      </w:r>
    </w:p>
    <w:p w14:paraId="50DFAB49" w14:textId="77777777" w:rsidR="00B357C3" w:rsidRPr="000819BB" w:rsidRDefault="00B357C3" w:rsidP="00A521D8">
      <w:pPr>
        <w:widowControl w:val="0"/>
        <w:spacing w:before="2" w:after="0" w:line="240" w:lineRule="auto"/>
        <w:ind w:left="101" w:right="115"/>
        <w:jc w:val="both"/>
        <w:rPr>
          <w:rFonts w:ascii="Arial" w:eastAsia="Times New Roman" w:hAnsi="Arial" w:cs="Arial"/>
          <w:b/>
        </w:rPr>
      </w:pPr>
    </w:p>
    <w:p w14:paraId="2FBAF2F3" w14:textId="35E9D883"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.008.02 </w:t>
      </w:r>
      <w:r w:rsidR="00B357C3" w:rsidRPr="000819BB">
        <w:rPr>
          <w:rFonts w:ascii="Arial" w:eastAsia="Times New Roman" w:hAnsi="Arial" w:cs="Arial"/>
        </w:rPr>
        <w:t>The applicant must file with the application all required supplemental forms.</w:t>
      </w:r>
    </w:p>
    <w:p w14:paraId="32072F8B" w14:textId="77777777" w:rsidR="00B357C3" w:rsidRPr="000819BB" w:rsidRDefault="00B357C3" w:rsidP="00A521D8">
      <w:pPr>
        <w:widowControl w:val="0"/>
        <w:spacing w:before="2" w:after="0" w:line="240" w:lineRule="auto"/>
        <w:ind w:left="100" w:right="115"/>
        <w:jc w:val="both"/>
        <w:rPr>
          <w:rFonts w:ascii="Arial" w:eastAsia="Times New Roman" w:hAnsi="Arial" w:cs="Arial"/>
          <w:b/>
        </w:rPr>
      </w:pPr>
    </w:p>
    <w:p w14:paraId="58B7A41D" w14:textId="65A6BE04"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lastRenderedPageBreak/>
        <w:t>3</w:t>
      </w:r>
      <w:r w:rsidR="00B357C3" w:rsidRPr="000819BB">
        <w:rPr>
          <w:rFonts w:ascii="Arial" w:eastAsia="Times New Roman" w:hAnsi="Arial" w:cs="Arial"/>
          <w:b/>
          <w:bCs/>
        </w:rPr>
        <w:t xml:space="preserve">.008.03 </w:t>
      </w:r>
      <w:r w:rsidR="00B357C3" w:rsidRPr="000819BB">
        <w:rPr>
          <w:rFonts w:ascii="Arial" w:eastAsia="Times New Roman" w:hAnsi="Arial" w:cs="Arial"/>
        </w:rPr>
        <w:t>Upon request of the Commission, the applicant must further supplement any information provided in the application. The applicant must provide all requested documents, records, supporting data, and other information within the time period specified in the request. If the applicant fails to provide the requested information within the required time period as set forth in the request or these Rules and Regulations, the Commission may deny the application unless good cause is shown.</w:t>
      </w:r>
    </w:p>
    <w:p w14:paraId="56470A07" w14:textId="77777777" w:rsidR="00655223" w:rsidRPr="000819BB" w:rsidRDefault="00655223" w:rsidP="00A521D8">
      <w:pPr>
        <w:widowControl w:val="0"/>
        <w:spacing w:before="2" w:after="0" w:line="240" w:lineRule="auto"/>
        <w:ind w:left="101" w:right="115"/>
        <w:jc w:val="both"/>
        <w:rPr>
          <w:rFonts w:ascii="Arial" w:eastAsia="Times New Roman" w:hAnsi="Arial" w:cs="Arial"/>
          <w:b/>
        </w:rPr>
      </w:pPr>
    </w:p>
    <w:p w14:paraId="181FC45B" w14:textId="67C942E6"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.008.04 </w:t>
      </w:r>
      <w:r w:rsidR="00B357C3" w:rsidRPr="000819BB">
        <w:rPr>
          <w:rFonts w:ascii="Arial" w:eastAsia="Times New Roman" w:hAnsi="Arial" w:cs="Arial"/>
        </w:rPr>
        <w:t>All information required to be included in an application must be true and complete as of the date of Commission action sought by the applicant. If there is any change in the information contained in the application, the applicant must file a written amendment.</w:t>
      </w:r>
    </w:p>
    <w:p w14:paraId="0A699847" w14:textId="77777777" w:rsidR="00776AA4" w:rsidRPr="000819BB" w:rsidRDefault="00776AA4" w:rsidP="00A521D8">
      <w:pPr>
        <w:widowControl w:val="0"/>
        <w:spacing w:before="2" w:after="0" w:line="240" w:lineRule="auto"/>
        <w:ind w:right="115"/>
        <w:jc w:val="both"/>
        <w:rPr>
          <w:rFonts w:ascii="Arial" w:eastAsia="Times New Roman" w:hAnsi="Arial" w:cs="Arial"/>
          <w:b/>
        </w:rPr>
      </w:pPr>
    </w:p>
    <w:p w14:paraId="15BC860B" w14:textId="235977C8"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.008.05 </w:t>
      </w:r>
      <w:r w:rsidR="00B357C3" w:rsidRPr="000819BB">
        <w:rPr>
          <w:rFonts w:ascii="Arial" w:eastAsia="Times New Roman" w:hAnsi="Arial" w:cs="Arial"/>
        </w:rPr>
        <w:t xml:space="preserve">The application and any amendments must be sworn to or affirmed by the applicant. If any document is signed by an attorney for the applicant, the signature must certify that the attorney has read the document and that, to the best of the attorney’s knowledge, </w:t>
      </w:r>
      <w:proofErr w:type="gramStart"/>
      <w:r w:rsidR="00B357C3" w:rsidRPr="000819BB">
        <w:rPr>
          <w:rFonts w:ascii="Arial" w:eastAsia="Times New Roman" w:hAnsi="Arial" w:cs="Arial"/>
        </w:rPr>
        <w:t>information</w:t>
      </w:r>
      <w:proofErr w:type="gramEnd"/>
      <w:r w:rsidR="00B357C3" w:rsidRPr="000819BB">
        <w:rPr>
          <w:rFonts w:ascii="Arial" w:eastAsia="Times New Roman" w:hAnsi="Arial" w:cs="Arial"/>
        </w:rPr>
        <w:t xml:space="preserve"> and belief, based on diligent inquiry, the contents of the documents supplied are true.</w:t>
      </w:r>
    </w:p>
    <w:p w14:paraId="25D0E523" w14:textId="77777777" w:rsidR="00655223" w:rsidRPr="000819BB" w:rsidRDefault="00655223" w:rsidP="00A521D8">
      <w:pPr>
        <w:widowControl w:val="0"/>
        <w:spacing w:before="2" w:after="0" w:line="240" w:lineRule="auto"/>
        <w:ind w:left="101" w:right="115"/>
        <w:jc w:val="both"/>
        <w:rPr>
          <w:rFonts w:ascii="Arial" w:eastAsia="Times New Roman" w:hAnsi="Arial" w:cs="Arial"/>
          <w:b/>
        </w:rPr>
      </w:pPr>
    </w:p>
    <w:p w14:paraId="7C6F0333" w14:textId="7CB74114"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008.06 </w:t>
      </w:r>
      <w:r w:rsidR="00B357C3" w:rsidRPr="000819BB">
        <w:rPr>
          <w:rFonts w:ascii="Arial" w:eastAsia="Times New Roman" w:hAnsi="Arial" w:cs="Arial"/>
        </w:rPr>
        <w:t>The applicant must cooperate fully with the Commission with respect to the background investigation of the applicant, including, upon request, making available any and all of its books and records for inspection. The Commission will examine the background, personal history, financial associations, character, record, and reputation of the applicant to the extent the Commission determines.</w:t>
      </w:r>
    </w:p>
    <w:p w14:paraId="62CA3BBE" w14:textId="77777777" w:rsidR="00655223" w:rsidRPr="000819BB" w:rsidRDefault="00655223" w:rsidP="00A521D8">
      <w:pPr>
        <w:widowControl w:val="0"/>
        <w:spacing w:before="2" w:after="0" w:line="240" w:lineRule="auto"/>
        <w:ind w:left="101" w:right="115"/>
        <w:jc w:val="both"/>
        <w:rPr>
          <w:rFonts w:ascii="Arial" w:eastAsia="Times New Roman" w:hAnsi="Arial" w:cs="Arial"/>
          <w:b/>
        </w:rPr>
      </w:pPr>
    </w:p>
    <w:p w14:paraId="49DAA600" w14:textId="02D5F9BB"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.008.07 </w:t>
      </w:r>
      <w:r w:rsidR="00B357C3" w:rsidRPr="000819BB">
        <w:rPr>
          <w:rFonts w:ascii="Arial" w:eastAsia="Times New Roman" w:hAnsi="Arial" w:cs="Arial"/>
        </w:rPr>
        <w:t>The Commission will automatically deny the application of any applicant that refuses</w:t>
      </w:r>
    </w:p>
    <w:p w14:paraId="641F2C2F" w14:textId="25A3B680" w:rsidR="00B357C3" w:rsidRPr="000819BB" w:rsidRDefault="00B357C3"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rPr>
        <w:t>to submit to a background investigation.</w:t>
      </w:r>
    </w:p>
    <w:p w14:paraId="5869901C" w14:textId="77777777" w:rsidR="00655223" w:rsidRPr="000819BB" w:rsidRDefault="00655223" w:rsidP="00A521D8">
      <w:pPr>
        <w:widowControl w:val="0"/>
        <w:spacing w:before="2" w:after="0" w:line="240" w:lineRule="auto"/>
        <w:ind w:left="180" w:right="115" w:hanging="36"/>
        <w:jc w:val="both"/>
        <w:rPr>
          <w:rFonts w:ascii="Arial" w:eastAsia="Times New Roman" w:hAnsi="Arial" w:cs="Arial"/>
          <w:b/>
        </w:rPr>
      </w:pPr>
    </w:p>
    <w:p w14:paraId="1AEEED47" w14:textId="7DEB670C"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.008.08 </w:t>
      </w:r>
      <w:r w:rsidR="00B357C3" w:rsidRPr="000819BB">
        <w:rPr>
          <w:rFonts w:ascii="Arial" w:eastAsia="Times New Roman" w:hAnsi="Arial" w:cs="Arial"/>
        </w:rPr>
        <w:t>Neither the State, the Commission, any agency with which the Commission contracts to conduct background investigations, nor the employees of any of the foregoing, may be held liable for any inaccurate information obtained through such an investigation.</w:t>
      </w:r>
    </w:p>
    <w:p w14:paraId="463AE298" w14:textId="77777777" w:rsidR="00655223" w:rsidRPr="000819BB" w:rsidRDefault="00655223" w:rsidP="00A521D8">
      <w:pPr>
        <w:widowControl w:val="0"/>
        <w:spacing w:before="2" w:after="0" w:line="240" w:lineRule="auto"/>
        <w:ind w:left="101" w:right="115"/>
        <w:jc w:val="both"/>
        <w:rPr>
          <w:rFonts w:ascii="Arial" w:eastAsia="Times New Roman" w:hAnsi="Arial" w:cs="Arial"/>
          <w:b/>
        </w:rPr>
      </w:pPr>
    </w:p>
    <w:p w14:paraId="5B118D57" w14:textId="7DB5C71E" w:rsidR="00B357C3" w:rsidRPr="000819BB" w:rsidRDefault="006D627B"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.008.09 </w:t>
      </w:r>
      <w:r w:rsidR="00B357C3" w:rsidRPr="000819BB">
        <w:rPr>
          <w:rFonts w:ascii="Arial" w:eastAsia="Times New Roman" w:hAnsi="Arial" w:cs="Arial"/>
        </w:rPr>
        <w:t>Three (3) years prior to the expiration date of the Authorized Gaming Operator License,</w:t>
      </w:r>
      <w:r w:rsidR="00776AA4" w:rsidRPr="000819BB">
        <w:rPr>
          <w:rFonts w:ascii="Arial" w:eastAsia="Times New Roman" w:hAnsi="Arial" w:cs="Arial"/>
        </w:rPr>
        <w:t xml:space="preserve"> </w:t>
      </w:r>
      <w:r w:rsidR="00B357C3" w:rsidRPr="000819BB">
        <w:rPr>
          <w:rFonts w:ascii="Arial" w:eastAsia="Times New Roman" w:hAnsi="Arial" w:cs="Arial"/>
        </w:rPr>
        <w:t xml:space="preserve">the Authorized Gaming Operator may </w:t>
      </w:r>
      <w:proofErr w:type="gramStart"/>
      <w:r w:rsidR="00B357C3" w:rsidRPr="000819BB">
        <w:rPr>
          <w:rFonts w:ascii="Arial" w:eastAsia="Times New Roman" w:hAnsi="Arial" w:cs="Arial"/>
        </w:rPr>
        <w:t>submit an application</w:t>
      </w:r>
      <w:proofErr w:type="gramEnd"/>
      <w:r w:rsidR="00B357C3" w:rsidRPr="000819BB">
        <w:rPr>
          <w:rFonts w:ascii="Arial" w:eastAsia="Times New Roman" w:hAnsi="Arial" w:cs="Arial"/>
        </w:rPr>
        <w:t xml:space="preserve"> for a renewal of the Authorized Gaming Operator License for an additional term</w:t>
      </w:r>
      <w:r w:rsidR="00655223" w:rsidRPr="000819BB">
        <w:rPr>
          <w:rFonts w:ascii="Arial" w:eastAsia="Times New Roman" w:hAnsi="Arial" w:cs="Arial"/>
        </w:rPr>
        <w:t>.</w:t>
      </w:r>
      <w:r w:rsidR="00B357C3" w:rsidRPr="000819BB">
        <w:rPr>
          <w:rFonts w:ascii="Arial" w:eastAsia="Times New Roman" w:hAnsi="Arial" w:cs="Arial"/>
        </w:rPr>
        <w:t xml:space="preserve"> If the Commission, after investigation of the application, grants a renewal of an Authorized Gaming Operator License, the new effective date of such license will be the day following the expiration of the original Authorized Gaming Operator License.</w:t>
      </w:r>
    </w:p>
    <w:p w14:paraId="41A4BEDD" w14:textId="77777777" w:rsidR="00A521D8" w:rsidRPr="000819BB" w:rsidRDefault="00A521D8" w:rsidP="00A521D8">
      <w:pPr>
        <w:widowControl w:val="0"/>
        <w:spacing w:before="2" w:after="0" w:line="240" w:lineRule="auto"/>
        <w:ind w:right="115"/>
        <w:jc w:val="both"/>
        <w:rPr>
          <w:rFonts w:ascii="Arial" w:eastAsia="Times New Roman" w:hAnsi="Arial" w:cs="Arial"/>
          <w:b/>
        </w:rPr>
      </w:pPr>
    </w:p>
    <w:p w14:paraId="4B68268F" w14:textId="77777777" w:rsidR="00B357C3" w:rsidRPr="000819BB" w:rsidRDefault="00B357C3" w:rsidP="00A521D8">
      <w:pPr>
        <w:widowControl w:val="0"/>
        <w:spacing w:before="2" w:after="0" w:line="228" w:lineRule="auto"/>
        <w:ind w:left="101" w:right="115"/>
        <w:jc w:val="both"/>
        <w:rPr>
          <w:rFonts w:ascii="Arial" w:eastAsia="Times New Roman" w:hAnsi="Arial" w:cs="Arial"/>
        </w:rPr>
      </w:pPr>
    </w:p>
    <w:p w14:paraId="759C21A0" w14:textId="679A17B0" w:rsidR="00B357C3" w:rsidRPr="000819BB" w:rsidRDefault="006D627B" w:rsidP="00A37AC4">
      <w:pPr>
        <w:pStyle w:val="Heading2"/>
      </w:pPr>
      <w:bookmarkStart w:id="158" w:name="_Toc83136792"/>
      <w:r w:rsidRPr="000819BB">
        <w:t>3</w:t>
      </w:r>
      <w:r w:rsidR="00B357C3" w:rsidRPr="000819BB">
        <w:t>.009 CONDITIONS OF AN AUTHORIZED GAMING OPERATOR LICENSE.</w:t>
      </w:r>
      <w:bookmarkEnd w:id="158"/>
    </w:p>
    <w:p w14:paraId="7D3CF2FD" w14:textId="77777777" w:rsidR="00776AA4" w:rsidRPr="000819BB" w:rsidRDefault="00776AA4" w:rsidP="00A521D8">
      <w:pPr>
        <w:widowControl w:val="0"/>
        <w:spacing w:before="2" w:after="0" w:line="228" w:lineRule="auto"/>
        <w:ind w:right="115"/>
        <w:jc w:val="both"/>
        <w:rPr>
          <w:rFonts w:ascii="Arial" w:hAnsi="Arial" w:cs="Arial"/>
        </w:rPr>
      </w:pPr>
    </w:p>
    <w:p w14:paraId="01C2E3A0" w14:textId="35B50992" w:rsidR="00B357C3" w:rsidRPr="000819BB" w:rsidRDefault="006D627B" w:rsidP="00A521D8">
      <w:pPr>
        <w:widowControl w:val="0"/>
        <w:spacing w:before="2" w:after="0" w:line="228"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.009.01 </w:t>
      </w:r>
      <w:r w:rsidR="00B357C3" w:rsidRPr="000819BB">
        <w:rPr>
          <w:rFonts w:ascii="Arial" w:eastAsia="Times New Roman" w:hAnsi="Arial" w:cs="Arial"/>
        </w:rPr>
        <w:t xml:space="preserve">In addition to conditions imposed in </w:t>
      </w:r>
      <w:sdt>
        <w:sdtPr>
          <w:rPr>
            <w:rFonts w:ascii="Arial" w:hAnsi="Arial" w:cs="Arial"/>
          </w:rPr>
          <w:tag w:val="goog_rdk_17"/>
          <w:id w:val="-1558699267"/>
        </w:sdtPr>
        <w:sdtEndPr/>
        <w:sdtContent/>
      </w:sdt>
      <w:r w:rsidR="00B357C3" w:rsidRPr="000819BB">
        <w:rPr>
          <w:rFonts w:ascii="Arial" w:eastAsia="Times New Roman" w:hAnsi="Arial" w:cs="Arial"/>
        </w:rPr>
        <w:t>any provisional license issued by the Commission under this Chapter an Authorized Gaming Operator License issued by the Commission is subject to the following conditions:</w:t>
      </w:r>
    </w:p>
    <w:p w14:paraId="2CA32534" w14:textId="77777777" w:rsidR="00B357C3" w:rsidRPr="000819BB" w:rsidRDefault="00B357C3" w:rsidP="00A521D8">
      <w:pPr>
        <w:widowControl w:val="0"/>
        <w:spacing w:before="2" w:after="0" w:line="240" w:lineRule="auto"/>
        <w:ind w:left="101" w:right="115"/>
        <w:jc w:val="both"/>
        <w:rPr>
          <w:rFonts w:ascii="Arial" w:eastAsia="Times New Roman" w:hAnsi="Arial" w:cs="Arial"/>
        </w:rPr>
      </w:pPr>
    </w:p>
    <w:p w14:paraId="09D6F897" w14:textId="5DEA2C27" w:rsidR="00B357C3" w:rsidRPr="000819BB" w:rsidRDefault="00776AA4" w:rsidP="00A521D8">
      <w:pPr>
        <w:widowControl w:val="0"/>
        <w:tabs>
          <w:tab w:val="left" w:pos="816"/>
        </w:tabs>
        <w:spacing w:before="2" w:line="240" w:lineRule="auto"/>
        <w:ind w:left="450" w:right="115" w:hanging="90"/>
        <w:jc w:val="both"/>
        <w:rPr>
          <w:rFonts w:ascii="Arial" w:eastAsia="Times New Roman" w:hAnsi="Arial" w:cs="Arial"/>
        </w:rPr>
      </w:pPr>
      <w:r w:rsidRPr="000819BB">
        <w:rPr>
          <w:rFonts w:ascii="Arial" w:eastAsia="Times New Roman" w:hAnsi="Arial" w:cs="Arial"/>
          <w:b/>
          <w:bCs/>
        </w:rPr>
        <w:tab/>
      </w:r>
      <w:r w:rsidR="006D627B" w:rsidRPr="000819BB">
        <w:rPr>
          <w:rFonts w:ascii="Arial" w:eastAsia="Times New Roman" w:hAnsi="Arial" w:cs="Arial"/>
          <w:b/>
          <w:bCs/>
        </w:rPr>
        <w:t>3</w:t>
      </w:r>
      <w:r w:rsidR="00625958" w:rsidRPr="000819BB">
        <w:rPr>
          <w:rFonts w:ascii="Arial" w:eastAsia="Times New Roman" w:hAnsi="Arial" w:cs="Arial"/>
          <w:b/>
          <w:bCs/>
        </w:rPr>
        <w:t>.009.01A</w:t>
      </w:r>
      <w:r w:rsidR="00625958" w:rsidRPr="000819BB">
        <w:rPr>
          <w:rFonts w:ascii="Arial" w:eastAsia="Times New Roman" w:hAnsi="Arial" w:cs="Arial"/>
        </w:rPr>
        <w:t xml:space="preserve"> </w:t>
      </w:r>
      <w:r w:rsidR="006C4291" w:rsidRPr="000819BB">
        <w:rPr>
          <w:rFonts w:ascii="Arial" w:eastAsia="Times New Roman" w:hAnsi="Arial" w:cs="Arial"/>
        </w:rPr>
        <w:t>T</w:t>
      </w:r>
      <w:r w:rsidR="00B357C3" w:rsidRPr="000819BB">
        <w:rPr>
          <w:rFonts w:ascii="Arial" w:eastAsia="Times New Roman" w:hAnsi="Arial" w:cs="Arial"/>
        </w:rPr>
        <w:t>he Authorized Gaming Operator will at all times make its Gaming Facility</w:t>
      </w:r>
      <w:sdt>
        <w:sdtPr>
          <w:rPr>
            <w:rFonts w:ascii="Arial" w:hAnsi="Arial" w:cs="Arial"/>
          </w:rPr>
          <w:tag w:val="goog_rdk_18"/>
          <w:id w:val="-1601476957"/>
        </w:sdtPr>
        <w:sdtEndPr/>
        <w:sdtContent/>
      </w:sdt>
      <w:r w:rsidR="00B357C3" w:rsidRPr="000819BB">
        <w:rPr>
          <w:rFonts w:ascii="Arial" w:eastAsia="Times New Roman" w:hAnsi="Arial" w:cs="Arial"/>
        </w:rPr>
        <w:t xml:space="preserve"> available for inspection by the Commission or their authorized representatives with or </w:t>
      </w:r>
      <w:r w:rsidR="00B357C3" w:rsidRPr="000819BB">
        <w:rPr>
          <w:rFonts w:ascii="Arial" w:eastAsia="Times New Roman" w:hAnsi="Arial" w:cs="Arial"/>
        </w:rPr>
        <w:lastRenderedPageBreak/>
        <w:t>without prior announcement. Additionally, the Authorized Gaming Operator understands that a Gaming Agent is authorized to be present anywhere within the Gaming Facility each day</w:t>
      </w:r>
      <w:r w:rsidR="006C4291" w:rsidRPr="000819BB">
        <w:rPr>
          <w:rFonts w:ascii="Arial" w:eastAsia="Times New Roman" w:hAnsi="Arial" w:cs="Arial"/>
        </w:rPr>
        <w:t>, at</w:t>
      </w:r>
      <w:r w:rsidR="00B357C3" w:rsidRPr="000819BB">
        <w:rPr>
          <w:rFonts w:ascii="Arial" w:eastAsia="Times New Roman" w:hAnsi="Arial" w:cs="Arial"/>
        </w:rPr>
        <w:t xml:space="preserve"> any time during operation of the Gaming Facility, and whenever else deemed appropriate by</w:t>
      </w:r>
      <w:r w:rsidR="00A56E82" w:rsidRPr="000819BB">
        <w:rPr>
          <w:rFonts w:ascii="Arial" w:hAnsi="Arial" w:cs="Arial"/>
        </w:rPr>
        <w:t xml:space="preserve"> the Commission</w:t>
      </w:r>
      <w:r w:rsidR="00B357C3" w:rsidRPr="000819BB">
        <w:rPr>
          <w:rFonts w:ascii="Arial" w:hAnsi="Arial" w:cs="Arial"/>
        </w:rPr>
        <w:t>.</w:t>
      </w:r>
    </w:p>
    <w:p w14:paraId="170B61EB" w14:textId="6A326C7D" w:rsidR="00B357C3" w:rsidRPr="000819BB" w:rsidRDefault="00776AA4" w:rsidP="00A521D8">
      <w:pPr>
        <w:widowControl w:val="0"/>
        <w:tabs>
          <w:tab w:val="left" w:pos="816"/>
        </w:tabs>
        <w:spacing w:before="2" w:line="240" w:lineRule="auto"/>
        <w:ind w:left="45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.009.01B</w:t>
      </w:r>
      <w:r w:rsidR="00625958" w:rsidRPr="000819BB">
        <w:rPr>
          <w:rFonts w:ascii="Arial" w:eastAsia="Times New Roman" w:hAnsi="Arial" w:cs="Arial"/>
        </w:rPr>
        <w:t xml:space="preserve"> </w:t>
      </w:r>
      <w:r w:rsidR="00B357C3" w:rsidRPr="000819BB">
        <w:rPr>
          <w:rFonts w:ascii="Arial" w:eastAsia="Times New Roman" w:hAnsi="Arial" w:cs="Arial"/>
        </w:rPr>
        <w:t>The Authorized Gaming Operator consents to the examination of all accounts, bank accounts, and records of, or under the Control of the Authorized Gaming Operator, or any entity in which the Authorized Gaming Operator has a direct or indirect Controlling interest. Upon request of the Commission or its authorized representative, the Authorized Gaming Operator must authorize all third parties in possession or Control of the requested documents to allow the Commission or Gaming Agents to examine such documents.</w:t>
      </w:r>
    </w:p>
    <w:p w14:paraId="2AB83C87" w14:textId="29ED8A0F" w:rsidR="00B357C3" w:rsidRPr="000819BB" w:rsidRDefault="00776AA4" w:rsidP="00A521D8">
      <w:pPr>
        <w:widowControl w:val="0"/>
        <w:tabs>
          <w:tab w:val="left" w:pos="816"/>
        </w:tabs>
        <w:spacing w:before="2" w:line="240" w:lineRule="auto"/>
        <w:ind w:left="45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.009.01</w:t>
      </w:r>
      <w:r w:rsidR="00852B7D" w:rsidRPr="000819BB">
        <w:rPr>
          <w:rFonts w:ascii="Arial" w:eastAsia="Times New Roman" w:hAnsi="Arial" w:cs="Arial"/>
          <w:b/>
          <w:bCs/>
        </w:rPr>
        <w:t>C</w:t>
      </w:r>
      <w:r w:rsidR="00625958" w:rsidRPr="000819BB">
        <w:rPr>
          <w:rFonts w:ascii="Arial" w:eastAsia="Times New Roman" w:hAnsi="Arial" w:cs="Arial"/>
        </w:rPr>
        <w:t xml:space="preserve"> </w:t>
      </w:r>
      <w:r w:rsidR="00B357C3" w:rsidRPr="000819BB">
        <w:rPr>
          <w:rFonts w:ascii="Arial" w:eastAsia="Times New Roman" w:hAnsi="Arial" w:cs="Arial"/>
        </w:rPr>
        <w:t>The Authorized Gaming Operator will be responsible for all applicable registration, taxation, and licensing imposed by the Act or other State law upon the Authorized Gaming Operator License, Gaming Device, or associated equipment.</w:t>
      </w:r>
    </w:p>
    <w:p w14:paraId="78F6DDCF" w14:textId="69018D5A" w:rsidR="00B357C3" w:rsidRPr="000819BB" w:rsidRDefault="00776AA4" w:rsidP="00A521D8">
      <w:pPr>
        <w:widowControl w:val="0"/>
        <w:tabs>
          <w:tab w:val="left" w:pos="816"/>
        </w:tabs>
        <w:spacing w:before="2" w:line="240" w:lineRule="auto"/>
        <w:ind w:left="45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.009.01</w:t>
      </w:r>
      <w:r w:rsidR="00852B7D" w:rsidRPr="000819BB">
        <w:rPr>
          <w:rFonts w:ascii="Arial" w:eastAsia="Times New Roman" w:hAnsi="Arial" w:cs="Arial"/>
          <w:b/>
          <w:bCs/>
        </w:rPr>
        <w:t>D</w:t>
      </w:r>
      <w:r w:rsidR="00625958" w:rsidRPr="000819BB">
        <w:rPr>
          <w:rFonts w:ascii="Arial" w:eastAsia="Times New Roman" w:hAnsi="Arial" w:cs="Arial"/>
        </w:rPr>
        <w:t xml:space="preserve"> </w:t>
      </w:r>
      <w:r w:rsidR="00B357C3" w:rsidRPr="000819BB">
        <w:rPr>
          <w:rFonts w:ascii="Arial" w:eastAsia="Times New Roman" w:hAnsi="Arial" w:cs="Arial"/>
        </w:rPr>
        <w:t xml:space="preserve">The Authorized Gaming Operator will observe and enforce all Rules, regulations, decisions, and orders issued by the Commission. The Authorized Gaming Operator License is granted on the condition that the Authorized Gaming Operator, Key Person(s), and its employees, will comply with all decisions and orders of the Commission. Each Authorized Gaming Operator will have a continuing duty to report to the Commission </w:t>
      </w:r>
      <w:sdt>
        <w:sdtPr>
          <w:rPr>
            <w:rFonts w:ascii="Arial" w:hAnsi="Arial" w:cs="Arial"/>
          </w:rPr>
          <w:tag w:val="goog_rdk_21"/>
          <w:id w:val="-53167266"/>
        </w:sdtPr>
        <w:sdtEndPr/>
        <w:sdtContent/>
      </w:sdt>
      <w:sdt>
        <w:sdtPr>
          <w:rPr>
            <w:rFonts w:ascii="Arial" w:hAnsi="Arial" w:cs="Arial"/>
          </w:rPr>
          <w:tag w:val="goog_rdk_22"/>
          <w:id w:val="2078550289"/>
        </w:sdtPr>
        <w:sdtEndPr/>
        <w:sdtContent/>
      </w:sdt>
      <w:r w:rsidR="00B357C3" w:rsidRPr="000819BB">
        <w:rPr>
          <w:rFonts w:ascii="Arial" w:eastAsia="Times New Roman" w:hAnsi="Arial" w:cs="Arial"/>
        </w:rPr>
        <w:t>Enforcement Division any violation of the Rules or applicable Laws of the State of Nebraska by the Authorized Gaming Operator, Key Person(s), and its employees. Failure to report violations will result in disciplinary action against the Authorized Gaming Operator.</w:t>
      </w:r>
    </w:p>
    <w:p w14:paraId="1D0902E1" w14:textId="77777777" w:rsidR="00B357C3" w:rsidRPr="000819BB" w:rsidRDefault="00B357C3" w:rsidP="00A521D8">
      <w:pPr>
        <w:widowControl w:val="0"/>
        <w:tabs>
          <w:tab w:val="left" w:pos="787"/>
        </w:tabs>
        <w:spacing w:before="2" w:after="0" w:line="240" w:lineRule="auto"/>
        <w:ind w:left="101" w:right="115"/>
        <w:jc w:val="both"/>
        <w:rPr>
          <w:rFonts w:ascii="Arial" w:eastAsia="Times New Roman" w:hAnsi="Arial" w:cs="Arial"/>
        </w:rPr>
      </w:pPr>
    </w:p>
    <w:p w14:paraId="7DC03791" w14:textId="291A508A" w:rsidR="00B357C3" w:rsidRPr="00C67015" w:rsidRDefault="00217876" w:rsidP="00A37AC4">
      <w:pPr>
        <w:pStyle w:val="Heading2"/>
      </w:pPr>
      <w:bookmarkStart w:id="159" w:name="_Toc83136793"/>
      <w:r w:rsidRPr="000819BB">
        <w:rPr>
          <w:rStyle w:val="Heading2Char"/>
          <w:b/>
          <w:bCs/>
        </w:rPr>
        <w:t>3</w:t>
      </w:r>
      <w:r w:rsidR="00B357C3" w:rsidRPr="000819BB">
        <w:rPr>
          <w:rStyle w:val="Heading2Char"/>
          <w:b/>
          <w:bCs/>
        </w:rPr>
        <w:t xml:space="preserve">.010 </w:t>
      </w:r>
      <w:r w:rsidR="00B357C3" w:rsidRPr="00C67015">
        <w:rPr>
          <w:rStyle w:val="Heading2Char"/>
        </w:rPr>
        <w:t>GENERAL GROUNDS FOR REFUSAL TO ISSUE OR DENIAL OF AUTHORIZED GAMING OPERATOR LICENSE APPLICATIONS</w:t>
      </w:r>
      <w:r w:rsidR="00B357C3" w:rsidRPr="00C67015">
        <w:t>.</w:t>
      </w:r>
      <w:bookmarkEnd w:id="159"/>
    </w:p>
    <w:p w14:paraId="2DC1B501" w14:textId="77777777" w:rsidR="008C5AA6" w:rsidRPr="000819BB" w:rsidRDefault="008C5AA6" w:rsidP="00A521D8">
      <w:pPr>
        <w:jc w:val="both"/>
        <w:rPr>
          <w:rFonts w:ascii="Arial" w:hAnsi="Arial" w:cs="Arial"/>
        </w:rPr>
      </w:pPr>
    </w:p>
    <w:p w14:paraId="5220C0F7" w14:textId="2B0EC1D5" w:rsidR="00B357C3" w:rsidRPr="000819BB" w:rsidRDefault="00217876" w:rsidP="00A521D8">
      <w:pPr>
        <w:widowControl w:val="0"/>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.010.01 </w:t>
      </w:r>
      <w:r w:rsidR="00B357C3" w:rsidRPr="000819BB">
        <w:rPr>
          <w:rFonts w:ascii="Arial" w:eastAsia="Times New Roman" w:hAnsi="Arial" w:cs="Arial"/>
        </w:rPr>
        <w:t>The Commission may refuse to issue an Authorized Gaming Operator License or deny any Authorized Gaming Operator License application on any grounds deemed reasonable by the Commission. Without limiting the foregoing, the Commission may deny the application on any of the following grounds:</w:t>
      </w:r>
    </w:p>
    <w:p w14:paraId="702EE583" w14:textId="77777777" w:rsidR="00747410" w:rsidRPr="000819BB" w:rsidRDefault="00747410" w:rsidP="00A521D8">
      <w:pPr>
        <w:widowControl w:val="0"/>
        <w:spacing w:before="2" w:after="0" w:line="240" w:lineRule="auto"/>
        <w:ind w:right="115"/>
        <w:jc w:val="both"/>
        <w:rPr>
          <w:rFonts w:ascii="Arial" w:eastAsia="Times New Roman" w:hAnsi="Arial" w:cs="Arial"/>
        </w:rPr>
      </w:pPr>
    </w:p>
    <w:p w14:paraId="4D97B758" w14:textId="5227CA53"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.010.01A</w:t>
      </w:r>
      <w:r w:rsidR="00625958" w:rsidRPr="000819BB">
        <w:rPr>
          <w:rFonts w:ascii="Arial" w:eastAsia="Times New Roman" w:hAnsi="Arial" w:cs="Arial"/>
        </w:rPr>
        <w:t xml:space="preserve"> </w:t>
      </w:r>
      <w:r w:rsidR="00B357C3" w:rsidRPr="000819BB">
        <w:rPr>
          <w:rFonts w:ascii="Arial" w:eastAsia="Times New Roman" w:hAnsi="Arial" w:cs="Arial"/>
        </w:rPr>
        <w:t>Evidence of an applicant submitting an untrue or misleading Statement of material fact, or willful omission of any material fact, in any application, Statement, or notice filed with the Commission, made in connection with any investigation, including the background investigation, or otherwise made to the Commission or its staff;</w:t>
      </w:r>
    </w:p>
    <w:p w14:paraId="5B89B62E"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50618F39" w14:textId="46F6C6C3"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.010.01B</w:t>
      </w:r>
      <w:r w:rsidR="00625958" w:rsidRPr="000819BB">
        <w:rPr>
          <w:rFonts w:ascii="Arial" w:eastAsia="Times New Roman" w:hAnsi="Arial" w:cs="Arial"/>
        </w:rPr>
        <w:t xml:space="preserve"> </w:t>
      </w:r>
      <w:r w:rsidR="00B357C3" w:rsidRPr="000819BB">
        <w:rPr>
          <w:rFonts w:ascii="Arial" w:eastAsia="Times New Roman" w:hAnsi="Arial" w:cs="Arial"/>
        </w:rPr>
        <w:t>Conviction of any felony in any jurisdiction by Key Person(s) of the applicant or by the applicant which may affect the applicant’s ability to properly perform his or her duties or reflect unfavorably on the integrity of a Gaming Facility;</w:t>
      </w:r>
    </w:p>
    <w:p w14:paraId="36D15E6F"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49C058E5" w14:textId="1920A324"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.010.01C</w:t>
      </w:r>
      <w:r w:rsidR="00625958" w:rsidRPr="000819BB">
        <w:rPr>
          <w:rFonts w:ascii="Arial" w:eastAsia="Times New Roman" w:hAnsi="Arial" w:cs="Arial"/>
        </w:rPr>
        <w:t xml:space="preserve"> </w:t>
      </w:r>
      <w:r w:rsidR="00B357C3" w:rsidRPr="000819BB">
        <w:rPr>
          <w:rFonts w:ascii="Arial" w:eastAsia="Times New Roman" w:hAnsi="Arial" w:cs="Arial"/>
        </w:rPr>
        <w:t xml:space="preserve">Conviction of any gambling offense in any jurisdiction by Key Person(s) or by the applicant; </w:t>
      </w:r>
    </w:p>
    <w:p w14:paraId="141F5540"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731F2533" w14:textId="1116426F"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lastRenderedPageBreak/>
        <w:tab/>
      </w:r>
      <w:r w:rsidR="00217876" w:rsidRPr="000819BB">
        <w:rPr>
          <w:rFonts w:ascii="Arial" w:eastAsia="Times New Roman" w:hAnsi="Arial" w:cs="Arial"/>
          <w:b/>
          <w:bCs/>
        </w:rPr>
        <w:t>3</w:t>
      </w:r>
      <w:r w:rsidR="00625958" w:rsidRPr="000819BB">
        <w:rPr>
          <w:rFonts w:ascii="Arial" w:eastAsia="Times New Roman" w:hAnsi="Arial" w:cs="Arial"/>
          <w:b/>
          <w:bCs/>
        </w:rPr>
        <w:t>.010.01D</w:t>
      </w:r>
      <w:r w:rsidR="00625958" w:rsidRPr="000819BB">
        <w:rPr>
          <w:rFonts w:ascii="Arial" w:eastAsia="Times New Roman" w:hAnsi="Arial" w:cs="Arial"/>
        </w:rPr>
        <w:t xml:space="preserve"> </w:t>
      </w:r>
      <w:r w:rsidR="00B357C3" w:rsidRPr="000819BB">
        <w:rPr>
          <w:rFonts w:ascii="Arial" w:eastAsia="Times New Roman" w:hAnsi="Arial" w:cs="Arial"/>
        </w:rPr>
        <w:t>Entry of any civil or administrative judgment against the applicant or its Key Person(s) that is based, in whole or in part, on conduct that allegedly constituted a felony crime in the State or other jurisdiction the conduct occurred that may affect the applicant’s ability to properly perform his or her duties or reflect unfavorably on the integrity of a Gaming Facility, or involved a gambling violation(s);</w:t>
      </w:r>
    </w:p>
    <w:p w14:paraId="1DFF490F"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0CE317D5" w14:textId="65A288C8"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.010.01E</w:t>
      </w:r>
      <w:r w:rsidR="00625958" w:rsidRPr="000819BB">
        <w:rPr>
          <w:rFonts w:ascii="Arial" w:eastAsia="Times New Roman" w:hAnsi="Arial" w:cs="Arial"/>
        </w:rPr>
        <w:t xml:space="preserve"> </w:t>
      </w:r>
      <w:r w:rsidR="00B357C3" w:rsidRPr="000819BB">
        <w:rPr>
          <w:rFonts w:ascii="Arial" w:eastAsia="Times New Roman" w:hAnsi="Arial" w:cs="Arial"/>
        </w:rPr>
        <w:t xml:space="preserve">Association by the applicant, applicant’s </w:t>
      </w:r>
      <w:proofErr w:type="gramStart"/>
      <w:r w:rsidR="00B357C3" w:rsidRPr="000819BB">
        <w:rPr>
          <w:rFonts w:ascii="Arial" w:eastAsia="Times New Roman" w:hAnsi="Arial" w:cs="Arial"/>
        </w:rPr>
        <w:t>spouse</w:t>
      </w:r>
      <w:proofErr w:type="gramEnd"/>
      <w:r w:rsidR="00B357C3" w:rsidRPr="000819BB">
        <w:rPr>
          <w:rFonts w:ascii="Arial" w:eastAsia="Times New Roman" w:hAnsi="Arial" w:cs="Arial"/>
        </w:rPr>
        <w:t xml:space="preserve"> or members of applicant’s immediate household with Persons or businesses of known criminal background or Persons of disreputable character that may adversely affect the general credibility, security, integrity, honesty, fairness or reputation of the proposed Gaming Activity;</w:t>
      </w:r>
    </w:p>
    <w:p w14:paraId="276653AC"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7F15F50E" w14:textId="1BA4C05C"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.010.01F</w:t>
      </w:r>
      <w:r w:rsidR="00625958" w:rsidRPr="000819BB">
        <w:rPr>
          <w:rFonts w:ascii="Arial" w:eastAsia="Times New Roman" w:hAnsi="Arial" w:cs="Arial"/>
        </w:rPr>
        <w:t xml:space="preserve"> </w:t>
      </w:r>
      <w:r w:rsidR="00B357C3" w:rsidRPr="000819BB">
        <w:rPr>
          <w:rFonts w:ascii="Arial" w:eastAsia="Times New Roman" w:hAnsi="Arial" w:cs="Arial"/>
        </w:rPr>
        <w:t xml:space="preserve">Any aspect of the applicant’s (or any Person(s)) past conduct, character, or behavior that the Commission determines would adversely affect the credibility, security, integrity, honesty, </w:t>
      </w:r>
      <w:proofErr w:type="gramStart"/>
      <w:r w:rsidR="00B357C3" w:rsidRPr="000819BB">
        <w:rPr>
          <w:rFonts w:ascii="Arial" w:eastAsia="Times New Roman" w:hAnsi="Arial" w:cs="Arial"/>
        </w:rPr>
        <w:t>fairness</w:t>
      </w:r>
      <w:proofErr w:type="gramEnd"/>
      <w:r w:rsidR="00B357C3" w:rsidRPr="000819BB">
        <w:rPr>
          <w:rFonts w:ascii="Arial" w:eastAsia="Times New Roman" w:hAnsi="Arial" w:cs="Arial"/>
        </w:rPr>
        <w:t xml:space="preserve"> or reputation of the proposed activity;</w:t>
      </w:r>
    </w:p>
    <w:p w14:paraId="1A7438DB"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08672083" w14:textId="77B5DC35"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.010.01G</w:t>
      </w:r>
      <w:r w:rsidR="00625958" w:rsidRPr="000819BB">
        <w:rPr>
          <w:rFonts w:ascii="Arial" w:eastAsia="Times New Roman" w:hAnsi="Arial" w:cs="Arial"/>
        </w:rPr>
        <w:t xml:space="preserve">  </w:t>
      </w:r>
      <w:r w:rsidR="00B357C3" w:rsidRPr="000819BB">
        <w:rPr>
          <w:rFonts w:ascii="Arial" w:eastAsia="Times New Roman" w:hAnsi="Arial" w:cs="Arial"/>
        </w:rPr>
        <w:t>Failure of the applicant or its employees to demonstrate adequate business ability and experience to establish, operate, and maintain the business for the type of activity for which application is made;</w:t>
      </w:r>
    </w:p>
    <w:p w14:paraId="16CDD55E"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7756EFF8" w14:textId="3B235794"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.010.01H</w:t>
      </w:r>
      <w:r w:rsidR="00625958" w:rsidRPr="000819BB">
        <w:rPr>
          <w:rFonts w:ascii="Arial" w:eastAsia="Times New Roman" w:hAnsi="Arial" w:cs="Arial"/>
        </w:rPr>
        <w:t xml:space="preserve"> </w:t>
      </w:r>
      <w:r w:rsidR="00B357C3" w:rsidRPr="000819BB">
        <w:rPr>
          <w:rFonts w:ascii="Arial" w:eastAsia="Times New Roman" w:hAnsi="Arial" w:cs="Arial"/>
        </w:rPr>
        <w:t>Failure to demonstrate adequate financing for the operation proposed in the application;</w:t>
      </w:r>
    </w:p>
    <w:p w14:paraId="55E38B4D"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5D40E7A4" w14:textId="22B41192" w:rsidR="00B357C3"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.010.01I</w:t>
      </w:r>
      <w:r w:rsidR="00625958" w:rsidRPr="000819BB">
        <w:rPr>
          <w:rFonts w:ascii="Arial" w:eastAsia="Times New Roman" w:hAnsi="Arial" w:cs="Arial"/>
        </w:rPr>
        <w:t xml:space="preserve"> </w:t>
      </w:r>
      <w:r w:rsidR="00B357C3" w:rsidRPr="000819BB">
        <w:rPr>
          <w:rFonts w:ascii="Arial" w:eastAsia="Times New Roman" w:hAnsi="Arial" w:cs="Arial"/>
        </w:rPr>
        <w:t>Failure to satisfy any requirement for application or to timely respond to any request by the Commission for additional information;</w:t>
      </w:r>
    </w:p>
    <w:p w14:paraId="7112C87B" w14:textId="77777777" w:rsidR="00747410" w:rsidRPr="000819BB" w:rsidRDefault="00747410" w:rsidP="00A521D8">
      <w:pPr>
        <w:widowControl w:val="0"/>
        <w:tabs>
          <w:tab w:val="left" w:pos="630"/>
        </w:tabs>
        <w:spacing w:before="2" w:after="0" w:line="240" w:lineRule="auto"/>
        <w:ind w:left="630" w:right="115" w:hanging="90"/>
        <w:jc w:val="both"/>
        <w:rPr>
          <w:rFonts w:ascii="Arial" w:hAnsi="Arial" w:cs="Arial"/>
        </w:rPr>
      </w:pPr>
    </w:p>
    <w:p w14:paraId="7B7D696B" w14:textId="77777777" w:rsidR="00747410"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.010.01J</w:t>
      </w:r>
      <w:r w:rsidR="00625958" w:rsidRPr="000819BB">
        <w:rPr>
          <w:rFonts w:ascii="Arial" w:eastAsia="Times New Roman" w:hAnsi="Arial" w:cs="Arial"/>
        </w:rPr>
        <w:t xml:space="preserve"> </w:t>
      </w:r>
      <w:r w:rsidR="00B357C3" w:rsidRPr="000819BB">
        <w:rPr>
          <w:rFonts w:ascii="Arial" w:eastAsia="Times New Roman" w:hAnsi="Arial" w:cs="Arial"/>
        </w:rPr>
        <w:t xml:space="preserve">Permanent suspension, revocation, </w:t>
      </w:r>
      <w:proofErr w:type="gramStart"/>
      <w:r w:rsidR="00B357C3" w:rsidRPr="000819BB">
        <w:rPr>
          <w:rFonts w:ascii="Arial" w:eastAsia="Times New Roman" w:hAnsi="Arial" w:cs="Arial"/>
        </w:rPr>
        <w:t>denial</w:t>
      </w:r>
      <w:proofErr w:type="gramEnd"/>
      <w:r w:rsidR="00B357C3" w:rsidRPr="000819BB">
        <w:rPr>
          <w:rFonts w:ascii="Arial" w:eastAsia="Times New Roman" w:hAnsi="Arial" w:cs="Arial"/>
        </w:rPr>
        <w:t xml:space="preserve"> or other limiting action on any license related to Gambling Games issued by any jurisdiction; and</w:t>
      </w:r>
    </w:p>
    <w:p w14:paraId="1E0363CF" w14:textId="78A20A98" w:rsidR="00B357C3" w:rsidRPr="000819BB" w:rsidRDefault="00B357C3" w:rsidP="00A521D8">
      <w:pPr>
        <w:widowControl w:val="0"/>
        <w:tabs>
          <w:tab w:val="left" w:pos="630"/>
        </w:tabs>
        <w:spacing w:before="2" w:after="0" w:line="240" w:lineRule="auto"/>
        <w:ind w:left="630" w:right="115" w:hanging="90"/>
        <w:jc w:val="both"/>
        <w:rPr>
          <w:rFonts w:ascii="Arial" w:hAnsi="Arial" w:cs="Arial"/>
        </w:rPr>
      </w:pPr>
      <w:r w:rsidRPr="000819BB">
        <w:rPr>
          <w:rFonts w:ascii="Arial" w:eastAsia="Times New Roman" w:hAnsi="Arial" w:cs="Arial"/>
        </w:rPr>
        <w:t xml:space="preserve"> </w:t>
      </w:r>
    </w:p>
    <w:p w14:paraId="6737058F" w14:textId="44DD2E11" w:rsidR="00747410" w:rsidRPr="000819BB" w:rsidRDefault="00747410" w:rsidP="00A521D8">
      <w:pPr>
        <w:widowControl w:val="0"/>
        <w:tabs>
          <w:tab w:val="left" w:pos="630"/>
        </w:tabs>
        <w:spacing w:before="2" w:after="0" w:line="240" w:lineRule="auto"/>
        <w:ind w:left="630" w:right="115" w:hanging="90"/>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625958" w:rsidRPr="000819BB">
        <w:rPr>
          <w:rFonts w:ascii="Arial" w:eastAsia="Times New Roman" w:hAnsi="Arial" w:cs="Arial"/>
          <w:b/>
          <w:bCs/>
        </w:rPr>
        <w:t>.010.01K</w:t>
      </w:r>
      <w:r w:rsidR="00625958" w:rsidRPr="000819BB">
        <w:rPr>
          <w:rFonts w:ascii="Arial" w:eastAsia="Times New Roman" w:hAnsi="Arial" w:cs="Arial"/>
        </w:rPr>
        <w:t xml:space="preserve"> </w:t>
      </w:r>
      <w:r w:rsidR="00B357C3" w:rsidRPr="000819BB">
        <w:rPr>
          <w:rFonts w:ascii="Arial" w:eastAsia="Times New Roman" w:hAnsi="Arial" w:cs="Arial"/>
        </w:rPr>
        <w:t xml:space="preserve">Approval of the application would otherwise be contrary to Nebraska law or public policy. </w:t>
      </w:r>
      <w:bookmarkStart w:id="160" w:name="_Hlk69552668"/>
    </w:p>
    <w:p w14:paraId="743D2A53" w14:textId="77777777" w:rsidR="00747410" w:rsidRPr="000819BB" w:rsidRDefault="00747410" w:rsidP="00A521D8">
      <w:pPr>
        <w:widowControl w:val="0"/>
        <w:tabs>
          <w:tab w:val="left" w:pos="797"/>
        </w:tabs>
        <w:spacing w:before="2" w:after="0" w:line="240" w:lineRule="auto"/>
        <w:ind w:right="115"/>
        <w:jc w:val="both"/>
        <w:rPr>
          <w:rFonts w:ascii="Arial" w:eastAsia="Times New Roman" w:hAnsi="Arial" w:cs="Arial"/>
        </w:rPr>
      </w:pPr>
    </w:p>
    <w:p w14:paraId="675FD744" w14:textId="5C348DF6" w:rsidR="00B357C3" w:rsidRPr="000819BB" w:rsidRDefault="00217876" w:rsidP="00A521D8">
      <w:pPr>
        <w:widowControl w:val="0"/>
        <w:tabs>
          <w:tab w:val="left" w:pos="797"/>
        </w:tabs>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.010.02 </w:t>
      </w:r>
      <w:r w:rsidR="00B357C3" w:rsidRPr="000819BB">
        <w:rPr>
          <w:rFonts w:ascii="Arial" w:eastAsia="Times New Roman" w:hAnsi="Arial" w:cs="Arial"/>
        </w:rPr>
        <w:t>The Commission in the same manner and in accordance with the Nebraska Administrative Procedures Act will provide the Applicant with written notice of the denial and the Applicant will be provided with the opportunity to appeal the Commission decision.</w:t>
      </w:r>
    </w:p>
    <w:bookmarkEnd w:id="160"/>
    <w:p w14:paraId="62D22C83" w14:textId="683B0384" w:rsidR="00B357C3" w:rsidRPr="000819BB" w:rsidRDefault="00B357C3" w:rsidP="00A521D8">
      <w:pPr>
        <w:widowControl w:val="0"/>
        <w:tabs>
          <w:tab w:val="left" w:pos="893"/>
        </w:tabs>
        <w:spacing w:before="2" w:after="0" w:line="240" w:lineRule="auto"/>
        <w:ind w:left="101" w:right="115"/>
        <w:jc w:val="both"/>
        <w:rPr>
          <w:rFonts w:ascii="Arial" w:eastAsia="Times New Roman" w:hAnsi="Arial" w:cs="Arial"/>
        </w:rPr>
      </w:pPr>
    </w:p>
    <w:p w14:paraId="3B02D9FC" w14:textId="77777777" w:rsidR="00A521D8" w:rsidRPr="000819BB" w:rsidRDefault="00A521D8" w:rsidP="00A521D8">
      <w:pPr>
        <w:widowControl w:val="0"/>
        <w:tabs>
          <w:tab w:val="left" w:pos="893"/>
        </w:tabs>
        <w:spacing w:before="2" w:after="0" w:line="240" w:lineRule="auto"/>
        <w:ind w:left="101" w:right="115"/>
        <w:jc w:val="both"/>
        <w:rPr>
          <w:rFonts w:ascii="Arial" w:eastAsia="Times New Roman" w:hAnsi="Arial" w:cs="Arial"/>
        </w:rPr>
      </w:pPr>
    </w:p>
    <w:p w14:paraId="34028225" w14:textId="12E92967" w:rsidR="00B357C3" w:rsidRPr="000819BB" w:rsidRDefault="00217876" w:rsidP="00A37AC4">
      <w:pPr>
        <w:pStyle w:val="Heading2"/>
        <w:rPr>
          <w:rStyle w:val="Heading2Char"/>
          <w:b/>
          <w:bCs/>
        </w:rPr>
      </w:pPr>
      <w:bookmarkStart w:id="161" w:name="_Toc83136794"/>
      <w:r w:rsidRPr="000819BB">
        <w:rPr>
          <w:rStyle w:val="Heading2Char"/>
          <w:b/>
          <w:bCs/>
        </w:rPr>
        <w:t>3</w:t>
      </w:r>
      <w:r w:rsidR="00B357C3" w:rsidRPr="000819BB">
        <w:rPr>
          <w:rStyle w:val="Heading2Char"/>
          <w:b/>
          <w:bCs/>
        </w:rPr>
        <w:t xml:space="preserve">.011 </w:t>
      </w:r>
      <w:r w:rsidR="00B357C3" w:rsidRPr="00C67015">
        <w:rPr>
          <w:rStyle w:val="Heading2Char"/>
        </w:rPr>
        <w:t>CURRENT RACETRACK LICENSE REQUIRED FOR AUTHORIZED GAMING OPERATOR L</w:t>
      </w:r>
      <w:sdt>
        <w:sdtPr>
          <w:rPr>
            <w:rStyle w:val="Heading2Char"/>
          </w:rPr>
          <w:tag w:val="goog_rdk_26"/>
          <w:id w:val="-72660644"/>
        </w:sdtPr>
        <w:sdtEndPr>
          <w:rPr>
            <w:rStyle w:val="Heading2Char"/>
          </w:rPr>
        </w:sdtEndPr>
        <w:sdtContent>
          <w:r w:rsidR="00B357C3" w:rsidRPr="00C67015">
            <w:rPr>
              <w:rStyle w:val="Heading2Char"/>
            </w:rPr>
            <w:t>ICENSE.</w:t>
          </w:r>
        </w:sdtContent>
      </w:sdt>
      <w:bookmarkEnd w:id="161"/>
    </w:p>
    <w:p w14:paraId="1CAC80EC" w14:textId="04143F96" w:rsidR="008C5AA6" w:rsidRPr="000819BB" w:rsidRDefault="008C5AA6" w:rsidP="00A521D8">
      <w:pPr>
        <w:widowControl w:val="0"/>
        <w:spacing w:before="2" w:after="0" w:line="240" w:lineRule="auto"/>
        <w:ind w:left="101" w:right="115"/>
        <w:jc w:val="both"/>
        <w:rPr>
          <w:rFonts w:ascii="Arial" w:eastAsia="Times New Roman" w:hAnsi="Arial" w:cs="Arial"/>
          <w:b/>
        </w:rPr>
      </w:pPr>
    </w:p>
    <w:p w14:paraId="5857AE9B" w14:textId="17D817F0" w:rsidR="00B357C3" w:rsidRPr="000819BB" w:rsidRDefault="00217876" w:rsidP="00A521D8">
      <w:pPr>
        <w:widowControl w:val="0"/>
        <w:tabs>
          <w:tab w:val="left" w:pos="428"/>
        </w:tabs>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.011.0</w:t>
      </w:r>
      <w:r w:rsidR="00EB4921" w:rsidRPr="000819BB">
        <w:rPr>
          <w:rFonts w:ascii="Arial" w:eastAsia="Times New Roman" w:hAnsi="Arial" w:cs="Arial"/>
          <w:b/>
          <w:bCs/>
        </w:rPr>
        <w:t>1</w:t>
      </w:r>
      <w:r w:rsidR="00B357C3" w:rsidRPr="000819BB">
        <w:rPr>
          <w:rFonts w:ascii="Arial" w:eastAsia="Times New Roman" w:hAnsi="Arial" w:cs="Arial"/>
          <w:b/>
          <w:bCs/>
        </w:rPr>
        <w:t xml:space="preserve"> </w:t>
      </w:r>
      <w:r w:rsidR="00B357C3" w:rsidRPr="000819BB">
        <w:rPr>
          <w:rFonts w:ascii="Arial" w:eastAsia="Times New Roman" w:hAnsi="Arial" w:cs="Arial"/>
        </w:rPr>
        <w:t xml:space="preserve">If the Racetrack License is suspended, revoked, or not renewed pursuant to </w:t>
      </w:r>
      <w:r w:rsidR="00B357C3" w:rsidRPr="000819BB">
        <w:rPr>
          <w:rFonts w:ascii="Arial" w:eastAsia="Times New Roman" w:hAnsi="Arial" w:cs="Arial"/>
          <w:i/>
          <w:iCs/>
        </w:rPr>
        <w:t>Neb. Rev. Stat. §2-1203</w:t>
      </w:r>
      <w:r w:rsidR="00B357C3" w:rsidRPr="000819BB">
        <w:rPr>
          <w:rFonts w:ascii="Arial" w:eastAsia="Times New Roman" w:hAnsi="Arial" w:cs="Arial"/>
        </w:rPr>
        <w:t xml:space="preserve"> during the term of an Authorized Gaming Operator License, and such suspension, revocation, or non-renewal is not cured pursuant to </w:t>
      </w:r>
      <w:r w:rsidR="00B357C3" w:rsidRPr="000819BB">
        <w:rPr>
          <w:rFonts w:ascii="Arial" w:eastAsia="Times New Roman" w:hAnsi="Arial" w:cs="Arial"/>
          <w:i/>
          <w:iCs/>
        </w:rPr>
        <w:t>Neb. Rev. Stat. §2-1203</w:t>
      </w:r>
      <w:r w:rsidR="00B357C3" w:rsidRPr="000819BB">
        <w:rPr>
          <w:rFonts w:ascii="Arial" w:eastAsia="Times New Roman" w:hAnsi="Arial" w:cs="Arial"/>
        </w:rPr>
        <w:t xml:space="preserve">, the Authorized Gaming Operator License will be suspended until a Racetrack License is reinstituted </w:t>
      </w:r>
      <w:sdt>
        <w:sdtPr>
          <w:rPr>
            <w:rFonts w:ascii="Arial" w:hAnsi="Arial" w:cs="Arial"/>
          </w:rPr>
          <w:tag w:val="goog_rdk_30"/>
          <w:id w:val="-1574504528"/>
        </w:sdtPr>
        <w:sdtEndPr/>
        <w:sdtContent/>
      </w:sdt>
      <w:r w:rsidR="00B357C3" w:rsidRPr="000819BB">
        <w:rPr>
          <w:rFonts w:ascii="Arial" w:eastAsia="Times New Roman" w:hAnsi="Arial" w:cs="Arial"/>
        </w:rPr>
        <w:t xml:space="preserve">for the racetrack enclosure. </w:t>
      </w:r>
      <w:bookmarkStart w:id="162" w:name="_Toc83136795"/>
    </w:p>
    <w:p w14:paraId="00AD607E" w14:textId="77777777" w:rsidR="008C5AA6" w:rsidRPr="000819BB" w:rsidRDefault="008C5AA6" w:rsidP="00A521D8">
      <w:pPr>
        <w:widowControl w:val="0"/>
        <w:tabs>
          <w:tab w:val="left" w:pos="428"/>
        </w:tabs>
        <w:spacing w:before="2" w:after="0" w:line="240" w:lineRule="auto"/>
        <w:ind w:left="144" w:right="115"/>
        <w:jc w:val="both"/>
        <w:rPr>
          <w:rFonts w:ascii="Arial" w:eastAsia="Times New Roman" w:hAnsi="Arial" w:cs="Arial"/>
          <w:b/>
        </w:rPr>
      </w:pPr>
    </w:p>
    <w:p w14:paraId="36D24DBF" w14:textId="32B219BB" w:rsidR="00B357C3" w:rsidRPr="000819BB" w:rsidRDefault="00217876" w:rsidP="00A521D8">
      <w:pPr>
        <w:widowControl w:val="0"/>
        <w:tabs>
          <w:tab w:val="left" w:pos="428"/>
        </w:tabs>
        <w:spacing w:before="2" w:after="0" w:line="240" w:lineRule="auto"/>
        <w:ind w:left="-432" w:right="115"/>
        <w:jc w:val="both"/>
        <w:rPr>
          <w:rStyle w:val="Heading2Char"/>
          <w:rFonts w:eastAsiaTheme="majorEastAsia"/>
        </w:rPr>
      </w:pPr>
      <w:r w:rsidRPr="000819BB">
        <w:rPr>
          <w:rStyle w:val="Heading2Char"/>
          <w:rFonts w:eastAsiaTheme="majorEastAsia"/>
        </w:rPr>
        <w:lastRenderedPageBreak/>
        <w:t>3</w:t>
      </w:r>
      <w:r w:rsidR="00B357C3" w:rsidRPr="000819BB">
        <w:rPr>
          <w:rStyle w:val="Heading2Char"/>
          <w:rFonts w:eastAsiaTheme="majorEastAsia"/>
        </w:rPr>
        <w:t>.012 OPERATIONS PLAN REQUIREMENT.</w:t>
      </w:r>
      <w:bookmarkEnd w:id="162"/>
    </w:p>
    <w:p w14:paraId="3273B867" w14:textId="77777777" w:rsidR="00747410" w:rsidRPr="000819BB" w:rsidRDefault="00747410" w:rsidP="00A521D8">
      <w:pPr>
        <w:widowControl w:val="0"/>
        <w:tabs>
          <w:tab w:val="left" w:pos="445"/>
        </w:tabs>
        <w:spacing w:before="2" w:after="0" w:line="240" w:lineRule="auto"/>
        <w:ind w:right="115"/>
        <w:jc w:val="both"/>
        <w:rPr>
          <w:rFonts w:ascii="Arial" w:eastAsia="Times New Roman" w:hAnsi="Arial" w:cs="Arial"/>
          <w:b/>
        </w:rPr>
      </w:pPr>
    </w:p>
    <w:p w14:paraId="42BACDC5" w14:textId="76E760AF" w:rsidR="008C5AA6" w:rsidRPr="000819BB" w:rsidRDefault="00217876" w:rsidP="00A521D8">
      <w:pPr>
        <w:widowControl w:val="0"/>
        <w:tabs>
          <w:tab w:val="left" w:pos="445"/>
        </w:tabs>
        <w:spacing w:before="2" w:after="0" w:line="240" w:lineRule="auto"/>
        <w:ind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.012.01 </w:t>
      </w:r>
      <w:r w:rsidR="00B357C3" w:rsidRPr="000819BB">
        <w:rPr>
          <w:rFonts w:ascii="Arial" w:eastAsia="Times New Roman" w:hAnsi="Arial" w:cs="Arial"/>
        </w:rPr>
        <w:t>The applicant for an Authorized Gaming Operator License must submit with the application a proposed operations plan for the conduct of gaming. The plan must include the following:</w:t>
      </w:r>
    </w:p>
    <w:p w14:paraId="2575229F" w14:textId="77777777" w:rsidR="00747410" w:rsidRPr="000819BB" w:rsidRDefault="00747410" w:rsidP="00A521D8">
      <w:pPr>
        <w:widowControl w:val="0"/>
        <w:tabs>
          <w:tab w:val="left" w:pos="445"/>
        </w:tabs>
        <w:spacing w:before="2" w:after="0" w:line="240" w:lineRule="auto"/>
        <w:ind w:right="115"/>
        <w:jc w:val="both"/>
        <w:rPr>
          <w:rFonts w:ascii="Arial" w:eastAsia="Times New Roman" w:hAnsi="Arial" w:cs="Arial"/>
        </w:rPr>
      </w:pPr>
    </w:p>
    <w:p w14:paraId="5F3CAD76" w14:textId="19BDE9C8" w:rsidR="00B357C3" w:rsidRPr="000819BB" w:rsidRDefault="00747410" w:rsidP="00A521D8">
      <w:pPr>
        <w:widowControl w:val="0"/>
        <w:tabs>
          <w:tab w:val="left" w:pos="825"/>
        </w:tabs>
        <w:spacing w:before="2" w:after="0" w:line="240" w:lineRule="auto"/>
        <w:ind w:left="810" w:right="115"/>
        <w:jc w:val="both"/>
        <w:rPr>
          <w:rFonts w:ascii="Arial" w:eastAsia="Times New Roman" w:hAnsi="Arial" w:cs="Arial"/>
        </w:rPr>
      </w:pPr>
      <w:r w:rsidRPr="000819BB">
        <w:rPr>
          <w:rFonts w:ascii="Arial" w:eastAsia="Times New Roman" w:hAnsi="Arial" w:cs="Arial"/>
          <w:b/>
          <w:bCs/>
        </w:rPr>
        <w:tab/>
      </w:r>
      <w:r w:rsidR="00217876" w:rsidRPr="000819BB">
        <w:rPr>
          <w:rFonts w:ascii="Arial" w:eastAsia="Times New Roman" w:hAnsi="Arial" w:cs="Arial"/>
          <w:b/>
          <w:bCs/>
        </w:rPr>
        <w:t>3</w:t>
      </w:r>
      <w:r w:rsidR="00B357C3" w:rsidRPr="000819BB">
        <w:rPr>
          <w:rFonts w:ascii="Arial" w:eastAsia="Times New Roman" w:hAnsi="Arial" w:cs="Arial"/>
          <w:b/>
          <w:bCs/>
        </w:rPr>
        <w:t>.012.01A</w:t>
      </w:r>
      <w:r w:rsidR="00B357C3" w:rsidRPr="000819BB">
        <w:rPr>
          <w:rFonts w:ascii="Arial" w:eastAsia="Times New Roman" w:hAnsi="Arial" w:cs="Arial"/>
        </w:rPr>
        <w:t xml:space="preserve"> Architectural Plans and specifications.  The plans, drawings, and specifications for the construction, furnishing, and equipping of the Gaming Facility, including, but not limited to, detailed specifications and illustrative drawings or models depicting the proposed size, </w:t>
      </w:r>
      <w:proofErr w:type="gramStart"/>
      <w:r w:rsidR="00B357C3" w:rsidRPr="000819BB">
        <w:rPr>
          <w:rFonts w:ascii="Arial" w:eastAsia="Times New Roman" w:hAnsi="Arial" w:cs="Arial"/>
        </w:rPr>
        <w:t>layout</w:t>
      </w:r>
      <w:proofErr w:type="gramEnd"/>
      <w:r w:rsidR="00B357C3" w:rsidRPr="000819BB">
        <w:rPr>
          <w:rFonts w:ascii="Arial" w:eastAsia="Times New Roman" w:hAnsi="Arial" w:cs="Arial"/>
        </w:rPr>
        <w:t xml:space="preserve"> and configurations of the component parts of the facility, including electrical and plumbing systems, engineering, structure, and aesthetic interior and exterior design as are prepared by one or more licensed professional architects and engineers;</w:t>
      </w:r>
      <w:bookmarkStart w:id="163" w:name="_Hlk85035182"/>
    </w:p>
    <w:bookmarkEnd w:id="163"/>
    <w:p w14:paraId="2B7F0DB2" w14:textId="77777777" w:rsidR="00B357C3" w:rsidRPr="000819BB" w:rsidRDefault="00B357C3" w:rsidP="00A521D8">
      <w:pPr>
        <w:widowControl w:val="0"/>
        <w:tabs>
          <w:tab w:val="left" w:pos="825"/>
        </w:tabs>
        <w:spacing w:before="2" w:after="0" w:line="240" w:lineRule="auto"/>
        <w:ind w:left="810" w:right="115"/>
        <w:jc w:val="both"/>
        <w:rPr>
          <w:rFonts w:ascii="Arial" w:eastAsia="Times New Roman" w:hAnsi="Arial" w:cs="Arial"/>
          <w:b/>
        </w:rPr>
      </w:pPr>
    </w:p>
    <w:p w14:paraId="443D2D5F" w14:textId="3517FED4" w:rsidR="00B357C3" w:rsidRPr="000819BB" w:rsidRDefault="00747410" w:rsidP="00A521D8">
      <w:pPr>
        <w:widowControl w:val="0"/>
        <w:tabs>
          <w:tab w:val="left" w:pos="825"/>
        </w:tabs>
        <w:spacing w:before="2" w:after="0" w:line="240" w:lineRule="auto"/>
        <w:ind w:left="810" w:right="115" w:hanging="810"/>
        <w:jc w:val="both"/>
        <w:rPr>
          <w:rFonts w:ascii="Arial" w:eastAsia="Times New Roman" w:hAnsi="Arial" w:cs="Arial"/>
          <w:b/>
        </w:rPr>
      </w:pPr>
      <w:r w:rsidRPr="000819BB">
        <w:rPr>
          <w:rFonts w:ascii="Arial" w:eastAsia="Times New Roman" w:hAnsi="Arial" w:cs="Arial"/>
          <w:b/>
          <w:bCs/>
        </w:rPr>
        <w:tab/>
      </w:r>
      <w:r w:rsidR="00217876" w:rsidRPr="000819BB">
        <w:rPr>
          <w:rFonts w:ascii="Arial" w:eastAsia="Times New Roman" w:hAnsi="Arial" w:cs="Arial"/>
          <w:b/>
          <w:bCs/>
        </w:rPr>
        <w:t>3</w:t>
      </w:r>
      <w:r w:rsidR="00B357C3" w:rsidRPr="000819BB">
        <w:rPr>
          <w:rFonts w:ascii="Arial" w:eastAsia="Times New Roman" w:hAnsi="Arial" w:cs="Arial"/>
          <w:b/>
          <w:bCs/>
        </w:rPr>
        <w:t>.012.01</w:t>
      </w:r>
      <w:r w:rsidR="00FB34F8" w:rsidRPr="000819BB">
        <w:rPr>
          <w:rFonts w:ascii="Arial" w:eastAsia="Times New Roman" w:hAnsi="Arial" w:cs="Arial"/>
          <w:b/>
          <w:bCs/>
        </w:rPr>
        <w:t>B</w:t>
      </w:r>
      <w:r w:rsidR="00B357C3" w:rsidRPr="000819BB">
        <w:rPr>
          <w:rFonts w:ascii="Arial" w:eastAsia="Times New Roman" w:hAnsi="Arial" w:cs="Arial"/>
          <w:b/>
          <w:bCs/>
        </w:rPr>
        <w:t xml:space="preserve"> </w:t>
      </w:r>
      <w:r w:rsidR="00B357C3" w:rsidRPr="000819BB">
        <w:rPr>
          <w:rFonts w:ascii="Arial" w:eastAsia="Times New Roman" w:hAnsi="Arial" w:cs="Arial"/>
          <w:bCs/>
        </w:rPr>
        <w:t>The total estimated construction cost of the gaming facility proposed by the applicant distinguishing between known costs and projections, and separately identifying:</w:t>
      </w:r>
    </w:p>
    <w:p w14:paraId="7A0268D4"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A facility design expense;</w:t>
      </w:r>
    </w:p>
    <w:p w14:paraId="497C8C9E"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Land acquisition or site lease costs;</w:t>
      </w:r>
    </w:p>
    <w:p w14:paraId="4A2B7020"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Site preparation costs;</w:t>
      </w:r>
    </w:p>
    <w:p w14:paraId="7F795696"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Construction cost or renovation cost;</w:t>
      </w:r>
    </w:p>
    <w:p w14:paraId="6CFBA5F6"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Equipment acquisition cost;</w:t>
      </w:r>
    </w:p>
    <w:p w14:paraId="0D1AB6BF"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 xml:space="preserve">Cost of interim financing; </w:t>
      </w:r>
    </w:p>
    <w:p w14:paraId="54E171E9"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Organization, administrative and legal expenses; and</w:t>
      </w:r>
    </w:p>
    <w:p w14:paraId="67DBDE25" w14:textId="77777777" w:rsidR="00B357C3" w:rsidRPr="000819BB" w:rsidRDefault="00B357C3" w:rsidP="00962188">
      <w:pPr>
        <w:pStyle w:val="ListParagraph"/>
        <w:widowControl w:val="0"/>
        <w:numPr>
          <w:ilvl w:val="0"/>
          <w:numId w:val="2"/>
        </w:numPr>
        <w:tabs>
          <w:tab w:val="left" w:pos="825"/>
        </w:tabs>
        <w:spacing w:before="2" w:after="0" w:line="240" w:lineRule="auto"/>
        <w:ind w:right="115"/>
        <w:jc w:val="both"/>
        <w:rPr>
          <w:rFonts w:ascii="Arial" w:eastAsia="Times New Roman" w:hAnsi="Arial" w:cs="Arial"/>
          <w:b/>
        </w:rPr>
      </w:pPr>
      <w:r w:rsidRPr="000819BB">
        <w:rPr>
          <w:rFonts w:ascii="Arial" w:eastAsia="Times New Roman" w:hAnsi="Arial" w:cs="Arial"/>
          <w:bCs/>
        </w:rPr>
        <w:t>Projected permanent financing costs;</w:t>
      </w:r>
    </w:p>
    <w:p w14:paraId="78E61DDC" w14:textId="77777777" w:rsidR="00B357C3" w:rsidRPr="000819BB" w:rsidRDefault="00B357C3" w:rsidP="00A521D8">
      <w:pPr>
        <w:widowControl w:val="0"/>
        <w:tabs>
          <w:tab w:val="left" w:pos="825"/>
        </w:tabs>
        <w:spacing w:before="2" w:after="0" w:line="240" w:lineRule="auto"/>
        <w:ind w:left="101" w:right="115"/>
        <w:jc w:val="both"/>
        <w:rPr>
          <w:rFonts w:ascii="Arial" w:eastAsia="Times New Roman" w:hAnsi="Arial" w:cs="Arial"/>
          <w:bCs/>
        </w:rPr>
      </w:pPr>
    </w:p>
    <w:p w14:paraId="2F147AC2" w14:textId="7497EB98" w:rsidR="00B357C3" w:rsidRPr="000819BB" w:rsidRDefault="00B357C3" w:rsidP="00A521D8">
      <w:pPr>
        <w:widowControl w:val="0"/>
        <w:spacing w:before="2" w:after="0" w:line="240" w:lineRule="auto"/>
        <w:ind w:left="954" w:right="115" w:hanging="810"/>
        <w:jc w:val="both"/>
        <w:rPr>
          <w:rFonts w:ascii="Arial" w:eastAsia="Times New Roman" w:hAnsi="Arial" w:cs="Arial"/>
          <w:bCs/>
        </w:rPr>
      </w:pPr>
      <w:r w:rsidRPr="000819BB">
        <w:rPr>
          <w:rFonts w:ascii="Arial" w:eastAsia="Times New Roman" w:hAnsi="Arial" w:cs="Arial"/>
          <w:bCs/>
        </w:rPr>
        <w:tab/>
      </w:r>
      <w:r w:rsidR="00217876" w:rsidRPr="000819BB">
        <w:rPr>
          <w:rFonts w:ascii="Arial" w:eastAsia="Times New Roman" w:hAnsi="Arial" w:cs="Arial"/>
          <w:b/>
        </w:rPr>
        <w:t>3</w:t>
      </w:r>
      <w:r w:rsidRPr="000819BB">
        <w:rPr>
          <w:rFonts w:ascii="Arial" w:eastAsia="Times New Roman" w:hAnsi="Arial" w:cs="Arial"/>
          <w:b/>
        </w:rPr>
        <w:t>.012.01</w:t>
      </w:r>
      <w:r w:rsidR="00FB34F8" w:rsidRPr="000819BB">
        <w:rPr>
          <w:rFonts w:ascii="Arial" w:eastAsia="Times New Roman" w:hAnsi="Arial" w:cs="Arial"/>
          <w:b/>
        </w:rPr>
        <w:t>C</w:t>
      </w:r>
      <w:r w:rsidRPr="000819BB">
        <w:rPr>
          <w:rFonts w:ascii="Arial" w:eastAsia="Times New Roman" w:hAnsi="Arial" w:cs="Arial"/>
          <w:b/>
        </w:rPr>
        <w:t xml:space="preserve"> </w:t>
      </w:r>
      <w:r w:rsidRPr="000819BB">
        <w:rPr>
          <w:rFonts w:ascii="Arial" w:eastAsia="Times New Roman" w:hAnsi="Arial" w:cs="Arial"/>
          <w:bCs/>
        </w:rPr>
        <w:t>An estimated timetable for the proposed financing arrangements through completion of construction.</w:t>
      </w:r>
    </w:p>
    <w:p w14:paraId="3FB62571" w14:textId="77777777" w:rsidR="00B357C3" w:rsidRPr="000819BB" w:rsidRDefault="00B357C3" w:rsidP="00A521D8">
      <w:pPr>
        <w:widowControl w:val="0"/>
        <w:spacing w:before="2" w:after="0" w:line="240" w:lineRule="auto"/>
        <w:ind w:left="954" w:right="115" w:hanging="810"/>
        <w:jc w:val="both"/>
        <w:rPr>
          <w:rFonts w:ascii="Arial" w:eastAsia="Times New Roman" w:hAnsi="Arial" w:cs="Arial"/>
          <w:bCs/>
        </w:rPr>
      </w:pPr>
    </w:p>
    <w:p w14:paraId="49C72609" w14:textId="03362B98" w:rsidR="00B357C3" w:rsidRPr="000819BB" w:rsidRDefault="00217876" w:rsidP="00A521D8">
      <w:pPr>
        <w:widowControl w:val="0"/>
        <w:spacing w:before="2" w:after="0" w:line="240" w:lineRule="auto"/>
        <w:ind w:left="1008" w:right="115"/>
        <w:jc w:val="both"/>
        <w:rPr>
          <w:rFonts w:ascii="Arial" w:eastAsia="Times New Roman" w:hAnsi="Arial" w:cs="Arial"/>
          <w:bCs/>
        </w:rPr>
      </w:pPr>
      <w:r w:rsidRPr="000819BB">
        <w:rPr>
          <w:rFonts w:ascii="Arial" w:eastAsia="Times New Roman" w:hAnsi="Arial" w:cs="Arial"/>
          <w:b/>
        </w:rPr>
        <w:t>3</w:t>
      </w:r>
      <w:r w:rsidR="00B357C3" w:rsidRPr="000819BB">
        <w:rPr>
          <w:rFonts w:ascii="Arial" w:eastAsia="Times New Roman" w:hAnsi="Arial" w:cs="Arial"/>
          <w:b/>
        </w:rPr>
        <w:t>.012.01</w:t>
      </w:r>
      <w:r w:rsidR="00FB34F8" w:rsidRPr="000819BB">
        <w:rPr>
          <w:rFonts w:ascii="Arial" w:eastAsia="Times New Roman" w:hAnsi="Arial" w:cs="Arial"/>
          <w:b/>
        </w:rPr>
        <w:t>D</w:t>
      </w:r>
      <w:r w:rsidR="00B357C3" w:rsidRPr="000819BB">
        <w:rPr>
          <w:rFonts w:ascii="Arial" w:eastAsia="Times New Roman" w:hAnsi="Arial" w:cs="Arial"/>
          <w:b/>
        </w:rPr>
        <w:t xml:space="preserve"> </w:t>
      </w:r>
      <w:r w:rsidR="00B357C3" w:rsidRPr="000819BB">
        <w:rPr>
          <w:rFonts w:ascii="Arial" w:eastAsia="Times New Roman" w:hAnsi="Arial" w:cs="Arial"/>
          <w:bCs/>
        </w:rPr>
        <w:t>The construction schedule proposed for completion of the Gaming Facility including therein projected dates for completion of construction and commencement of Gaming Activities and indicating whether the construction contract includes a performance bond.</w:t>
      </w:r>
    </w:p>
    <w:p w14:paraId="780AF3C5" w14:textId="77777777" w:rsidR="00B357C3" w:rsidRPr="000819BB" w:rsidRDefault="00B357C3" w:rsidP="00A521D8">
      <w:pPr>
        <w:widowControl w:val="0"/>
        <w:spacing w:before="2" w:after="0" w:line="240" w:lineRule="auto"/>
        <w:ind w:left="1008" w:right="115"/>
        <w:jc w:val="both"/>
        <w:rPr>
          <w:rFonts w:ascii="Arial" w:eastAsia="Times New Roman" w:hAnsi="Arial" w:cs="Arial"/>
          <w:bCs/>
        </w:rPr>
      </w:pPr>
    </w:p>
    <w:p w14:paraId="5736B7DD" w14:textId="503325FB" w:rsidR="00B357C3" w:rsidRPr="000819BB" w:rsidRDefault="00B357C3" w:rsidP="00A521D8">
      <w:pPr>
        <w:widowControl w:val="0"/>
        <w:spacing w:before="2" w:after="0" w:line="240" w:lineRule="auto"/>
        <w:ind w:left="954" w:right="115" w:hanging="810"/>
        <w:jc w:val="both"/>
        <w:rPr>
          <w:rFonts w:ascii="Arial" w:eastAsia="Times New Roman" w:hAnsi="Arial" w:cs="Arial"/>
          <w:bCs/>
        </w:rPr>
      </w:pPr>
      <w:r w:rsidRPr="000819BB">
        <w:rPr>
          <w:rFonts w:ascii="Arial" w:eastAsia="Times New Roman" w:hAnsi="Arial" w:cs="Arial"/>
          <w:b/>
        </w:rPr>
        <w:tab/>
      </w:r>
      <w:r w:rsidR="00217876" w:rsidRPr="000819BB">
        <w:rPr>
          <w:rFonts w:ascii="Arial" w:eastAsia="Times New Roman" w:hAnsi="Arial" w:cs="Arial"/>
          <w:b/>
        </w:rPr>
        <w:t>3</w:t>
      </w:r>
      <w:r w:rsidRPr="000819BB">
        <w:rPr>
          <w:rFonts w:ascii="Arial" w:eastAsia="Times New Roman" w:hAnsi="Arial" w:cs="Arial"/>
          <w:b/>
        </w:rPr>
        <w:t>.012.01</w:t>
      </w:r>
      <w:r w:rsidR="00FB34F8" w:rsidRPr="000819BB">
        <w:rPr>
          <w:rFonts w:ascii="Arial" w:eastAsia="Times New Roman" w:hAnsi="Arial" w:cs="Arial"/>
          <w:b/>
        </w:rPr>
        <w:t>E</w:t>
      </w:r>
      <w:r w:rsidRPr="000819BB">
        <w:rPr>
          <w:rFonts w:ascii="Arial" w:eastAsia="Times New Roman" w:hAnsi="Arial" w:cs="Arial"/>
          <w:b/>
        </w:rPr>
        <w:t xml:space="preserve"> </w:t>
      </w:r>
      <w:r w:rsidRPr="000819BB">
        <w:rPr>
          <w:rFonts w:ascii="Arial" w:eastAsia="Times New Roman" w:hAnsi="Arial" w:cs="Arial"/>
          <w:bCs/>
        </w:rPr>
        <w:t>Explanation and identification of the source or sources of funds for the construction of the Gaming Facility;</w:t>
      </w:r>
    </w:p>
    <w:p w14:paraId="69387751" w14:textId="77777777" w:rsidR="00B357C3" w:rsidRPr="000819BB" w:rsidRDefault="00B357C3" w:rsidP="00A521D8">
      <w:pPr>
        <w:widowControl w:val="0"/>
        <w:spacing w:before="2" w:after="0" w:line="240" w:lineRule="auto"/>
        <w:ind w:left="954" w:right="115" w:hanging="810"/>
        <w:jc w:val="both"/>
        <w:rPr>
          <w:rFonts w:ascii="Arial" w:eastAsia="Times New Roman" w:hAnsi="Arial" w:cs="Arial"/>
          <w:bCs/>
        </w:rPr>
      </w:pPr>
    </w:p>
    <w:p w14:paraId="36465D0E" w14:textId="5544FE21" w:rsidR="00B357C3" w:rsidRPr="000819BB" w:rsidRDefault="00217876" w:rsidP="00A521D8">
      <w:pPr>
        <w:widowControl w:val="0"/>
        <w:tabs>
          <w:tab w:val="left" w:pos="854"/>
        </w:tabs>
        <w:spacing w:before="2" w:after="0" w:line="240" w:lineRule="auto"/>
        <w:ind w:left="1008" w:right="115"/>
        <w:jc w:val="both"/>
        <w:rPr>
          <w:rFonts w:ascii="Arial" w:eastAsia="Times New Roman" w:hAnsi="Arial" w:cs="Arial"/>
          <w:b/>
        </w:rPr>
      </w:pPr>
      <w:r w:rsidRPr="000819BB">
        <w:rPr>
          <w:rFonts w:ascii="Arial" w:eastAsia="Times New Roman" w:hAnsi="Arial" w:cs="Arial"/>
          <w:b/>
          <w:bCs/>
        </w:rPr>
        <w:t>3</w:t>
      </w:r>
      <w:r w:rsidR="00B357C3" w:rsidRPr="000819BB">
        <w:rPr>
          <w:rFonts w:ascii="Arial" w:eastAsia="Times New Roman" w:hAnsi="Arial" w:cs="Arial"/>
          <w:b/>
          <w:bCs/>
        </w:rPr>
        <w:t>.012.01</w:t>
      </w:r>
      <w:r w:rsidR="00FB34F8" w:rsidRPr="000819BB">
        <w:rPr>
          <w:rFonts w:ascii="Arial" w:eastAsia="Times New Roman" w:hAnsi="Arial" w:cs="Arial"/>
          <w:b/>
          <w:bCs/>
        </w:rPr>
        <w:t>F</w:t>
      </w:r>
      <w:r w:rsidR="00B357C3" w:rsidRPr="000819BB">
        <w:rPr>
          <w:rFonts w:ascii="Arial" w:eastAsia="Times New Roman" w:hAnsi="Arial" w:cs="Arial"/>
          <w:b/>
          <w:bCs/>
        </w:rPr>
        <w:t xml:space="preserve"> </w:t>
      </w:r>
      <w:r w:rsidR="00B357C3" w:rsidRPr="000819BB">
        <w:rPr>
          <w:rFonts w:ascii="Arial" w:eastAsia="Times New Roman" w:hAnsi="Arial" w:cs="Arial"/>
        </w:rPr>
        <w:t>A general description of the type and number of Gaming Devices proposed for operation;</w:t>
      </w:r>
    </w:p>
    <w:p w14:paraId="446CBAE0" w14:textId="77777777" w:rsidR="00B357C3" w:rsidRPr="000819BB" w:rsidRDefault="00B357C3" w:rsidP="00A521D8">
      <w:pPr>
        <w:widowControl w:val="0"/>
        <w:tabs>
          <w:tab w:val="left" w:pos="839"/>
        </w:tabs>
        <w:spacing w:before="2" w:after="0" w:line="240" w:lineRule="auto"/>
        <w:ind w:left="101" w:right="115"/>
        <w:jc w:val="both"/>
        <w:rPr>
          <w:rFonts w:ascii="Arial" w:eastAsia="Times New Roman" w:hAnsi="Arial" w:cs="Arial"/>
        </w:rPr>
      </w:pPr>
    </w:p>
    <w:p w14:paraId="1A4A0695" w14:textId="52D610B4"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b/>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01G </w:t>
      </w:r>
      <w:r w:rsidR="00B357C3" w:rsidRPr="000819BB">
        <w:rPr>
          <w:rFonts w:ascii="Arial" w:eastAsia="Times New Roman" w:hAnsi="Arial" w:cs="Arial"/>
        </w:rPr>
        <w:t>Generic description of the games to be played on the machines and the proposed placement of the machines in the Gaming Facility;</w:t>
      </w:r>
    </w:p>
    <w:p w14:paraId="24EB487D"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7148AC63" w14:textId="794BA5A0"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01H </w:t>
      </w:r>
      <w:r w:rsidR="00B357C3" w:rsidRPr="000819BB">
        <w:rPr>
          <w:rFonts w:ascii="Arial" w:eastAsia="Times New Roman" w:hAnsi="Arial" w:cs="Arial"/>
        </w:rPr>
        <w:t>Proposed administrative, accounting, and internal controls procedures, including monetary control operations;</w:t>
      </w:r>
    </w:p>
    <w:p w14:paraId="0C0A4F06"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b/>
        </w:rPr>
      </w:pPr>
    </w:p>
    <w:p w14:paraId="028652CE" w14:textId="661DDBF7"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01I </w:t>
      </w:r>
      <w:r w:rsidR="00B357C3" w:rsidRPr="000819BB">
        <w:rPr>
          <w:rFonts w:ascii="Arial" w:eastAsia="Times New Roman" w:hAnsi="Arial" w:cs="Arial"/>
        </w:rPr>
        <w:t>A general promotion and advertising plan. A general description of the amounts, kinds and types of general promotion and advertising campaign(s) which will likely be undertaken by the applicant including information whether any national or regional advertising will occur, the medium(s) which may be used, the proposed market and whether any other facility or activity except the Gaming Facility will be included in such advertising;</w:t>
      </w:r>
    </w:p>
    <w:p w14:paraId="76235018"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43C4AFD1" w14:textId="228C81DA"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01J </w:t>
      </w:r>
      <w:r w:rsidR="00B357C3" w:rsidRPr="000819BB">
        <w:rPr>
          <w:rFonts w:ascii="Arial" w:eastAsia="Times New Roman" w:hAnsi="Arial" w:cs="Arial"/>
        </w:rPr>
        <w:t xml:space="preserve">Proposed security plan in accordance with </w:t>
      </w:r>
      <w:sdt>
        <w:sdtPr>
          <w:rPr>
            <w:rFonts w:ascii="Arial" w:hAnsi="Arial" w:cs="Arial"/>
          </w:rPr>
          <w:tag w:val="goog_rdk_32"/>
          <w:id w:val="1496681938"/>
        </w:sdtPr>
        <w:sdtEndPr/>
        <w:sdtContent/>
      </w:sdt>
      <w:r w:rsidR="004D5F7F" w:rsidRPr="000819BB">
        <w:rPr>
          <w:rFonts w:ascii="Arial" w:eastAsia="Times New Roman" w:hAnsi="Arial" w:cs="Arial"/>
        </w:rPr>
        <w:t>Chapter 6</w:t>
      </w:r>
      <w:bookmarkStart w:id="164" w:name="_Hlk85035763"/>
      <w:r w:rsidR="004D5F7F" w:rsidRPr="000819BB">
        <w:rPr>
          <w:rFonts w:ascii="Arial" w:eastAsia="Times New Roman" w:hAnsi="Arial" w:cs="Arial"/>
        </w:rPr>
        <w:t>;</w:t>
      </w:r>
    </w:p>
    <w:p w14:paraId="6B99C282"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04C7F06A" w14:textId="035E49FD"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01K </w:t>
      </w:r>
      <w:r w:rsidR="00B357C3" w:rsidRPr="000819BB">
        <w:rPr>
          <w:rFonts w:ascii="Arial" w:eastAsia="Times New Roman" w:hAnsi="Arial" w:cs="Arial"/>
        </w:rPr>
        <w:t>Proposed staffing plan for gaming operations, provided that such plan is updated at least one-hundred-twenty (120) days prior to the proposed opening date of the Gaming Facility to include the identification of those employees proposed for a position that may require a Level I Occupational License;</w:t>
      </w:r>
    </w:p>
    <w:p w14:paraId="055EB74D"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1DAABF92" w14:textId="53490E74"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01L </w:t>
      </w:r>
      <w:r w:rsidR="00B357C3" w:rsidRPr="000819BB">
        <w:rPr>
          <w:rFonts w:ascii="Arial" w:eastAsia="Times New Roman" w:hAnsi="Arial" w:cs="Arial"/>
        </w:rPr>
        <w:t xml:space="preserve">At least one-hundred-twenty (120) days prior to the proposed opening date, </w:t>
      </w:r>
      <w:bookmarkEnd w:id="164"/>
      <w:r w:rsidR="008C5AA6" w:rsidRPr="000819BB">
        <w:rPr>
          <w:rFonts w:ascii="Arial" w:eastAsia="Times New Roman" w:hAnsi="Arial" w:cs="Arial"/>
        </w:rPr>
        <w:t>applications for all employees who will require level 1 occupational licenses will be filed with the Commission;</w:t>
      </w:r>
    </w:p>
    <w:p w14:paraId="3A83F92A"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73FA91C7" w14:textId="34BC640A"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01M </w:t>
      </w:r>
      <w:r w:rsidR="00B357C3" w:rsidRPr="000819BB">
        <w:rPr>
          <w:rFonts w:ascii="Arial" w:eastAsia="Times New Roman" w:hAnsi="Arial" w:cs="Arial"/>
        </w:rPr>
        <w:t xml:space="preserve">Method to be used for prize payouts (i.e. annuity, lump sum, cash, reward credits); </w:t>
      </w:r>
    </w:p>
    <w:p w14:paraId="6EB7711B"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0E7B15B8" w14:textId="3A569CB0"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01N </w:t>
      </w:r>
      <w:r w:rsidR="00B357C3" w:rsidRPr="000819BB">
        <w:rPr>
          <w:rFonts w:ascii="Arial" w:eastAsia="Times New Roman" w:hAnsi="Arial" w:cs="Arial"/>
        </w:rPr>
        <w:t>Details of any proposed progressive systems; and</w:t>
      </w:r>
    </w:p>
    <w:p w14:paraId="22FCDF87"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5A1813E9" w14:textId="27C5E99A" w:rsidR="00B357C3" w:rsidRPr="000819BB" w:rsidRDefault="00217876" w:rsidP="00A521D8">
      <w:pPr>
        <w:widowControl w:val="0"/>
        <w:tabs>
          <w:tab w:val="left" w:pos="839"/>
        </w:tabs>
        <w:spacing w:before="2" w:after="0" w:line="240" w:lineRule="auto"/>
        <w:ind w:left="1008"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w:t>
      </w:r>
      <w:r w:rsidR="00383620" w:rsidRPr="000819BB">
        <w:rPr>
          <w:rFonts w:ascii="Arial" w:eastAsia="Times New Roman" w:hAnsi="Arial" w:cs="Arial"/>
          <w:b/>
          <w:bCs/>
        </w:rPr>
        <w:t xml:space="preserve">01O </w:t>
      </w:r>
      <w:r w:rsidR="00B357C3" w:rsidRPr="000819BB">
        <w:rPr>
          <w:rFonts w:ascii="Arial" w:eastAsia="Times New Roman" w:hAnsi="Arial" w:cs="Arial"/>
        </w:rPr>
        <w:t>Any other information requested by the Commission.</w:t>
      </w:r>
    </w:p>
    <w:p w14:paraId="68C0B1A0" w14:textId="77777777" w:rsidR="00B357C3" w:rsidRPr="000819BB" w:rsidRDefault="00B357C3" w:rsidP="00A521D8">
      <w:pPr>
        <w:widowControl w:val="0"/>
        <w:tabs>
          <w:tab w:val="left" w:pos="839"/>
        </w:tabs>
        <w:spacing w:before="2" w:after="0" w:line="240" w:lineRule="auto"/>
        <w:ind w:left="1008" w:right="115"/>
        <w:jc w:val="both"/>
        <w:rPr>
          <w:rFonts w:ascii="Arial" w:eastAsia="Times New Roman" w:hAnsi="Arial" w:cs="Arial"/>
        </w:rPr>
      </w:pPr>
    </w:p>
    <w:p w14:paraId="436B3B1D" w14:textId="6E9F6E5E"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.012.02 </w:t>
      </w:r>
      <w:r w:rsidR="00B357C3" w:rsidRPr="00C67015">
        <w:rPr>
          <w:rFonts w:ascii="Arial" w:eastAsia="Times New Roman" w:hAnsi="Arial" w:cs="Arial"/>
        </w:rPr>
        <w:t>Inspections During Construction.</w:t>
      </w:r>
      <w:r w:rsidR="00B357C3" w:rsidRPr="000819BB">
        <w:rPr>
          <w:rFonts w:ascii="Arial" w:eastAsia="Times New Roman" w:hAnsi="Arial" w:cs="Arial"/>
        </w:rPr>
        <w:t xml:space="preserve"> The Commission may inspect an eligible Gaming Facility during construction.  Upon the presentation of identification, the Commissioners</w:t>
      </w:r>
      <w:r w:rsidR="00FB34F8" w:rsidRPr="000819BB">
        <w:rPr>
          <w:rFonts w:ascii="Arial" w:eastAsia="Times New Roman" w:hAnsi="Arial" w:cs="Arial"/>
        </w:rPr>
        <w:t xml:space="preserve"> or authorized Commission personnel</w:t>
      </w:r>
      <w:r w:rsidR="00B357C3" w:rsidRPr="000819BB">
        <w:rPr>
          <w:rFonts w:ascii="Arial" w:eastAsia="Times New Roman" w:hAnsi="Arial" w:cs="Arial"/>
        </w:rPr>
        <w:t xml:space="preserve"> will be given immediate access to any place where construction of a Gaming Facility or any of its component parts is underway.</w:t>
      </w:r>
    </w:p>
    <w:p w14:paraId="03C7A846" w14:textId="77777777" w:rsidR="00B357C3" w:rsidRPr="000819BB" w:rsidRDefault="00B357C3" w:rsidP="00A521D8">
      <w:pPr>
        <w:widowControl w:val="0"/>
        <w:tabs>
          <w:tab w:val="left" w:pos="781"/>
        </w:tabs>
        <w:spacing w:before="2" w:after="0" w:line="228" w:lineRule="auto"/>
        <w:ind w:left="144" w:right="115"/>
        <w:jc w:val="both"/>
        <w:rPr>
          <w:rFonts w:ascii="Arial" w:eastAsia="Times New Roman" w:hAnsi="Arial" w:cs="Arial"/>
        </w:rPr>
      </w:pPr>
    </w:p>
    <w:p w14:paraId="1D8F25A7" w14:textId="2370D2CD" w:rsidR="00B357C3" w:rsidRPr="000819BB" w:rsidRDefault="00217876" w:rsidP="00A521D8">
      <w:pPr>
        <w:pStyle w:val="ListParagraph"/>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.012.03 </w:t>
      </w:r>
      <w:r w:rsidR="00B357C3" w:rsidRPr="000819BB">
        <w:rPr>
          <w:rFonts w:ascii="Arial" w:eastAsia="Times New Roman" w:hAnsi="Arial" w:cs="Arial"/>
        </w:rPr>
        <w:t>After construction is complete or substantially complete the Licensee or applicant will submit to the Commission written certification from the registered civil engineer that construction was in accordance with the design and construction plans and these rules.</w:t>
      </w:r>
    </w:p>
    <w:p w14:paraId="17A42F31" w14:textId="77777777" w:rsidR="00B357C3" w:rsidRPr="000819BB" w:rsidRDefault="00B357C3" w:rsidP="00A521D8">
      <w:pPr>
        <w:pStyle w:val="ListParagraph"/>
        <w:widowControl w:val="0"/>
        <w:tabs>
          <w:tab w:val="left" w:pos="781"/>
        </w:tabs>
        <w:spacing w:before="2" w:after="0" w:line="228" w:lineRule="auto"/>
        <w:ind w:left="-432" w:right="115"/>
        <w:jc w:val="both"/>
        <w:rPr>
          <w:rFonts w:ascii="Arial" w:eastAsia="Times New Roman" w:hAnsi="Arial" w:cs="Arial"/>
        </w:rPr>
      </w:pPr>
    </w:p>
    <w:p w14:paraId="10B33522" w14:textId="741E0BE5"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.012.04 </w:t>
      </w:r>
      <w:r w:rsidR="00B357C3" w:rsidRPr="000819BB">
        <w:rPr>
          <w:rFonts w:ascii="Arial" w:eastAsia="Times New Roman" w:hAnsi="Arial" w:cs="Arial"/>
        </w:rPr>
        <w:t xml:space="preserve">Gaming Facilities must include </w:t>
      </w:r>
      <w:r w:rsidR="008C5AA6" w:rsidRPr="000819BB">
        <w:rPr>
          <w:rFonts w:ascii="Arial" w:eastAsia="Times New Roman" w:hAnsi="Arial" w:cs="Arial"/>
        </w:rPr>
        <w:t>sufficient</w:t>
      </w:r>
      <w:r w:rsidR="00B357C3" w:rsidRPr="000819BB">
        <w:rPr>
          <w:rFonts w:ascii="Arial" w:eastAsia="Times New Roman" w:hAnsi="Arial" w:cs="Arial"/>
        </w:rPr>
        <w:t xml:space="preserve"> office space for Commission staff and </w:t>
      </w:r>
      <w:r w:rsidR="008C5AA6" w:rsidRPr="000819BB">
        <w:rPr>
          <w:rFonts w:ascii="Arial" w:eastAsia="Times New Roman" w:hAnsi="Arial" w:cs="Arial"/>
        </w:rPr>
        <w:t>on</w:t>
      </w:r>
      <w:r w:rsidR="00E12EF2" w:rsidRPr="000819BB">
        <w:rPr>
          <w:rFonts w:ascii="Arial" w:eastAsia="Times New Roman" w:hAnsi="Arial" w:cs="Arial"/>
        </w:rPr>
        <w:t>-</w:t>
      </w:r>
      <w:r w:rsidR="008C5AA6" w:rsidRPr="000819BB">
        <w:rPr>
          <w:rFonts w:ascii="Arial" w:eastAsia="Times New Roman" w:hAnsi="Arial" w:cs="Arial"/>
        </w:rPr>
        <w:t xml:space="preserve">site </w:t>
      </w:r>
      <w:r w:rsidR="00B357C3" w:rsidRPr="000819BB">
        <w:rPr>
          <w:rFonts w:ascii="Arial" w:eastAsia="Times New Roman" w:hAnsi="Arial" w:cs="Arial"/>
        </w:rPr>
        <w:t xml:space="preserve">licensing.  This office space will provide </w:t>
      </w:r>
      <w:r w:rsidR="00E12EF2" w:rsidRPr="000819BB">
        <w:rPr>
          <w:rFonts w:ascii="Arial" w:eastAsia="Times New Roman" w:hAnsi="Arial" w:cs="Arial"/>
        </w:rPr>
        <w:t xml:space="preserve">an </w:t>
      </w:r>
      <w:r w:rsidR="00B357C3" w:rsidRPr="000819BB">
        <w:rPr>
          <w:rFonts w:ascii="Arial" w:eastAsia="Times New Roman" w:hAnsi="Arial" w:cs="Arial"/>
        </w:rPr>
        <w:t xml:space="preserve">adequate </w:t>
      </w:r>
      <w:r w:rsidR="00E12EF2" w:rsidRPr="000819BB">
        <w:rPr>
          <w:rFonts w:ascii="Arial" w:eastAsia="Times New Roman" w:hAnsi="Arial" w:cs="Arial"/>
        </w:rPr>
        <w:t>work environment and shall include</w:t>
      </w:r>
      <w:r w:rsidR="00B357C3" w:rsidRPr="000819BB">
        <w:rPr>
          <w:rFonts w:ascii="Arial" w:eastAsia="Times New Roman" w:hAnsi="Arial" w:cs="Arial"/>
        </w:rPr>
        <w:t xml:space="preserve"> utilities, </w:t>
      </w:r>
      <w:r w:rsidR="00E12EF2" w:rsidRPr="000819BB">
        <w:rPr>
          <w:rFonts w:ascii="Arial" w:eastAsia="Times New Roman" w:hAnsi="Arial" w:cs="Arial"/>
        </w:rPr>
        <w:t>office equipment, voice communication</w:t>
      </w:r>
      <w:r w:rsidR="00B357C3" w:rsidRPr="000819BB">
        <w:rPr>
          <w:rFonts w:ascii="Arial" w:eastAsia="Times New Roman" w:hAnsi="Arial" w:cs="Arial"/>
        </w:rPr>
        <w:t xml:space="preserve"> and data lines</w:t>
      </w:r>
      <w:r w:rsidR="00E12EF2" w:rsidRPr="000819BB">
        <w:rPr>
          <w:rFonts w:ascii="Arial" w:eastAsia="Times New Roman" w:hAnsi="Arial" w:cs="Arial"/>
        </w:rPr>
        <w:t>,</w:t>
      </w:r>
      <w:r w:rsidR="00B357C3" w:rsidRPr="000819BB">
        <w:rPr>
          <w:rFonts w:ascii="Arial" w:eastAsia="Times New Roman" w:hAnsi="Arial" w:cs="Arial"/>
        </w:rPr>
        <w:t xml:space="preserve"> and custodial services.  The licensee will also make available appropriate parking places for Commission staff.</w:t>
      </w:r>
      <w:bookmarkStart w:id="165" w:name="_Hlk85036526"/>
    </w:p>
    <w:p w14:paraId="460A1405" w14:textId="77777777" w:rsidR="00B357C3" w:rsidRPr="000819BB" w:rsidRDefault="00B357C3" w:rsidP="00A521D8">
      <w:pPr>
        <w:widowControl w:val="0"/>
        <w:tabs>
          <w:tab w:val="left" w:pos="781"/>
        </w:tabs>
        <w:spacing w:before="2" w:after="0" w:line="228" w:lineRule="auto"/>
        <w:ind w:left="-432" w:right="115"/>
        <w:jc w:val="both"/>
        <w:rPr>
          <w:rFonts w:ascii="Arial" w:eastAsia="Times New Roman" w:hAnsi="Arial" w:cs="Arial"/>
        </w:rPr>
      </w:pPr>
    </w:p>
    <w:p w14:paraId="0BAEE647" w14:textId="21F156E1"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.012.05 </w:t>
      </w:r>
      <w:r w:rsidR="00B357C3" w:rsidRPr="000819BB">
        <w:rPr>
          <w:rFonts w:ascii="Arial" w:eastAsia="Times New Roman" w:hAnsi="Arial" w:cs="Arial"/>
        </w:rPr>
        <w:t xml:space="preserve">The operations plan must provide for an escrow account or accounts to be established and maintained in accordance with Commission requirements for the purpose of holding in reserve large or progressive prizes to be won by participants and generated by the Gaming Facility. In the alternative, the Operator may secure the payment of such prizes through other funding mechanisms such as an irrevocable surety bond, irrevocable trust with an Independent Financial Institution, other trust mechanism, or letters of credit, including credit </w:t>
      </w:r>
      <w:r w:rsidR="00B357C3" w:rsidRPr="000819BB">
        <w:rPr>
          <w:rFonts w:ascii="Arial" w:eastAsia="Times New Roman" w:hAnsi="Arial" w:cs="Arial"/>
        </w:rPr>
        <w:lastRenderedPageBreak/>
        <w:t>facilities</w:t>
      </w:r>
      <w:r w:rsidR="00B357C3" w:rsidRPr="000819BB">
        <w:rPr>
          <w:rFonts w:ascii="Arial" w:hAnsi="Arial" w:cs="Arial"/>
        </w:rPr>
        <w:t xml:space="preserve"> </w:t>
      </w:r>
      <w:r w:rsidR="00B357C3" w:rsidRPr="000819BB">
        <w:rPr>
          <w:rFonts w:ascii="Arial" w:eastAsia="Times New Roman" w:hAnsi="Arial" w:cs="Arial"/>
        </w:rPr>
        <w:t xml:space="preserve">available to the operator. </w:t>
      </w:r>
    </w:p>
    <w:p w14:paraId="4FC4D8D4" w14:textId="77777777" w:rsidR="00B357C3" w:rsidRPr="000819BB" w:rsidRDefault="00B357C3" w:rsidP="00A521D8">
      <w:pPr>
        <w:widowControl w:val="0"/>
        <w:tabs>
          <w:tab w:val="left" w:pos="781"/>
        </w:tabs>
        <w:spacing w:before="2" w:after="0" w:line="228" w:lineRule="auto"/>
        <w:ind w:left="-432" w:right="115"/>
        <w:jc w:val="both"/>
        <w:rPr>
          <w:rFonts w:ascii="Arial" w:eastAsia="Times New Roman" w:hAnsi="Arial" w:cs="Arial"/>
        </w:rPr>
      </w:pPr>
    </w:p>
    <w:p w14:paraId="4DBF2F35" w14:textId="5E18DA45"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.012.06</w:t>
      </w:r>
      <w:r w:rsidR="00B357C3" w:rsidRPr="000819BB">
        <w:rPr>
          <w:rFonts w:ascii="Arial" w:eastAsia="Times New Roman" w:hAnsi="Arial" w:cs="Arial"/>
        </w:rPr>
        <w:t xml:space="preserve"> The use of annuity payments in lieu of immediate prize payments must in every instance be pre-approved by the Commission. </w:t>
      </w:r>
      <w:bookmarkEnd w:id="165"/>
    </w:p>
    <w:p w14:paraId="3A82D733" w14:textId="77777777" w:rsidR="00B357C3" w:rsidRPr="000819BB" w:rsidRDefault="00B357C3" w:rsidP="00A521D8">
      <w:pPr>
        <w:widowControl w:val="0"/>
        <w:tabs>
          <w:tab w:val="left" w:pos="781"/>
        </w:tabs>
        <w:spacing w:before="2" w:after="0" w:line="228" w:lineRule="auto"/>
        <w:ind w:left="-432" w:right="115"/>
        <w:jc w:val="both"/>
        <w:rPr>
          <w:rFonts w:ascii="Arial" w:eastAsia="Times New Roman" w:hAnsi="Arial" w:cs="Arial"/>
        </w:rPr>
      </w:pPr>
    </w:p>
    <w:p w14:paraId="48869C4A" w14:textId="00A26C2B"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 xml:space="preserve">.012.07 </w:t>
      </w:r>
      <w:r w:rsidR="00B357C3" w:rsidRPr="000819BB">
        <w:rPr>
          <w:rFonts w:ascii="Arial" w:eastAsia="Times New Roman" w:hAnsi="Arial" w:cs="Arial"/>
        </w:rPr>
        <w:t>An applicant for an Authorized Gaming Operator License is responsible for ensuring that Key Person(s) applications are filed in accordance with the Act and these Rules and Regulations. The Commission may delay approval of or deny an application for an Authorized Gaming Operator License on the grounds that a Key Person(s) application has not been submitted as required.</w:t>
      </w:r>
    </w:p>
    <w:p w14:paraId="6F2697C6" w14:textId="77777777" w:rsidR="00B357C3" w:rsidRPr="000819BB" w:rsidRDefault="00B357C3" w:rsidP="00A521D8">
      <w:pPr>
        <w:widowControl w:val="0"/>
        <w:tabs>
          <w:tab w:val="left" w:pos="781"/>
        </w:tabs>
        <w:spacing w:before="2" w:after="0" w:line="228" w:lineRule="auto"/>
        <w:ind w:left="-432" w:right="115"/>
        <w:jc w:val="both"/>
        <w:rPr>
          <w:rFonts w:ascii="Arial" w:eastAsia="Times New Roman" w:hAnsi="Arial" w:cs="Arial"/>
        </w:rPr>
      </w:pPr>
    </w:p>
    <w:p w14:paraId="36997F6A" w14:textId="26824D0A" w:rsidR="00B357C3" w:rsidRPr="000819BB" w:rsidRDefault="00217876" w:rsidP="00A521D8">
      <w:pPr>
        <w:widowControl w:val="0"/>
        <w:tabs>
          <w:tab w:val="left" w:pos="781"/>
        </w:tabs>
        <w:spacing w:before="2" w:after="0" w:line="228" w:lineRule="auto"/>
        <w:ind w:left="144" w:right="115"/>
        <w:jc w:val="both"/>
        <w:rPr>
          <w:rFonts w:ascii="Arial" w:eastAsia="Times New Roman" w:hAnsi="Arial" w:cs="Arial"/>
        </w:rPr>
      </w:pPr>
      <w:r w:rsidRPr="000819BB">
        <w:rPr>
          <w:rFonts w:ascii="Arial" w:eastAsia="Times New Roman" w:hAnsi="Arial" w:cs="Arial"/>
          <w:b/>
          <w:bCs/>
        </w:rPr>
        <w:t>3</w:t>
      </w:r>
      <w:r w:rsidR="00B357C3" w:rsidRPr="000819BB">
        <w:rPr>
          <w:rFonts w:ascii="Arial" w:eastAsia="Times New Roman" w:hAnsi="Arial" w:cs="Arial"/>
          <w:b/>
          <w:bCs/>
        </w:rPr>
        <w:t>.012.08</w:t>
      </w:r>
      <w:r w:rsidR="00B357C3" w:rsidRPr="000819BB">
        <w:rPr>
          <w:rFonts w:ascii="Arial" w:eastAsia="Times New Roman" w:hAnsi="Arial" w:cs="Arial"/>
        </w:rPr>
        <w:t xml:space="preserve"> An Authorized Gaming Operator License will not be granted unless the Commission first determines that the operations plan submitted is suitable for the type of operation proposed and otherwise complies with the requirements of the Act and these Rules and </w:t>
      </w:r>
      <w:r w:rsidR="005F40B1" w:rsidRPr="000819BB">
        <w:rPr>
          <w:rFonts w:ascii="Arial" w:eastAsia="Times New Roman" w:hAnsi="Arial" w:cs="Arial"/>
        </w:rPr>
        <w:t>Regulations. The</w:t>
      </w:r>
      <w:r w:rsidR="00B357C3" w:rsidRPr="000819BB">
        <w:rPr>
          <w:rFonts w:ascii="Arial" w:eastAsia="Times New Roman" w:hAnsi="Arial" w:cs="Arial"/>
        </w:rPr>
        <w:t xml:space="preserve"> detailed material submitted with the Authorized Gaming Operator License application may be included in an exception to the Nebraska Public Records Law and/or subject to redaction. </w:t>
      </w:r>
    </w:p>
    <w:p w14:paraId="39B9E258" w14:textId="77777777" w:rsidR="00B357C3" w:rsidRPr="000819BB" w:rsidRDefault="00B357C3" w:rsidP="00A521D8">
      <w:pPr>
        <w:widowControl w:val="0"/>
        <w:tabs>
          <w:tab w:val="left" w:pos="477"/>
        </w:tabs>
        <w:spacing w:before="2" w:after="0" w:line="240" w:lineRule="auto"/>
        <w:ind w:left="101" w:right="115"/>
        <w:jc w:val="both"/>
        <w:rPr>
          <w:rFonts w:ascii="Arial" w:eastAsia="Times New Roman" w:hAnsi="Arial" w:cs="Arial"/>
          <w:b/>
        </w:rPr>
      </w:pPr>
    </w:p>
    <w:p w14:paraId="2B2D25D5" w14:textId="0229D43C" w:rsidR="00B357C3" w:rsidRPr="000819BB" w:rsidRDefault="00217876" w:rsidP="00A37AC4">
      <w:pPr>
        <w:pStyle w:val="Heading2"/>
      </w:pPr>
      <w:bookmarkStart w:id="166" w:name="_Toc83136796"/>
      <w:r w:rsidRPr="000819BB">
        <w:t>3</w:t>
      </w:r>
      <w:r w:rsidR="00B357C3" w:rsidRPr="000819BB">
        <w:t>.013 INSTITUTIONAL INVESTORS.</w:t>
      </w:r>
      <w:bookmarkEnd w:id="166"/>
    </w:p>
    <w:p w14:paraId="7EBF6F64" w14:textId="77777777" w:rsidR="008C5AA6" w:rsidRPr="000819BB" w:rsidRDefault="008C5AA6" w:rsidP="00A521D8">
      <w:pPr>
        <w:jc w:val="both"/>
        <w:rPr>
          <w:rFonts w:ascii="Arial" w:hAnsi="Arial" w:cs="Arial"/>
        </w:rPr>
      </w:pPr>
    </w:p>
    <w:p w14:paraId="30D006C1" w14:textId="77777777" w:rsidR="00724BCF" w:rsidRPr="000819BB" w:rsidRDefault="00217876" w:rsidP="00A521D8">
      <w:pPr>
        <w:pStyle w:val="ListParagraph"/>
        <w:spacing w:before="2"/>
        <w:ind w:left="101"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.013.01 </w:t>
      </w:r>
      <w:r w:rsidR="00B357C3" w:rsidRPr="000819BB">
        <w:rPr>
          <w:rFonts w:ascii="Arial" w:hAnsi="Arial" w:cs="Arial"/>
        </w:rPr>
        <w:t xml:space="preserve">For the purposes of these rules, ''Institutional investor'', refers to any of the following entities having a 5 percent or greater ownership interest in a gaming establishment or gaming licensee: </w:t>
      </w:r>
      <w:r w:rsidR="00981781" w:rsidRPr="000819BB">
        <w:rPr>
          <w:rFonts w:ascii="Arial" w:hAnsi="Arial" w:cs="Arial"/>
        </w:rPr>
        <w:t>A</w:t>
      </w:r>
      <w:r w:rsidR="00B357C3" w:rsidRPr="000819BB">
        <w:rPr>
          <w:rFonts w:ascii="Arial" w:hAnsi="Arial" w:cs="Arial"/>
        </w:rPr>
        <w:t xml:space="preserve"> corporation, bank, insurance company, pension fund or pension fund trust, retirement fund, including funds administered by a public agency, employees' profit-sharing fund or employees' profit-sharing trust, an association engaged, as a substantial part of its business or operation, in purchasing or holding securities, or any trust in respect of which a bank is a trustee or co-trustee, investment company registered under the federal Investment Company Act of 1940, collective investment trust organized by banks under part 9 of the Rules of the Comptroller of Currency, closed end investment trust, chartered or licensed life insurance company or property and casualty insurance company, investment advisor registered under the federal Investment Advisers Act of 1940, and such other persons as the Commission may reasonably determine to qualify as an institutional investor for with the purposes of this chapter.</w:t>
      </w:r>
    </w:p>
    <w:p w14:paraId="0BA428BE" w14:textId="77777777" w:rsidR="00724BCF" w:rsidRPr="000819BB" w:rsidRDefault="00724BCF" w:rsidP="00A521D8">
      <w:pPr>
        <w:pStyle w:val="ListParagraph"/>
        <w:spacing w:before="2"/>
        <w:ind w:left="101" w:right="115"/>
        <w:jc w:val="both"/>
        <w:rPr>
          <w:rFonts w:ascii="Arial" w:hAnsi="Arial" w:cs="Arial"/>
          <w:b/>
          <w:bCs/>
        </w:rPr>
      </w:pPr>
    </w:p>
    <w:p w14:paraId="7393A872" w14:textId="379FE1BF" w:rsidR="00B357C3" w:rsidRPr="000819BB" w:rsidRDefault="00217876" w:rsidP="00A521D8">
      <w:pPr>
        <w:pStyle w:val="ListParagraph"/>
        <w:spacing w:before="2"/>
        <w:ind w:left="101"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.013.02 </w:t>
      </w:r>
      <w:r w:rsidR="00B357C3" w:rsidRPr="000819BB">
        <w:rPr>
          <w:rFonts w:ascii="Arial" w:hAnsi="Arial" w:cs="Arial"/>
        </w:rPr>
        <w:t xml:space="preserve">To be presumed suitable or qualified as an institutional investor, an entity </w:t>
      </w:r>
      <w:r w:rsidR="00B357C3" w:rsidRPr="000819BB">
        <w:rPr>
          <w:rFonts w:ascii="Arial" w:eastAsia="Times New Roman" w:hAnsi="Arial" w:cs="Arial"/>
          <w:bCs/>
        </w:rPr>
        <w:t>will</w:t>
      </w:r>
      <w:r w:rsidR="00B357C3" w:rsidRPr="000819BB">
        <w:rPr>
          <w:rFonts w:ascii="Arial" w:hAnsi="Arial" w:cs="Arial"/>
        </w:rPr>
        <w:t xml:space="preserve"> submit to the Commission:</w:t>
      </w:r>
    </w:p>
    <w:p w14:paraId="02B21C1F" w14:textId="2467C23C" w:rsidR="00B357C3" w:rsidRPr="000819BB" w:rsidRDefault="004D5F7F" w:rsidP="00A521D8">
      <w:pPr>
        <w:spacing w:before="2" w:line="256" w:lineRule="auto"/>
        <w:ind w:left="1350" w:right="115"/>
        <w:jc w:val="both"/>
        <w:rPr>
          <w:rFonts w:ascii="Arial" w:hAnsi="Arial" w:cs="Arial"/>
        </w:rPr>
      </w:pPr>
      <w:r w:rsidRPr="000819BB">
        <w:rPr>
          <w:rFonts w:ascii="Arial" w:hAnsi="Arial" w:cs="Arial"/>
          <w:b/>
          <w:bCs/>
        </w:rPr>
        <w:t>(1)</w:t>
      </w:r>
      <w:r w:rsidRPr="000819BB">
        <w:rPr>
          <w:rFonts w:ascii="Arial" w:hAnsi="Arial" w:cs="Arial"/>
        </w:rPr>
        <w:t xml:space="preserve"> </w:t>
      </w:r>
      <w:r w:rsidR="00B357C3" w:rsidRPr="000819BB">
        <w:rPr>
          <w:rFonts w:ascii="Arial" w:hAnsi="Arial" w:cs="Arial"/>
        </w:rPr>
        <w:t>Documentation sufficient to establish qualifications as an institutional investor; and</w:t>
      </w:r>
    </w:p>
    <w:p w14:paraId="05ED8ABC" w14:textId="1D4550AD" w:rsidR="00B357C3" w:rsidRPr="000819BB" w:rsidRDefault="004D5F7F" w:rsidP="00A521D8">
      <w:pPr>
        <w:spacing w:before="2" w:line="256" w:lineRule="auto"/>
        <w:ind w:left="1350" w:right="115"/>
        <w:jc w:val="both"/>
        <w:rPr>
          <w:rFonts w:ascii="Arial" w:hAnsi="Arial" w:cs="Arial"/>
        </w:rPr>
      </w:pPr>
      <w:r w:rsidRPr="000819BB">
        <w:rPr>
          <w:rFonts w:ascii="Arial" w:hAnsi="Arial" w:cs="Arial"/>
          <w:b/>
          <w:bCs/>
        </w:rPr>
        <w:t>(2)</w:t>
      </w:r>
      <w:r w:rsidR="00B357C3" w:rsidRPr="000819BB">
        <w:rPr>
          <w:rFonts w:ascii="Arial" w:hAnsi="Arial" w:cs="Arial"/>
        </w:rPr>
        <w:t xml:space="preserve"> completed certification form, as </w:t>
      </w:r>
      <w:proofErr w:type="gramStart"/>
      <w:r w:rsidR="00B357C3" w:rsidRPr="000819BB">
        <w:rPr>
          <w:rFonts w:ascii="Arial" w:hAnsi="Arial" w:cs="Arial"/>
        </w:rPr>
        <w:t>required</w:t>
      </w:r>
      <w:proofErr w:type="gramEnd"/>
      <w:r w:rsidR="00B357C3" w:rsidRPr="000819BB">
        <w:rPr>
          <w:rFonts w:ascii="Arial" w:hAnsi="Arial" w:cs="Arial"/>
        </w:rPr>
        <w:t xml:space="preserve"> and prescribed by the Commission.</w:t>
      </w:r>
    </w:p>
    <w:p w14:paraId="04F00DFE" w14:textId="78B3E573"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.013.03 </w:t>
      </w:r>
      <w:r w:rsidR="00B357C3" w:rsidRPr="000819BB">
        <w:rPr>
          <w:rFonts w:ascii="Arial" w:hAnsi="Arial" w:cs="Arial"/>
        </w:rPr>
        <w:t xml:space="preserve">The Commission may request any other information that would affect an entity’s suitability or qualification as an institutional investor.  The entity </w:t>
      </w:r>
      <w:r w:rsidR="00B357C3" w:rsidRPr="000819BB">
        <w:rPr>
          <w:rFonts w:ascii="Arial" w:eastAsia="Times New Roman" w:hAnsi="Arial" w:cs="Arial"/>
          <w:bCs/>
        </w:rPr>
        <w:t>will</w:t>
      </w:r>
      <w:r w:rsidR="00B357C3" w:rsidRPr="000819BB">
        <w:rPr>
          <w:rFonts w:ascii="Arial" w:hAnsi="Arial" w:cs="Arial"/>
        </w:rPr>
        <w:t xml:space="preserve"> provide all information, documents and materials at the entity’s sole expense and cost.</w:t>
      </w:r>
    </w:p>
    <w:p w14:paraId="414030B0" w14:textId="40A3DA73" w:rsidR="00B357C3" w:rsidRPr="000819BB" w:rsidRDefault="00217876" w:rsidP="00A521D8">
      <w:pPr>
        <w:spacing w:before="2"/>
        <w:ind w:right="115"/>
        <w:jc w:val="both"/>
        <w:rPr>
          <w:rFonts w:ascii="Arial" w:hAnsi="Arial" w:cs="Arial"/>
        </w:rPr>
      </w:pPr>
      <w:bookmarkStart w:id="167" w:name="_Hlk85036947"/>
      <w:r w:rsidRPr="000819BB">
        <w:rPr>
          <w:rFonts w:ascii="Arial" w:hAnsi="Arial" w:cs="Arial"/>
          <w:b/>
          <w:bCs/>
        </w:rPr>
        <w:lastRenderedPageBreak/>
        <w:t>3</w:t>
      </w:r>
      <w:r w:rsidR="00B357C3" w:rsidRPr="000819BB">
        <w:rPr>
          <w:rFonts w:ascii="Arial" w:hAnsi="Arial" w:cs="Arial"/>
          <w:b/>
          <w:bCs/>
        </w:rPr>
        <w:t>.013.</w:t>
      </w:r>
      <w:r w:rsidR="00383620" w:rsidRPr="000819BB">
        <w:rPr>
          <w:rFonts w:ascii="Arial" w:hAnsi="Arial" w:cs="Arial"/>
          <w:b/>
          <w:bCs/>
        </w:rPr>
        <w:t xml:space="preserve">04 </w:t>
      </w:r>
      <w:r w:rsidR="00B357C3" w:rsidRPr="000819BB">
        <w:rPr>
          <w:rFonts w:ascii="Arial" w:hAnsi="Arial" w:cs="Arial"/>
        </w:rPr>
        <w:t xml:space="preserve">An institutional investor </w:t>
      </w:r>
      <w:r w:rsidR="00B357C3" w:rsidRPr="000819BB">
        <w:rPr>
          <w:rFonts w:ascii="Arial" w:eastAsia="Times New Roman" w:hAnsi="Arial" w:cs="Arial"/>
          <w:bCs/>
        </w:rPr>
        <w:t>will</w:t>
      </w:r>
      <w:r w:rsidR="00B357C3" w:rsidRPr="000819BB">
        <w:rPr>
          <w:rFonts w:ascii="Arial" w:hAnsi="Arial" w:cs="Arial"/>
        </w:rPr>
        <w:t xml:space="preserve"> notify the Commission within thirty days of any increase in its percentage ownership of the securities of the Authorized Gaming Operator, Gaming-Related Vendor, Gaming Facility owner, or holding, intermediate, subsidiary, or parent company of the Authorized Gaming Operator, Gaming-Related Vendor, Gaming Facility owner that issued the publicly traded securities held by the entity when such percentage ownership is greater than ten percent (10%).</w:t>
      </w:r>
      <w:bookmarkEnd w:id="167"/>
    </w:p>
    <w:p w14:paraId="3B0379F7" w14:textId="69003302"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05 </w:t>
      </w:r>
      <w:r w:rsidR="00B357C3" w:rsidRPr="000819BB">
        <w:rPr>
          <w:rFonts w:ascii="Arial" w:hAnsi="Arial" w:cs="Arial"/>
        </w:rPr>
        <w:t xml:space="preserve">An institutional investor </w:t>
      </w:r>
      <w:r w:rsidR="00B357C3" w:rsidRPr="000819BB">
        <w:rPr>
          <w:rFonts w:ascii="Arial" w:eastAsia="Times New Roman" w:hAnsi="Arial" w:cs="Arial"/>
          <w:bCs/>
        </w:rPr>
        <w:t>will</w:t>
      </w:r>
      <w:r w:rsidR="00B357C3" w:rsidRPr="000819BB">
        <w:rPr>
          <w:rFonts w:ascii="Arial" w:hAnsi="Arial" w:cs="Arial"/>
        </w:rPr>
        <w:t xml:space="preserve"> notify the Commission</w:t>
      </w:r>
      <w:r w:rsidR="00EB4921" w:rsidRPr="000819BB">
        <w:rPr>
          <w:rFonts w:ascii="Arial" w:hAnsi="Arial" w:cs="Arial"/>
        </w:rPr>
        <w:t xml:space="preserve"> within 10 calendar days</w:t>
      </w:r>
      <w:r w:rsidR="00B357C3" w:rsidRPr="000819BB">
        <w:rPr>
          <w:rFonts w:ascii="Arial" w:hAnsi="Arial" w:cs="Arial"/>
        </w:rPr>
        <w:t xml:space="preserve"> of any changes to its name or to its state of incorporation or principal place of business.</w:t>
      </w:r>
    </w:p>
    <w:p w14:paraId="048791F8" w14:textId="0555E078"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06 </w:t>
      </w:r>
      <w:r w:rsidR="00B357C3" w:rsidRPr="000819BB">
        <w:rPr>
          <w:rFonts w:ascii="Arial" w:hAnsi="Arial" w:cs="Arial"/>
        </w:rPr>
        <w:t xml:space="preserve">An institutional investor </w:t>
      </w:r>
      <w:r w:rsidR="00B357C3" w:rsidRPr="000819BB">
        <w:rPr>
          <w:rFonts w:ascii="Arial" w:eastAsia="Times New Roman" w:hAnsi="Arial" w:cs="Arial"/>
          <w:bCs/>
        </w:rPr>
        <w:t>will</w:t>
      </w:r>
      <w:r w:rsidR="00B357C3" w:rsidRPr="000819BB">
        <w:rPr>
          <w:rFonts w:ascii="Arial" w:hAnsi="Arial" w:cs="Arial"/>
        </w:rPr>
        <w:t xml:space="preserve"> notify the Commission</w:t>
      </w:r>
      <w:r w:rsidR="00EB4921" w:rsidRPr="000819BB">
        <w:rPr>
          <w:rFonts w:ascii="Arial" w:hAnsi="Arial" w:cs="Arial"/>
        </w:rPr>
        <w:t xml:space="preserve"> within 10 calendar days</w:t>
      </w:r>
      <w:r w:rsidR="00B357C3" w:rsidRPr="000819BB">
        <w:rPr>
          <w:rFonts w:ascii="Arial" w:hAnsi="Arial" w:cs="Arial"/>
        </w:rPr>
        <w:t xml:space="preserve"> of any inquiry into, investigation of or action filed against the entity by any gaming regulatory agency or authority or other governmental agency or authority, except for routine renewal reviews.</w:t>
      </w:r>
    </w:p>
    <w:p w14:paraId="5FF79761" w14:textId="0B2AAE00"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07 </w:t>
      </w:r>
      <w:r w:rsidR="00B357C3" w:rsidRPr="000819BB">
        <w:rPr>
          <w:rFonts w:ascii="Arial" w:hAnsi="Arial" w:cs="Arial"/>
        </w:rPr>
        <w:t xml:space="preserve">An institutional investor </w:t>
      </w:r>
      <w:r w:rsidR="00B357C3" w:rsidRPr="000819BB">
        <w:rPr>
          <w:rFonts w:ascii="Arial" w:eastAsia="Times New Roman" w:hAnsi="Arial" w:cs="Arial"/>
          <w:bCs/>
        </w:rPr>
        <w:t>will</w:t>
      </w:r>
      <w:r w:rsidR="00B357C3" w:rsidRPr="000819BB">
        <w:rPr>
          <w:rFonts w:ascii="Arial" w:hAnsi="Arial" w:cs="Arial"/>
        </w:rPr>
        <w:t xml:space="preserve"> notify the Commission</w:t>
      </w:r>
      <w:r w:rsidR="00EB4921" w:rsidRPr="000819BB">
        <w:rPr>
          <w:rFonts w:ascii="Arial" w:hAnsi="Arial" w:cs="Arial"/>
        </w:rPr>
        <w:t xml:space="preserve"> immediately, which shall not be more than </w:t>
      </w:r>
      <w:r w:rsidR="006238DC" w:rsidRPr="000819BB">
        <w:rPr>
          <w:rFonts w:ascii="Arial" w:hAnsi="Arial" w:cs="Arial"/>
        </w:rPr>
        <w:t>48</w:t>
      </w:r>
      <w:r w:rsidR="00EB4921" w:rsidRPr="000819BB">
        <w:rPr>
          <w:rFonts w:ascii="Arial" w:hAnsi="Arial" w:cs="Arial"/>
        </w:rPr>
        <w:t xml:space="preserve"> hours after receiving notice</w:t>
      </w:r>
      <w:r w:rsidR="00B357C3" w:rsidRPr="000819BB">
        <w:rPr>
          <w:rFonts w:ascii="Arial" w:hAnsi="Arial" w:cs="Arial"/>
        </w:rPr>
        <w:t xml:space="preserve"> of any rejection, suspension, </w:t>
      </w:r>
      <w:proofErr w:type="gramStart"/>
      <w:r w:rsidR="00B357C3" w:rsidRPr="000819BB">
        <w:rPr>
          <w:rFonts w:ascii="Arial" w:hAnsi="Arial" w:cs="Arial"/>
        </w:rPr>
        <w:t>revocation</w:t>
      </w:r>
      <w:proofErr w:type="gramEnd"/>
      <w:r w:rsidR="00B357C3" w:rsidRPr="000819BB">
        <w:rPr>
          <w:rFonts w:ascii="Arial" w:hAnsi="Arial" w:cs="Arial"/>
        </w:rPr>
        <w:t xml:space="preserve"> or denial of any institutional investor process by any gaming regulatory agency or authority, and any fine, penalty or settled amount relating to any institutional process or gaming-related license imposed upon or agreed to by the entity in any jurisdiction.</w:t>
      </w:r>
    </w:p>
    <w:p w14:paraId="38775E99" w14:textId="7F61E9EC"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08 </w:t>
      </w:r>
      <w:r w:rsidR="00B357C3" w:rsidRPr="000819BB">
        <w:rPr>
          <w:rFonts w:ascii="Arial" w:hAnsi="Arial" w:cs="Arial"/>
        </w:rPr>
        <w:t xml:space="preserve">An institutional investor </w:t>
      </w:r>
      <w:r w:rsidR="00B357C3" w:rsidRPr="000819BB">
        <w:rPr>
          <w:rFonts w:ascii="Arial" w:eastAsia="Times New Roman" w:hAnsi="Arial" w:cs="Arial"/>
          <w:bCs/>
        </w:rPr>
        <w:t>will</w:t>
      </w:r>
      <w:r w:rsidR="00B357C3" w:rsidRPr="000819BB">
        <w:rPr>
          <w:rFonts w:ascii="Arial" w:hAnsi="Arial" w:cs="Arial"/>
        </w:rPr>
        <w:t xml:space="preserve"> notify the Commission</w:t>
      </w:r>
      <w:r w:rsidR="006238DC" w:rsidRPr="000819BB">
        <w:rPr>
          <w:rFonts w:ascii="Arial" w:hAnsi="Arial" w:cs="Arial"/>
        </w:rPr>
        <w:t xml:space="preserve"> within 10 calendar days</w:t>
      </w:r>
      <w:r w:rsidR="00B357C3" w:rsidRPr="000819BB">
        <w:rPr>
          <w:rFonts w:ascii="Arial" w:hAnsi="Arial" w:cs="Arial"/>
        </w:rPr>
        <w:t xml:space="preserve"> of any other information that would affect the entity's suitability or qualifications as an institutional investor under these rules.</w:t>
      </w:r>
    </w:p>
    <w:p w14:paraId="5674DECF" w14:textId="6A57FE37"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4D5F7F" w:rsidRPr="000819BB">
        <w:rPr>
          <w:rFonts w:ascii="Arial" w:hAnsi="Arial" w:cs="Arial"/>
          <w:b/>
          <w:bCs/>
        </w:rPr>
        <w:t>0</w:t>
      </w:r>
      <w:r w:rsidR="00383620" w:rsidRPr="000819BB">
        <w:rPr>
          <w:rFonts w:ascii="Arial" w:hAnsi="Arial" w:cs="Arial"/>
          <w:b/>
          <w:bCs/>
        </w:rPr>
        <w:t xml:space="preserve">9 </w:t>
      </w:r>
      <w:r w:rsidR="00B357C3" w:rsidRPr="000819BB">
        <w:rPr>
          <w:rFonts w:ascii="Arial" w:hAnsi="Arial" w:cs="Arial"/>
        </w:rPr>
        <w:t>The Commission may rescind any institutional investor designation if:</w:t>
      </w:r>
    </w:p>
    <w:p w14:paraId="5C949320" w14:textId="2EF04CFD" w:rsidR="00B357C3" w:rsidRPr="000819BB" w:rsidRDefault="00AF6138" w:rsidP="00A521D8">
      <w:pPr>
        <w:spacing w:before="2" w:line="256" w:lineRule="auto"/>
        <w:ind w:left="720" w:right="115"/>
        <w:jc w:val="both"/>
        <w:rPr>
          <w:rFonts w:ascii="Arial" w:hAnsi="Arial" w:cs="Arial"/>
        </w:rPr>
      </w:pPr>
      <w:r w:rsidRPr="000819BB">
        <w:rPr>
          <w:rFonts w:ascii="Arial" w:hAnsi="Arial" w:cs="Arial"/>
          <w:b/>
          <w:bCs/>
        </w:rPr>
        <w:t>3.013.09</w:t>
      </w:r>
      <w:r w:rsidR="007A1F50" w:rsidRPr="000819BB">
        <w:rPr>
          <w:rFonts w:ascii="Arial" w:hAnsi="Arial" w:cs="Arial"/>
          <w:b/>
          <w:bCs/>
        </w:rPr>
        <w:t>A</w:t>
      </w:r>
      <w:r w:rsidRPr="000819BB">
        <w:rPr>
          <w:rFonts w:ascii="Arial" w:hAnsi="Arial" w:cs="Arial"/>
          <w:b/>
          <w:bCs/>
        </w:rPr>
        <w:t xml:space="preserve"> </w:t>
      </w:r>
      <w:r w:rsidR="00B357C3" w:rsidRPr="000819BB">
        <w:rPr>
          <w:rFonts w:ascii="Arial" w:hAnsi="Arial" w:cs="Arial"/>
        </w:rPr>
        <w:t>The institutional investor notifies the Commission that it exercises or intends to exercise influence over the affairs of the Authorized Gaming Operator, Gaming-Related Vendor, Gaming Facility owner, or holding, intermediate, subsidiary, or parent company of the Authorized Gaming Operator, Gaming-Related Vendor, Gaming Facility owner that issued the publicly traded securities held by the entity; or</w:t>
      </w:r>
    </w:p>
    <w:p w14:paraId="4ADD09FE" w14:textId="2D00933F" w:rsidR="00B357C3" w:rsidRPr="000819BB" w:rsidRDefault="007A1F50" w:rsidP="00A521D8">
      <w:pPr>
        <w:spacing w:before="2" w:line="256" w:lineRule="auto"/>
        <w:ind w:left="720" w:right="115"/>
        <w:jc w:val="both"/>
        <w:rPr>
          <w:rFonts w:ascii="Arial" w:hAnsi="Arial" w:cs="Arial"/>
        </w:rPr>
      </w:pPr>
      <w:r w:rsidRPr="000819BB">
        <w:rPr>
          <w:rFonts w:ascii="Arial" w:hAnsi="Arial" w:cs="Arial"/>
          <w:b/>
          <w:bCs/>
        </w:rPr>
        <w:t xml:space="preserve">3.013.09B </w:t>
      </w:r>
      <w:r w:rsidR="00B357C3" w:rsidRPr="000819BB">
        <w:rPr>
          <w:rFonts w:ascii="Arial" w:hAnsi="Arial" w:cs="Arial"/>
        </w:rPr>
        <w:t>The Commission discovers that the institutional investor exercises or intends to exercise influence over the affairs of the Authorized Gaming Operator, Gaming-Related Vendor, Gaming Facility owner, or holding, intermediate, subsidiary, or parent company of the Authorized Gaming Operator, Gaming-Related Vendor, Gaming Facility owner that issued the publicly traded securities held by the entity.</w:t>
      </w:r>
    </w:p>
    <w:p w14:paraId="1CD5272C" w14:textId="4CC06B02"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10 </w:t>
      </w:r>
      <w:r w:rsidR="00B357C3" w:rsidRPr="000819BB">
        <w:rPr>
          <w:rFonts w:ascii="Arial" w:hAnsi="Arial" w:cs="Arial"/>
        </w:rPr>
        <w:t xml:space="preserve">Upon rescission of a designation as an institutional investor, an entity </w:t>
      </w:r>
      <w:r w:rsidR="00B357C3" w:rsidRPr="000819BB">
        <w:rPr>
          <w:rFonts w:ascii="Arial" w:eastAsia="Times New Roman" w:hAnsi="Arial" w:cs="Arial"/>
          <w:bCs/>
        </w:rPr>
        <w:t>will</w:t>
      </w:r>
      <w:r w:rsidR="00B357C3" w:rsidRPr="000819BB">
        <w:rPr>
          <w:rFonts w:ascii="Arial" w:hAnsi="Arial" w:cs="Arial"/>
        </w:rPr>
        <w:t xml:space="preserve"> submit information required by the Commission within thirty days and undergo a suitability background evaluation.</w:t>
      </w:r>
    </w:p>
    <w:p w14:paraId="384C8AEB" w14:textId="0CD5FC34"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.013.</w:t>
      </w:r>
      <w:r w:rsidR="00383620" w:rsidRPr="000819BB">
        <w:rPr>
          <w:rFonts w:ascii="Arial" w:hAnsi="Arial" w:cs="Arial"/>
          <w:b/>
          <w:bCs/>
        </w:rPr>
        <w:t xml:space="preserve">11 </w:t>
      </w:r>
      <w:r w:rsidR="00B357C3" w:rsidRPr="000819BB">
        <w:rPr>
          <w:rFonts w:ascii="Arial" w:hAnsi="Arial" w:cs="Arial"/>
        </w:rPr>
        <w:t xml:space="preserve">This rule </w:t>
      </w:r>
      <w:r w:rsidR="00B357C3" w:rsidRPr="000819BB">
        <w:rPr>
          <w:rFonts w:ascii="Arial" w:eastAsia="Times New Roman" w:hAnsi="Arial" w:cs="Arial"/>
          <w:bCs/>
        </w:rPr>
        <w:t>will</w:t>
      </w:r>
      <w:r w:rsidR="00B357C3" w:rsidRPr="000819BB">
        <w:rPr>
          <w:rFonts w:ascii="Arial" w:hAnsi="Arial" w:cs="Arial"/>
        </w:rPr>
        <w:t xml:space="preserve"> not be construed to preclude the Commission from investigating the suitability or qualifications of an institutional investor if the Commission becomes aware of facts or information that may result in the institutional investor being found unsuitable or disqualified as an institutional investor.</w:t>
      </w:r>
    </w:p>
    <w:p w14:paraId="6B7A1B3B" w14:textId="292F1B7D" w:rsidR="00B357C3" w:rsidRPr="000819BB" w:rsidRDefault="00217876" w:rsidP="00A37AC4">
      <w:pPr>
        <w:pStyle w:val="Heading2"/>
      </w:pPr>
      <w:bookmarkStart w:id="168" w:name="_Toc83136797"/>
      <w:r w:rsidRPr="000819BB">
        <w:lastRenderedPageBreak/>
        <w:t>3</w:t>
      </w:r>
      <w:r w:rsidR="00B357C3" w:rsidRPr="000819BB">
        <w:t>.014 PASSIVE INVESTOR</w:t>
      </w:r>
      <w:bookmarkEnd w:id="168"/>
      <w:r w:rsidR="00A52385" w:rsidRPr="000819BB">
        <w:t>.</w:t>
      </w:r>
    </w:p>
    <w:p w14:paraId="7F6315B5" w14:textId="77777777" w:rsidR="007A1F50" w:rsidRPr="000819BB" w:rsidRDefault="007A1F50" w:rsidP="00A521D8">
      <w:pPr>
        <w:spacing w:before="2"/>
        <w:ind w:right="115"/>
        <w:jc w:val="both"/>
        <w:rPr>
          <w:rFonts w:ascii="Arial" w:hAnsi="Arial" w:cs="Arial"/>
          <w:b/>
          <w:bCs/>
        </w:rPr>
      </w:pPr>
    </w:p>
    <w:p w14:paraId="467399AC" w14:textId="30531BED"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.014.01 </w:t>
      </w:r>
      <w:r w:rsidR="00B357C3" w:rsidRPr="000819BB">
        <w:rPr>
          <w:rFonts w:ascii="Arial" w:hAnsi="Arial" w:cs="Arial"/>
        </w:rPr>
        <w:t xml:space="preserve">Any investor in an Authorized Gaming Operator, Management Company, Holding Company, or Gaming-Related Vendor that falls below the threshold needed to be considered an institutional investor </w:t>
      </w:r>
      <w:r w:rsidR="00B357C3" w:rsidRPr="000819BB">
        <w:rPr>
          <w:rFonts w:ascii="Arial" w:eastAsia="Times New Roman" w:hAnsi="Arial" w:cs="Arial"/>
          <w:bCs/>
        </w:rPr>
        <w:t>will</w:t>
      </w:r>
      <w:r w:rsidR="00B357C3" w:rsidRPr="000819BB">
        <w:rPr>
          <w:rFonts w:ascii="Arial" w:hAnsi="Arial" w:cs="Arial"/>
        </w:rPr>
        <w:t xml:space="preserve"> not:</w:t>
      </w:r>
    </w:p>
    <w:p w14:paraId="05B5EA84" w14:textId="1CD8638A"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3.014.01A </w:t>
      </w:r>
      <w:r w:rsidR="00B357C3" w:rsidRPr="000819BB">
        <w:rPr>
          <w:rFonts w:ascii="Arial" w:hAnsi="Arial" w:cs="Arial"/>
        </w:rPr>
        <w:t>Exercise influence over the affairs of the Authorized Gaming Operator, Management Company, Holding Company, or Gaming-Related Vendor;</w:t>
      </w:r>
    </w:p>
    <w:p w14:paraId="2EF2757D" w14:textId="27F8BF03"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3.014.01B </w:t>
      </w:r>
      <w:r w:rsidR="00B357C3" w:rsidRPr="000819BB">
        <w:rPr>
          <w:rFonts w:ascii="Arial" w:hAnsi="Arial" w:cs="Arial"/>
        </w:rPr>
        <w:t>Exercise influence over the affairs of a holding, intermediate, subsidiary or parent company of the Authorized Gaming Operator, Management Company, Holding Company, or Gaming-Related Vendor;</w:t>
      </w:r>
    </w:p>
    <w:p w14:paraId="26920458" w14:textId="77777777" w:rsidR="00B357C3" w:rsidRPr="000819BB" w:rsidRDefault="00B357C3" w:rsidP="00962188">
      <w:pPr>
        <w:pStyle w:val="ListParagraph"/>
        <w:numPr>
          <w:ilvl w:val="0"/>
          <w:numId w:val="5"/>
        </w:numPr>
        <w:spacing w:before="2" w:line="256" w:lineRule="auto"/>
        <w:ind w:right="115"/>
        <w:jc w:val="both"/>
        <w:rPr>
          <w:rFonts w:ascii="Arial" w:hAnsi="Arial" w:cs="Arial"/>
        </w:rPr>
      </w:pPr>
      <w:r w:rsidRPr="000819BB">
        <w:rPr>
          <w:rFonts w:ascii="Arial" w:hAnsi="Arial" w:cs="Arial"/>
        </w:rPr>
        <w:t>Use or authorize the use of authority or influence of its employees, members, or owners to secure anything of value or the promise or offer of anything of value that is of such character as to manifest a substantial and improper influence in relation to the gaming activities under the jurisdiction of the Commission; or</w:t>
      </w:r>
    </w:p>
    <w:p w14:paraId="4ABD65D5" w14:textId="37D9B0F7" w:rsidR="00B357C3" w:rsidRPr="000819BB" w:rsidRDefault="00B357C3" w:rsidP="00962188">
      <w:pPr>
        <w:pStyle w:val="ListParagraph"/>
        <w:numPr>
          <w:ilvl w:val="0"/>
          <w:numId w:val="5"/>
        </w:numPr>
        <w:spacing w:before="2" w:line="256" w:lineRule="auto"/>
        <w:ind w:right="115"/>
        <w:jc w:val="both"/>
        <w:rPr>
          <w:rFonts w:ascii="Arial" w:hAnsi="Arial" w:cs="Arial"/>
        </w:rPr>
      </w:pPr>
      <w:r w:rsidRPr="000819BB">
        <w:rPr>
          <w:rFonts w:ascii="Arial" w:hAnsi="Arial" w:cs="Arial"/>
        </w:rPr>
        <w:t>Participate in any other conduct in relation to the operation of gaming in Nebraska that the Commission considers inconsistent with passive institutional investment status.</w:t>
      </w:r>
    </w:p>
    <w:p w14:paraId="3566C960" w14:textId="77777777" w:rsidR="006B7B33" w:rsidRPr="000819BB" w:rsidRDefault="006B7B33" w:rsidP="00A521D8">
      <w:pPr>
        <w:pStyle w:val="ListParagraph"/>
        <w:spacing w:before="2" w:line="256" w:lineRule="auto"/>
        <w:ind w:left="1368" w:right="115"/>
        <w:jc w:val="both"/>
        <w:rPr>
          <w:rFonts w:ascii="Arial" w:hAnsi="Arial" w:cs="Arial"/>
        </w:rPr>
      </w:pPr>
    </w:p>
    <w:p w14:paraId="5EF86941" w14:textId="64C0B9D0" w:rsidR="00B357C3" w:rsidRPr="000819BB" w:rsidRDefault="00217876" w:rsidP="00A521D8">
      <w:pPr>
        <w:pStyle w:val="ListParagraph"/>
        <w:spacing w:before="2"/>
        <w:ind w:left="101" w:right="115"/>
        <w:jc w:val="both"/>
        <w:rPr>
          <w:rFonts w:ascii="Arial" w:hAnsi="Arial" w:cs="Arial"/>
        </w:rPr>
      </w:pPr>
      <w:r w:rsidRPr="000819BB">
        <w:rPr>
          <w:rFonts w:ascii="Arial" w:hAnsi="Arial" w:cs="Arial"/>
          <w:b/>
          <w:bCs/>
        </w:rPr>
        <w:t>3</w:t>
      </w:r>
      <w:r w:rsidR="00B357C3" w:rsidRPr="000819BB">
        <w:rPr>
          <w:rFonts w:ascii="Arial" w:hAnsi="Arial" w:cs="Arial"/>
          <w:b/>
          <w:bCs/>
        </w:rPr>
        <w:t xml:space="preserve">.014.02 </w:t>
      </w:r>
      <w:r w:rsidR="00B357C3" w:rsidRPr="000819BB">
        <w:rPr>
          <w:rFonts w:ascii="Arial" w:hAnsi="Arial" w:cs="Arial"/>
        </w:rPr>
        <w:t xml:space="preserve">Any investor failing to comply with this rule </w:t>
      </w:r>
      <w:r w:rsidR="00B357C3" w:rsidRPr="000819BB">
        <w:rPr>
          <w:rFonts w:ascii="Arial" w:eastAsia="Times New Roman" w:hAnsi="Arial" w:cs="Arial"/>
          <w:bCs/>
        </w:rPr>
        <w:t>will</w:t>
      </w:r>
      <w:r w:rsidR="00B357C3" w:rsidRPr="000819BB">
        <w:rPr>
          <w:rFonts w:ascii="Arial" w:hAnsi="Arial" w:cs="Arial"/>
        </w:rPr>
        <w:t xml:space="preserve"> no longer have the status as a passive institutional investor.</w:t>
      </w:r>
    </w:p>
    <w:p w14:paraId="50A54950" w14:textId="77777777" w:rsidR="007A1F50" w:rsidRPr="000819BB" w:rsidRDefault="007A1F50" w:rsidP="00A521D8">
      <w:pPr>
        <w:pStyle w:val="ListParagraph"/>
        <w:spacing w:before="2"/>
        <w:ind w:left="101" w:right="115"/>
        <w:jc w:val="both"/>
        <w:rPr>
          <w:rFonts w:ascii="Arial" w:hAnsi="Arial" w:cs="Arial"/>
        </w:rPr>
      </w:pPr>
    </w:p>
    <w:p w14:paraId="7AEACA63" w14:textId="44AFD946" w:rsidR="00B357C3" w:rsidRPr="000819BB" w:rsidRDefault="00217876" w:rsidP="00A37AC4">
      <w:pPr>
        <w:pStyle w:val="Heading2"/>
      </w:pPr>
      <w:bookmarkStart w:id="169" w:name="_Toc83136798"/>
      <w:r w:rsidRPr="000819BB">
        <w:t>3</w:t>
      </w:r>
      <w:r w:rsidR="00B357C3" w:rsidRPr="000819BB">
        <w:t>.015 TRANSFERABILITY OF OWNERSHIP</w:t>
      </w:r>
      <w:bookmarkEnd w:id="169"/>
      <w:r w:rsidR="00A52385" w:rsidRPr="000819BB">
        <w:t>.</w:t>
      </w:r>
    </w:p>
    <w:p w14:paraId="1967C99E" w14:textId="77777777" w:rsidR="00724BCF" w:rsidRPr="000819BB" w:rsidRDefault="00724BCF" w:rsidP="00A521D8">
      <w:pPr>
        <w:spacing w:before="2"/>
        <w:ind w:right="115"/>
        <w:jc w:val="both"/>
        <w:rPr>
          <w:rFonts w:ascii="Arial" w:hAnsi="Arial" w:cs="Arial"/>
          <w:b/>
          <w:bCs/>
        </w:rPr>
      </w:pPr>
    </w:p>
    <w:p w14:paraId="1C6327C3" w14:textId="248B91DE"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.015.01</w:t>
      </w:r>
      <w:r w:rsidR="006B7B33" w:rsidRPr="000819BB">
        <w:rPr>
          <w:rFonts w:ascii="Arial" w:hAnsi="Arial" w:cs="Arial"/>
          <w:b/>
          <w:bCs/>
        </w:rPr>
        <w:t xml:space="preserve"> </w:t>
      </w:r>
      <w:r w:rsidR="00B357C3" w:rsidRPr="000819BB">
        <w:rPr>
          <w:rFonts w:ascii="Arial" w:hAnsi="Arial" w:cs="Arial"/>
        </w:rPr>
        <w:t xml:space="preserve">Authorized Gaming Operator licenses are not transferable. Where there is a new majority ownership interest or control of an Authorized Gaming Operator licensee, the new owner or person in control of the licensee </w:t>
      </w:r>
      <w:r w:rsidR="00B357C3" w:rsidRPr="000819BB">
        <w:rPr>
          <w:rFonts w:ascii="Arial" w:eastAsia="Times New Roman" w:hAnsi="Arial" w:cs="Arial"/>
          <w:bCs/>
        </w:rPr>
        <w:t>will</w:t>
      </w:r>
      <w:r w:rsidR="00B357C3" w:rsidRPr="000819BB">
        <w:rPr>
          <w:rFonts w:ascii="Arial" w:hAnsi="Arial" w:cs="Arial"/>
        </w:rPr>
        <w:t xml:space="preserve"> apply for a new license and is not permitted to continue operating the Gaming Facility using the license of the acquired entity.</w:t>
      </w:r>
    </w:p>
    <w:p w14:paraId="3BE846A7" w14:textId="138A1897" w:rsidR="006B7B33" w:rsidRPr="000819BB" w:rsidRDefault="00217876" w:rsidP="00A37AC4">
      <w:pPr>
        <w:pStyle w:val="Heading2"/>
      </w:pPr>
      <w:bookmarkStart w:id="170" w:name="_Toc83136800"/>
      <w:r w:rsidRPr="000819BB">
        <w:t>3</w:t>
      </w:r>
      <w:r w:rsidR="00B357C3" w:rsidRPr="000819BB">
        <w:t>.01</w:t>
      </w:r>
      <w:r w:rsidR="00724BCF" w:rsidRPr="000819BB">
        <w:t>6</w:t>
      </w:r>
      <w:r w:rsidR="00B357C3" w:rsidRPr="000819BB">
        <w:t xml:space="preserve"> CREDENTIAL</w:t>
      </w:r>
      <w:bookmarkEnd w:id="170"/>
      <w:r w:rsidR="00B357C3" w:rsidRPr="000819BB">
        <w:t>S</w:t>
      </w:r>
      <w:r w:rsidR="00A52385" w:rsidRPr="000819BB">
        <w:t>.</w:t>
      </w:r>
    </w:p>
    <w:p w14:paraId="0E801FC7" w14:textId="3671842B" w:rsidR="00B357C3" w:rsidRPr="000819BB" w:rsidRDefault="00B357C3" w:rsidP="005A7310">
      <w:pPr>
        <w:pStyle w:val="Heading2"/>
      </w:pPr>
      <w:r w:rsidRPr="000819BB">
        <w:t xml:space="preserve"> </w:t>
      </w:r>
    </w:p>
    <w:p w14:paraId="644FC9BE" w14:textId="051F3F97"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.01</w:t>
      </w:r>
      <w:r w:rsidR="006B7B33" w:rsidRPr="000819BB">
        <w:rPr>
          <w:rFonts w:ascii="Arial" w:hAnsi="Arial" w:cs="Arial"/>
          <w:b/>
          <w:bCs/>
        </w:rPr>
        <w:t xml:space="preserve"> </w:t>
      </w:r>
      <w:r w:rsidR="00B357C3" w:rsidRPr="000819BB">
        <w:rPr>
          <w:rFonts w:ascii="Arial" w:hAnsi="Arial" w:cs="Arial"/>
        </w:rPr>
        <w:t xml:space="preserve">The credential issued to an employee pursuant to this Chapter will contain the inscription "State of Nebraska," the seal of the State, the name of the Commission, a picture of the licensee, and a license number. Credentials may also include the signature of the registrant and the following information: name, date of birth, photo identification, and any other information the Commission considers necessary. </w:t>
      </w:r>
    </w:p>
    <w:p w14:paraId="20867444" w14:textId="37AA24A1" w:rsidR="006B7B3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.02</w:t>
      </w:r>
      <w:r w:rsidR="006B7B33" w:rsidRPr="000819BB">
        <w:rPr>
          <w:rFonts w:ascii="Arial" w:hAnsi="Arial" w:cs="Arial"/>
          <w:b/>
          <w:bCs/>
        </w:rPr>
        <w:t xml:space="preserve"> </w:t>
      </w:r>
      <w:r w:rsidR="00B357C3" w:rsidRPr="000819BB">
        <w:rPr>
          <w:rFonts w:ascii="Arial" w:hAnsi="Arial" w:cs="Arial"/>
        </w:rPr>
        <w:t>Any licensee will promptly report the loss or destruction of their license credential to the Commission’s Enforcement Division.</w:t>
      </w:r>
    </w:p>
    <w:p w14:paraId="3673A4B4" w14:textId="25344BB4" w:rsidR="006B7B33" w:rsidRPr="000819BB" w:rsidRDefault="00217876" w:rsidP="00A521D8">
      <w:pPr>
        <w:spacing w:before="2"/>
        <w:ind w:right="115"/>
        <w:jc w:val="both"/>
        <w:rPr>
          <w:rFonts w:ascii="Arial" w:hAnsi="Arial" w:cs="Arial"/>
        </w:rPr>
      </w:pPr>
      <w:r w:rsidRPr="000819BB">
        <w:rPr>
          <w:rFonts w:ascii="Arial" w:hAnsi="Arial" w:cs="Arial"/>
          <w:b/>
          <w:bCs/>
        </w:rPr>
        <w:lastRenderedPageBreak/>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.03</w:t>
      </w:r>
      <w:r w:rsidR="006B7B33" w:rsidRPr="000819BB">
        <w:rPr>
          <w:rFonts w:ascii="Arial" w:hAnsi="Arial" w:cs="Arial"/>
          <w:b/>
          <w:bCs/>
        </w:rPr>
        <w:t xml:space="preserve"> </w:t>
      </w:r>
      <w:r w:rsidR="00B357C3" w:rsidRPr="000819BB">
        <w:rPr>
          <w:rFonts w:ascii="Arial" w:hAnsi="Arial" w:cs="Arial"/>
        </w:rPr>
        <w:t xml:space="preserve">As soon as possible following the loss or destruction of an employee license credential, the Person to whom the license credential was originally issued will apply to the Commission for a replacement license credential.  </w:t>
      </w:r>
    </w:p>
    <w:p w14:paraId="01D52216" w14:textId="7FF25039"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 xml:space="preserve">.04 </w:t>
      </w:r>
      <w:r w:rsidR="00B357C3" w:rsidRPr="000819BB">
        <w:rPr>
          <w:rFonts w:ascii="Arial" w:hAnsi="Arial" w:cs="Arial"/>
        </w:rPr>
        <w:t xml:space="preserve">Upon written request, a licensee’s credentials may be amended to account for name changes and any other information as authorized by the Commission. </w:t>
      </w:r>
    </w:p>
    <w:p w14:paraId="68896A53" w14:textId="30E1AB8C"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 xml:space="preserve">.05 </w:t>
      </w:r>
      <w:r w:rsidR="00B357C3" w:rsidRPr="000819BB">
        <w:rPr>
          <w:rFonts w:ascii="Arial" w:hAnsi="Arial" w:cs="Arial"/>
        </w:rPr>
        <w:t>Any new credentials may be subject to a replacement fee as determined by the Commission</w:t>
      </w:r>
      <w:r w:rsidR="006238DC" w:rsidRPr="000819BB">
        <w:rPr>
          <w:rFonts w:ascii="Arial" w:hAnsi="Arial" w:cs="Arial"/>
        </w:rPr>
        <w:t>, not to exceed $75</w:t>
      </w:r>
      <w:r w:rsidR="00B357C3" w:rsidRPr="000819BB">
        <w:rPr>
          <w:rFonts w:ascii="Arial" w:hAnsi="Arial" w:cs="Arial"/>
        </w:rPr>
        <w:t>.</w:t>
      </w:r>
      <w:r w:rsidR="006238DC" w:rsidRPr="000819BB">
        <w:rPr>
          <w:rFonts w:ascii="Arial" w:hAnsi="Arial" w:cs="Arial"/>
        </w:rPr>
        <w:t xml:space="preserve"> Licensees requiring replacement credentials more than two (2) times in a calendar year may be subject to disciplinary action.</w:t>
      </w:r>
    </w:p>
    <w:p w14:paraId="7AC0E52B" w14:textId="6FD23D7D"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6</w:t>
      </w:r>
      <w:r w:rsidR="00B357C3" w:rsidRPr="000819BB">
        <w:rPr>
          <w:rFonts w:ascii="Arial" w:hAnsi="Arial" w:cs="Arial"/>
          <w:b/>
          <w:bCs/>
        </w:rPr>
        <w:t>.06</w:t>
      </w:r>
      <w:r w:rsidR="006B7B33" w:rsidRPr="000819BB">
        <w:rPr>
          <w:rFonts w:ascii="Arial" w:hAnsi="Arial" w:cs="Arial"/>
          <w:b/>
          <w:bCs/>
        </w:rPr>
        <w:t xml:space="preserve"> </w:t>
      </w:r>
      <w:r w:rsidR="00B357C3" w:rsidRPr="000819BB">
        <w:rPr>
          <w:rFonts w:ascii="Arial" w:hAnsi="Arial" w:cs="Arial"/>
        </w:rPr>
        <w:t xml:space="preserve">Licensees whose employment with Authorized Gaming Operator is terminated for any reason </w:t>
      </w:r>
      <w:r w:rsidR="00B357C3" w:rsidRPr="000819BB">
        <w:rPr>
          <w:rFonts w:ascii="Arial" w:eastAsia="Times New Roman" w:hAnsi="Arial" w:cs="Arial"/>
          <w:bCs/>
        </w:rPr>
        <w:t>will</w:t>
      </w:r>
      <w:r w:rsidR="00B357C3" w:rsidRPr="000819BB">
        <w:rPr>
          <w:rFonts w:ascii="Arial" w:hAnsi="Arial" w:cs="Arial"/>
        </w:rPr>
        <w:t xml:space="preserve"> surrender their license credentials to the Commission agent on duty or to the Authorized Gaming Operator.  If credentials are surrendered to an Authorized Gaming Operator, the credentials </w:t>
      </w:r>
      <w:r w:rsidR="00B357C3" w:rsidRPr="000819BB">
        <w:rPr>
          <w:rFonts w:ascii="Arial" w:eastAsia="Times New Roman" w:hAnsi="Arial" w:cs="Arial"/>
          <w:bCs/>
        </w:rPr>
        <w:t>will</w:t>
      </w:r>
      <w:r w:rsidR="00B357C3" w:rsidRPr="000819BB">
        <w:rPr>
          <w:rFonts w:ascii="Arial" w:hAnsi="Arial" w:cs="Arial"/>
        </w:rPr>
        <w:t xml:space="preserve"> be promptly surrender to a Commission agent. </w:t>
      </w:r>
    </w:p>
    <w:p w14:paraId="7DB98C9C" w14:textId="77777777" w:rsidR="007A1F50" w:rsidRPr="000819BB" w:rsidRDefault="007A1F50" w:rsidP="00A37AC4">
      <w:pPr>
        <w:pStyle w:val="Heading2"/>
      </w:pPr>
      <w:bookmarkStart w:id="171" w:name="LeftOff083121"/>
      <w:bookmarkStart w:id="172" w:name="_Toc83136801"/>
      <w:bookmarkEnd w:id="171"/>
    </w:p>
    <w:p w14:paraId="762EB0EF" w14:textId="411FD84B" w:rsidR="00B357C3" w:rsidRPr="000819BB" w:rsidRDefault="00217876" w:rsidP="005A7310">
      <w:pPr>
        <w:pStyle w:val="Heading2"/>
      </w:pPr>
      <w:r w:rsidRPr="000819BB">
        <w:t>3</w:t>
      </w:r>
      <w:r w:rsidR="00B357C3" w:rsidRPr="000819BB">
        <w:t>.01</w:t>
      </w:r>
      <w:r w:rsidR="00724BCF" w:rsidRPr="000819BB">
        <w:t>7</w:t>
      </w:r>
      <w:r w:rsidR="00B357C3" w:rsidRPr="000819BB">
        <w:t xml:space="preserve"> PROVISIONAL LICENSES</w:t>
      </w:r>
      <w:bookmarkEnd w:id="172"/>
      <w:r w:rsidR="00A52385" w:rsidRPr="000819BB">
        <w:t>.</w:t>
      </w:r>
    </w:p>
    <w:p w14:paraId="07B369C0" w14:textId="77777777" w:rsidR="00B81479" w:rsidRPr="000819BB" w:rsidRDefault="00B81479" w:rsidP="00A521D8">
      <w:pPr>
        <w:spacing w:before="2"/>
        <w:ind w:right="115"/>
        <w:jc w:val="both"/>
        <w:rPr>
          <w:rFonts w:ascii="Arial" w:hAnsi="Arial" w:cs="Arial"/>
          <w:b/>
          <w:bCs/>
        </w:rPr>
      </w:pPr>
    </w:p>
    <w:p w14:paraId="7846C7FE" w14:textId="024E0F73"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7</w:t>
      </w:r>
      <w:r w:rsidR="00B357C3" w:rsidRPr="000819BB">
        <w:rPr>
          <w:rFonts w:ascii="Arial" w:hAnsi="Arial" w:cs="Arial"/>
          <w:b/>
          <w:bCs/>
        </w:rPr>
        <w:t>.01</w:t>
      </w:r>
      <w:r w:rsidR="006B7B33" w:rsidRPr="000819BB">
        <w:rPr>
          <w:rFonts w:ascii="Arial" w:hAnsi="Arial" w:cs="Arial"/>
          <w:b/>
          <w:bCs/>
        </w:rPr>
        <w:t xml:space="preserve"> </w:t>
      </w:r>
      <w:r w:rsidR="00B357C3" w:rsidRPr="000819BB">
        <w:rPr>
          <w:rFonts w:ascii="Arial" w:hAnsi="Arial" w:cs="Arial"/>
        </w:rPr>
        <w:t xml:space="preserve">The Commission may issue a Provisional License to any Applicant who provides the required fingerprint cards, photographs, completed application, and intent to employ Statement. Provisional licenses may be valid for a period established by the Commission but </w:t>
      </w:r>
      <w:r w:rsidR="00B357C3" w:rsidRPr="000819BB">
        <w:rPr>
          <w:rFonts w:ascii="Arial" w:eastAsia="Times New Roman" w:hAnsi="Arial" w:cs="Arial"/>
          <w:bCs/>
        </w:rPr>
        <w:t>will</w:t>
      </w:r>
      <w:r w:rsidR="00B357C3" w:rsidRPr="000819BB">
        <w:rPr>
          <w:rFonts w:ascii="Arial" w:hAnsi="Arial" w:cs="Arial"/>
        </w:rPr>
        <w:t xml:space="preserve"> not be more than ninety (90) days and is subject to the license conditions enumerated in the Commission’s authorization of the Provisional License. </w:t>
      </w:r>
    </w:p>
    <w:p w14:paraId="4E734F30" w14:textId="21395E41" w:rsidR="00B357C3" w:rsidRPr="000819BB" w:rsidRDefault="00217876"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7</w:t>
      </w:r>
      <w:r w:rsidR="00B357C3" w:rsidRPr="000819BB">
        <w:rPr>
          <w:rFonts w:ascii="Arial" w:hAnsi="Arial" w:cs="Arial"/>
          <w:b/>
          <w:bCs/>
        </w:rPr>
        <w:t>.02</w:t>
      </w:r>
      <w:r w:rsidR="006B7B33" w:rsidRPr="000819BB">
        <w:rPr>
          <w:rFonts w:ascii="Arial" w:hAnsi="Arial" w:cs="Arial"/>
          <w:b/>
          <w:bCs/>
        </w:rPr>
        <w:t xml:space="preserve"> </w:t>
      </w:r>
      <w:r w:rsidR="00B357C3" w:rsidRPr="000819BB">
        <w:rPr>
          <w:rFonts w:ascii="Arial" w:hAnsi="Arial" w:cs="Arial"/>
        </w:rPr>
        <w:t xml:space="preserve">The Commission may extend the duration of Provisional Licenses in thirty (30) day increments if the licensing process has not been completed.  </w:t>
      </w:r>
    </w:p>
    <w:p w14:paraId="7C0BCA50" w14:textId="37E65882" w:rsidR="00724BCF" w:rsidRPr="000819BB" w:rsidRDefault="00217876" w:rsidP="00A37AC4">
      <w:pPr>
        <w:pStyle w:val="Heading2"/>
      </w:pPr>
      <w:bookmarkStart w:id="173" w:name="_Toc83136802"/>
      <w:r w:rsidRPr="000819BB">
        <w:t>3.</w:t>
      </w:r>
      <w:r w:rsidR="00B357C3" w:rsidRPr="000819BB">
        <w:t>01</w:t>
      </w:r>
      <w:r w:rsidR="00724BCF" w:rsidRPr="000819BB">
        <w:t>8</w:t>
      </w:r>
      <w:r w:rsidR="00B357C3" w:rsidRPr="000819BB">
        <w:t xml:space="preserve"> INSURANCE.</w:t>
      </w:r>
      <w:bookmarkEnd w:id="173"/>
    </w:p>
    <w:p w14:paraId="0CDCC5CF" w14:textId="77777777" w:rsidR="00DB3AC7" w:rsidRPr="000819BB" w:rsidRDefault="00DB3AC7" w:rsidP="00A521D8">
      <w:pPr>
        <w:spacing w:before="2"/>
        <w:ind w:right="115"/>
        <w:jc w:val="both"/>
        <w:rPr>
          <w:rFonts w:ascii="Arial" w:hAnsi="Arial" w:cs="Arial"/>
          <w:b/>
          <w:bCs/>
        </w:rPr>
      </w:pPr>
    </w:p>
    <w:p w14:paraId="15DD7B78" w14:textId="79ECCF61" w:rsidR="00B357C3" w:rsidRPr="000819BB" w:rsidRDefault="008A08C0" w:rsidP="00A521D8">
      <w:pPr>
        <w:spacing w:before="2"/>
        <w:ind w:right="115"/>
        <w:jc w:val="both"/>
        <w:rPr>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8</w:t>
      </w:r>
      <w:r w:rsidR="00B357C3" w:rsidRPr="000819BB">
        <w:rPr>
          <w:rFonts w:ascii="Arial" w:hAnsi="Arial" w:cs="Arial"/>
          <w:b/>
          <w:bCs/>
        </w:rPr>
        <w:t>.01</w:t>
      </w:r>
      <w:r w:rsidR="00724BCF" w:rsidRPr="000819BB">
        <w:rPr>
          <w:rFonts w:ascii="Arial" w:hAnsi="Arial" w:cs="Arial"/>
          <w:b/>
          <w:bCs/>
        </w:rPr>
        <w:t xml:space="preserve"> </w:t>
      </w:r>
      <w:r w:rsidR="00B357C3" w:rsidRPr="000819BB">
        <w:rPr>
          <w:rFonts w:ascii="Arial" w:hAnsi="Arial" w:cs="Arial"/>
        </w:rPr>
        <w:t>Authorized Gaming Operator, Holding Company, and Gaming-Related Vendor licensees must obtain and maintain insurance in a minimum amount determined by the Commission and in the following types:</w:t>
      </w:r>
    </w:p>
    <w:p w14:paraId="6CD65D9E" w14:textId="77777777"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Liability;</w:t>
      </w:r>
    </w:p>
    <w:p w14:paraId="76D26AFC" w14:textId="77777777"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Casualty</w:t>
      </w:r>
    </w:p>
    <w:p w14:paraId="015F37AB" w14:textId="77777777"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Property</w:t>
      </w:r>
    </w:p>
    <w:p w14:paraId="3CE740CF" w14:textId="77777777"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Crime</w:t>
      </w:r>
    </w:p>
    <w:p w14:paraId="0EAE2D0E" w14:textId="77777777"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Worker’s Compensation; and</w:t>
      </w:r>
    </w:p>
    <w:p w14:paraId="4B032796" w14:textId="7DF000D4" w:rsidR="00B357C3" w:rsidRPr="000819BB" w:rsidRDefault="00B357C3" w:rsidP="00962188">
      <w:pPr>
        <w:pStyle w:val="ListParagraph"/>
        <w:numPr>
          <w:ilvl w:val="2"/>
          <w:numId w:val="3"/>
        </w:numPr>
        <w:spacing w:before="2" w:line="256" w:lineRule="auto"/>
        <w:ind w:right="115"/>
        <w:jc w:val="both"/>
        <w:rPr>
          <w:rFonts w:ascii="Arial" w:hAnsi="Arial" w:cs="Arial"/>
        </w:rPr>
      </w:pPr>
      <w:r w:rsidRPr="000819BB">
        <w:rPr>
          <w:rFonts w:ascii="Arial" w:hAnsi="Arial" w:cs="Arial"/>
        </w:rPr>
        <w:t>Any other type of insurance the Commission deems necessary.</w:t>
      </w:r>
    </w:p>
    <w:p w14:paraId="1545E140" w14:textId="77777777" w:rsidR="00B81479" w:rsidRPr="000819BB" w:rsidRDefault="00B81479" w:rsidP="00A521D8">
      <w:pPr>
        <w:pStyle w:val="ListParagraph"/>
        <w:spacing w:before="2"/>
        <w:ind w:left="101" w:right="115"/>
        <w:jc w:val="both"/>
        <w:rPr>
          <w:rFonts w:ascii="Arial" w:hAnsi="Arial" w:cs="Arial"/>
        </w:rPr>
      </w:pPr>
    </w:p>
    <w:p w14:paraId="5312737E" w14:textId="118ACF78" w:rsidR="00B357C3" w:rsidRPr="000819BB" w:rsidDel="005A7310" w:rsidRDefault="008A08C0" w:rsidP="00A521D8">
      <w:pPr>
        <w:pStyle w:val="ListParagraph"/>
        <w:spacing w:before="2"/>
        <w:ind w:left="101" w:right="115"/>
        <w:jc w:val="both"/>
        <w:rPr>
          <w:del w:id="174" w:author="Sage, Tom" w:date="2022-09-13T17:16:00Z"/>
          <w:rFonts w:ascii="Arial" w:hAnsi="Arial" w:cs="Arial"/>
        </w:rPr>
      </w:pPr>
      <w:r w:rsidRPr="000819BB">
        <w:rPr>
          <w:rFonts w:ascii="Arial" w:hAnsi="Arial" w:cs="Arial"/>
          <w:b/>
          <w:bCs/>
        </w:rPr>
        <w:t>3</w:t>
      </w:r>
      <w:r w:rsidR="00B357C3" w:rsidRPr="000819BB">
        <w:rPr>
          <w:rFonts w:ascii="Arial" w:hAnsi="Arial" w:cs="Arial"/>
          <w:b/>
          <w:bCs/>
        </w:rPr>
        <w:t>.01</w:t>
      </w:r>
      <w:r w:rsidR="00724BCF" w:rsidRPr="000819BB">
        <w:rPr>
          <w:rFonts w:ascii="Arial" w:hAnsi="Arial" w:cs="Arial"/>
          <w:b/>
          <w:bCs/>
        </w:rPr>
        <w:t>8</w:t>
      </w:r>
      <w:r w:rsidR="00B357C3" w:rsidRPr="000819BB">
        <w:rPr>
          <w:rFonts w:ascii="Arial" w:hAnsi="Arial" w:cs="Arial"/>
          <w:b/>
          <w:bCs/>
        </w:rPr>
        <w:t>.02</w:t>
      </w:r>
      <w:r w:rsidR="00724BCF" w:rsidRPr="000819BB">
        <w:rPr>
          <w:rFonts w:ascii="Arial" w:hAnsi="Arial" w:cs="Arial"/>
          <w:b/>
          <w:bCs/>
        </w:rPr>
        <w:t xml:space="preserve"> </w:t>
      </w:r>
      <w:r w:rsidR="00B357C3" w:rsidRPr="000819BB">
        <w:rPr>
          <w:rFonts w:ascii="Arial" w:hAnsi="Arial" w:cs="Arial"/>
        </w:rPr>
        <w:t xml:space="preserve">If any Authorized Gaming Operator, Holding Company, and Gaming-Related Vendor licensee, at any time, fails to maintain the minimum amount and types of insurance determined by the Commission, the Commission may initiate disciplinary </w:t>
      </w:r>
      <w:proofErr w:type="spellStart"/>
      <w:r w:rsidR="00B357C3" w:rsidRPr="000819BB">
        <w:rPr>
          <w:rFonts w:ascii="Arial" w:hAnsi="Arial" w:cs="Arial"/>
        </w:rPr>
        <w:t>action.</w:t>
      </w:r>
    </w:p>
    <w:p w14:paraId="35548D77" w14:textId="6E8B04DF" w:rsidR="00B357C3" w:rsidRPr="000819BB" w:rsidRDefault="00B357C3" w:rsidP="005A7310">
      <w:pPr>
        <w:rPr>
          <w:rFonts w:eastAsia="Times New Roman"/>
        </w:rPr>
      </w:pPr>
      <w:bookmarkStart w:id="175" w:name="_Toc83136811"/>
      <w:bookmarkEnd w:id="125"/>
      <w:r w:rsidRPr="000819BB">
        <w:rPr>
          <w:rFonts w:eastAsia="Times New Roman"/>
        </w:rPr>
        <w:lastRenderedPageBreak/>
        <w:t>CHAPTER</w:t>
      </w:r>
      <w:proofErr w:type="spellEnd"/>
      <w:r w:rsidRPr="000819BB">
        <w:rPr>
          <w:rFonts w:eastAsia="Times New Roman"/>
        </w:rPr>
        <w:t xml:space="preserve"> </w:t>
      </w:r>
      <w:r w:rsidR="00DB3AC7" w:rsidRPr="000819BB">
        <w:rPr>
          <w:rFonts w:eastAsia="Times New Roman"/>
        </w:rPr>
        <w:t>4</w:t>
      </w:r>
      <w:r w:rsidRPr="000819BB">
        <w:rPr>
          <w:rFonts w:eastAsia="Times New Roman"/>
        </w:rPr>
        <w:t>:  INTERNAL CONTROLS</w:t>
      </w:r>
      <w:bookmarkStart w:id="176" w:name="_Toc83136804"/>
      <w:r w:rsidR="00A52385" w:rsidRPr="000819BB">
        <w:rPr>
          <w:rFonts w:eastAsia="Times New Roman"/>
        </w:rPr>
        <w:t>.</w:t>
      </w:r>
    </w:p>
    <w:p w14:paraId="73737AFC" w14:textId="77777777" w:rsidR="00AD56A0" w:rsidRPr="000819BB" w:rsidRDefault="00AD56A0" w:rsidP="008A7481">
      <w:pPr>
        <w:pStyle w:val="Heading1"/>
        <w:rPr>
          <w:rFonts w:eastAsia="Times New Roman"/>
        </w:rPr>
      </w:pPr>
    </w:p>
    <w:p w14:paraId="2CFBFE63" w14:textId="74309535" w:rsidR="00AD56A0" w:rsidRPr="000819BB" w:rsidRDefault="00DB3AC7" w:rsidP="008A7481">
      <w:pPr>
        <w:pStyle w:val="Heading1"/>
        <w:rPr>
          <w:rFonts w:eastAsia="Times New Roman"/>
        </w:rPr>
      </w:pPr>
      <w:r w:rsidRPr="000819BB">
        <w:rPr>
          <w:rFonts w:eastAsia="Times New Roman"/>
        </w:rPr>
        <w:t>4</w:t>
      </w:r>
      <w:r w:rsidR="00B357C3" w:rsidRPr="000819BB">
        <w:rPr>
          <w:rFonts w:eastAsia="Times New Roman"/>
        </w:rPr>
        <w:t xml:space="preserve">.001 </w:t>
      </w:r>
      <w:r w:rsidR="00B357C3" w:rsidRPr="00C67015">
        <w:rPr>
          <w:rFonts w:eastAsia="Times New Roman"/>
        </w:rPr>
        <w:t>System of Internal Controls – General Requirements.</w:t>
      </w:r>
      <w:bookmarkEnd w:id="176"/>
    </w:p>
    <w:p w14:paraId="6B759575" w14:textId="77777777" w:rsidR="00AD56A0" w:rsidRPr="000819BB" w:rsidRDefault="00AD56A0" w:rsidP="008A7481">
      <w:pPr>
        <w:pStyle w:val="Heading1"/>
        <w:rPr>
          <w:rFonts w:eastAsia="Times New Roman"/>
        </w:rPr>
      </w:pPr>
    </w:p>
    <w:p w14:paraId="7E8E9008" w14:textId="34B7B965" w:rsidR="00B357C3" w:rsidRPr="000819BB" w:rsidRDefault="00DB3AC7" w:rsidP="008A7481">
      <w:pPr>
        <w:pStyle w:val="Heading1"/>
        <w:rPr>
          <w:rFonts w:eastAsia="Times New Roman"/>
        </w:rPr>
      </w:pPr>
      <w:r w:rsidRPr="000819BB">
        <w:rPr>
          <w:rFonts w:eastAsia="Times New Roman"/>
        </w:rPr>
        <w:t>4</w:t>
      </w:r>
      <w:r w:rsidR="00B357C3" w:rsidRPr="000819BB">
        <w:rPr>
          <w:rFonts w:eastAsia="Times New Roman"/>
        </w:rPr>
        <w:t>.001.01</w:t>
      </w:r>
      <w:r w:rsidR="00AD56A0" w:rsidRPr="000819BB">
        <w:rPr>
          <w:rFonts w:eastAsia="Times New Roman"/>
        </w:rPr>
        <w:t xml:space="preserve"> </w:t>
      </w:r>
      <w:r w:rsidR="005A7310">
        <w:rPr>
          <w:rFonts w:eastAsia="Times New Roman"/>
          <w:b w:val="0"/>
          <w:bCs/>
          <w:caps w:val="0"/>
        </w:rPr>
        <w:t>T</w:t>
      </w:r>
      <w:r w:rsidR="005A7310" w:rsidRPr="005A7310">
        <w:rPr>
          <w:rFonts w:eastAsia="Times New Roman"/>
          <w:b w:val="0"/>
          <w:bCs/>
          <w:caps w:val="0"/>
        </w:rPr>
        <w:t xml:space="preserve">he holder of an authorized gaming operator license will establish, </w:t>
      </w:r>
      <w:proofErr w:type="gramStart"/>
      <w:r w:rsidR="005A7310" w:rsidRPr="005A7310">
        <w:rPr>
          <w:rFonts w:eastAsia="Times New Roman"/>
          <w:b w:val="0"/>
          <w:bCs/>
          <w:caps w:val="0"/>
        </w:rPr>
        <w:t>maintain</w:t>
      </w:r>
      <w:proofErr w:type="gramEnd"/>
      <w:r w:rsidR="005A7310" w:rsidRPr="005A7310">
        <w:rPr>
          <w:rFonts w:eastAsia="Times New Roman"/>
          <w:b w:val="0"/>
          <w:bCs/>
          <w:caps w:val="0"/>
        </w:rPr>
        <w:t xml:space="preserve"> and update an internal control system that has been approved by the commission. the system of internal control procedures is designed to ensure all of the following:</w:t>
      </w:r>
    </w:p>
    <w:p w14:paraId="3E38794B" w14:textId="3647DA72"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Assets are safeguarded</w:t>
      </w:r>
      <w:r w:rsidR="00E36425">
        <w:rPr>
          <w:rFonts w:ascii="Arial" w:eastAsia="Times New Roman" w:hAnsi="Arial" w:cs="Arial"/>
        </w:rPr>
        <w:t>;</w:t>
      </w:r>
    </w:p>
    <w:p w14:paraId="17920BCA"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The financial records of the Authorized Gaming Operator are accurate and reliable;</w:t>
      </w:r>
    </w:p>
    <w:p w14:paraId="58DAFA2E"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The transactions of the Authorized Gaming Operator are performed only in accordance with the statutes and these rules;</w:t>
      </w:r>
    </w:p>
    <w:p w14:paraId="63BCA095"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The transactions are recorded adequately to permit the proper recording of the gaming revenue, fees, and all applicable taxes and payments;</w:t>
      </w:r>
    </w:p>
    <w:p w14:paraId="56696738"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Accountability of assets is maintained pursuant to generally accepted accounting principles;</w:t>
      </w:r>
    </w:p>
    <w:p w14:paraId="24A9A92F"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Only authorized personnel have access to assets;</w:t>
      </w:r>
    </w:p>
    <w:p w14:paraId="1BCC41C0"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Account balances are complete and accurate, and appropriate action is taken with respect to discrepancies;</w:t>
      </w:r>
    </w:p>
    <w:p w14:paraId="060315C8"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Accounts and personal identifiable information are adequately protected;</w:t>
      </w:r>
    </w:p>
    <w:p w14:paraId="3F674185"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The functions, duties, and responsibilities are appropriately segregated and performed pursuant to sound practices by competent, qualified personnel;</w:t>
      </w:r>
    </w:p>
    <w:p w14:paraId="77495711" w14:textId="499B52F2"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Supervision is provided as needed for each function by personnel with authority equal to or greater than those being supervised</w:t>
      </w:r>
      <w:r w:rsidR="00E12EF2" w:rsidRPr="000819BB">
        <w:rPr>
          <w:rFonts w:ascii="Arial" w:eastAsia="Times New Roman" w:hAnsi="Arial" w:cs="Arial"/>
        </w:rPr>
        <w:t>;</w:t>
      </w:r>
    </w:p>
    <w:p w14:paraId="539E1984"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 xml:space="preserve">No employee of the Authorized Gaming Operator, a vendor, or a </w:t>
      </w:r>
      <w:r w:rsidRPr="007A5D53">
        <w:rPr>
          <w:rFonts w:ascii="Arial" w:eastAsia="Times New Roman" w:hAnsi="Arial" w:cs="Arial"/>
        </w:rPr>
        <w:t xml:space="preserve">third-party provider </w:t>
      </w:r>
      <w:r w:rsidRPr="000819BB">
        <w:rPr>
          <w:rFonts w:ascii="Arial" w:eastAsia="Times New Roman" w:hAnsi="Arial" w:cs="Arial"/>
        </w:rPr>
        <w:t>is in a position to perpetuate and conceal errors or irregularities in the normal course of the employee’s duties; and</w:t>
      </w:r>
    </w:p>
    <w:p w14:paraId="7345BDFC" w14:textId="77777777" w:rsidR="00B357C3" w:rsidRPr="000819BB" w:rsidRDefault="00B357C3" w:rsidP="00962188">
      <w:pPr>
        <w:pStyle w:val="ListParagraph"/>
        <w:numPr>
          <w:ilvl w:val="1"/>
          <w:numId w:val="1"/>
        </w:numPr>
        <w:spacing w:before="2" w:line="256" w:lineRule="auto"/>
        <w:ind w:right="115"/>
        <w:jc w:val="both"/>
        <w:rPr>
          <w:rFonts w:ascii="Arial" w:eastAsia="Times New Roman" w:hAnsi="Arial" w:cs="Arial"/>
        </w:rPr>
      </w:pPr>
      <w:r w:rsidRPr="000819BB">
        <w:rPr>
          <w:rFonts w:ascii="Arial" w:eastAsia="Times New Roman" w:hAnsi="Arial" w:cs="Arial"/>
        </w:rPr>
        <w:t>Games of chance are conducted with integrity and in accordance with the Act and these rules.</w:t>
      </w:r>
    </w:p>
    <w:p w14:paraId="55964F00" w14:textId="4D4837A2" w:rsidR="00B357C3" w:rsidRPr="000819BB" w:rsidRDefault="00DB3AC7" w:rsidP="00A37AC4">
      <w:pPr>
        <w:pStyle w:val="Heading2"/>
      </w:pPr>
      <w:bookmarkStart w:id="177" w:name="_Toc83136805"/>
      <w:r w:rsidRPr="000819BB">
        <w:t>4</w:t>
      </w:r>
      <w:r w:rsidR="00B357C3" w:rsidRPr="000819BB">
        <w:t>.002</w:t>
      </w:r>
      <w:r w:rsidR="00852B7D" w:rsidRPr="000819BB">
        <w:t xml:space="preserve"> </w:t>
      </w:r>
      <w:r w:rsidR="00B357C3" w:rsidRPr="000819BB">
        <w:t>APPROVAL OF INTERNAL CONTROLS</w:t>
      </w:r>
      <w:bookmarkEnd w:id="177"/>
      <w:r w:rsidR="00A52385" w:rsidRPr="000819BB">
        <w:t>.</w:t>
      </w:r>
    </w:p>
    <w:p w14:paraId="52541296" w14:textId="77777777" w:rsidR="00DB3AC7" w:rsidRPr="000819BB" w:rsidRDefault="00DB3AC7" w:rsidP="00A521D8">
      <w:pPr>
        <w:widowControl w:val="0"/>
        <w:spacing w:before="2" w:after="0" w:line="228" w:lineRule="auto"/>
        <w:ind w:right="115"/>
        <w:jc w:val="both"/>
        <w:rPr>
          <w:rFonts w:ascii="Arial" w:eastAsia="Times New Roman" w:hAnsi="Arial" w:cs="Arial"/>
          <w:b/>
        </w:rPr>
      </w:pPr>
    </w:p>
    <w:p w14:paraId="0261A6EB" w14:textId="7E59F136"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.002.01</w:t>
      </w:r>
      <w:r w:rsidR="000073C3" w:rsidRPr="000819BB">
        <w:rPr>
          <w:rFonts w:ascii="Arial" w:eastAsia="Times New Roman" w:hAnsi="Arial" w:cs="Arial"/>
          <w:b/>
        </w:rPr>
        <w:t xml:space="preserve"> </w:t>
      </w:r>
      <w:r w:rsidR="00B357C3" w:rsidRPr="000819BB">
        <w:rPr>
          <w:rFonts w:ascii="Arial" w:eastAsia="Times New Roman" w:hAnsi="Arial" w:cs="Arial"/>
          <w:bCs/>
        </w:rPr>
        <w:t>The responsibility for approving, on behalf of the Commission, the Internal Control Systems for Authorized Gaming Operators is delegated to the Executive Director provided that he finds them to be compliant with the provisions of the Act and these rules.</w:t>
      </w:r>
    </w:p>
    <w:p w14:paraId="5B8793F6" w14:textId="77777777" w:rsidR="00DB3AC7" w:rsidRPr="000819BB" w:rsidRDefault="00DB3AC7" w:rsidP="00A521D8">
      <w:pPr>
        <w:widowControl w:val="0"/>
        <w:spacing w:before="2" w:after="0" w:line="228" w:lineRule="auto"/>
        <w:ind w:right="115"/>
        <w:jc w:val="both"/>
        <w:rPr>
          <w:rFonts w:ascii="Arial" w:eastAsia="Times New Roman" w:hAnsi="Arial" w:cs="Arial"/>
          <w:bCs/>
        </w:rPr>
      </w:pPr>
    </w:p>
    <w:p w14:paraId="6887CEA2" w14:textId="6C31E2A8"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.002.02</w:t>
      </w:r>
      <w:r w:rsidR="000073C3" w:rsidRPr="000819BB">
        <w:rPr>
          <w:rFonts w:ascii="Arial" w:eastAsia="Times New Roman" w:hAnsi="Arial" w:cs="Arial"/>
          <w:b/>
        </w:rPr>
        <w:t xml:space="preserve"> </w:t>
      </w:r>
      <w:r w:rsidR="00E12EF2" w:rsidRPr="000819BB">
        <w:rPr>
          <w:rFonts w:ascii="Arial" w:eastAsia="Times New Roman" w:hAnsi="Arial" w:cs="Arial"/>
          <w:bCs/>
        </w:rPr>
        <w:t>P</w:t>
      </w:r>
      <w:r w:rsidR="00B357C3" w:rsidRPr="000819BB">
        <w:rPr>
          <w:rFonts w:ascii="Arial" w:eastAsia="Times New Roman" w:hAnsi="Arial" w:cs="Arial"/>
          <w:bCs/>
        </w:rPr>
        <w:t xml:space="preserve">rior to gaming being conducted at the Gaming Facility, an Authorized Gaming Operator must submit its administrative and accounting procedures in detail in an Internal Control System for Commission review and written approval. The Internal Control System must </w:t>
      </w:r>
      <w:r w:rsidR="00E12EF2" w:rsidRPr="000819BB">
        <w:rPr>
          <w:rFonts w:ascii="Arial" w:eastAsia="Times New Roman" w:hAnsi="Arial" w:cs="Arial"/>
          <w:bCs/>
        </w:rPr>
        <w:t>address each subject included in</w:t>
      </w:r>
      <w:r w:rsidR="00B357C3" w:rsidRPr="000819BB">
        <w:rPr>
          <w:rFonts w:ascii="Arial" w:eastAsia="Times New Roman" w:hAnsi="Arial" w:cs="Arial"/>
          <w:bCs/>
        </w:rPr>
        <w:t xml:space="preserve"> the MICS and include a detailed narrative description of the administrative</w:t>
      </w:r>
      <w:r w:rsidR="00E12EF2" w:rsidRPr="000819BB">
        <w:rPr>
          <w:rFonts w:ascii="Arial" w:eastAsia="Times New Roman" w:hAnsi="Arial" w:cs="Arial"/>
          <w:bCs/>
        </w:rPr>
        <w:t>,</w:t>
      </w:r>
      <w:r w:rsidR="00B357C3" w:rsidRPr="000819BB">
        <w:rPr>
          <w:rFonts w:ascii="Arial" w:eastAsia="Times New Roman" w:hAnsi="Arial" w:cs="Arial"/>
          <w:bCs/>
        </w:rPr>
        <w:t xml:space="preserve"> accounting</w:t>
      </w:r>
      <w:r w:rsidR="00E12EF2" w:rsidRPr="000819BB">
        <w:rPr>
          <w:rFonts w:ascii="Arial" w:eastAsia="Times New Roman" w:hAnsi="Arial" w:cs="Arial"/>
          <w:bCs/>
        </w:rPr>
        <w:t>, and operational</w:t>
      </w:r>
      <w:r w:rsidR="00B357C3" w:rsidRPr="000819BB">
        <w:rPr>
          <w:rFonts w:ascii="Arial" w:eastAsia="Times New Roman" w:hAnsi="Arial" w:cs="Arial"/>
          <w:bCs/>
        </w:rPr>
        <w:t xml:space="preserve"> procedures designed to satisfy the requirements of these rules. </w:t>
      </w:r>
    </w:p>
    <w:p w14:paraId="70535B02" w14:textId="77777777" w:rsidR="00A52385" w:rsidRPr="000819BB" w:rsidRDefault="00A52385" w:rsidP="00A521D8">
      <w:pPr>
        <w:widowControl w:val="0"/>
        <w:spacing w:before="2" w:after="0" w:line="228" w:lineRule="auto"/>
        <w:ind w:right="115"/>
        <w:jc w:val="both"/>
        <w:rPr>
          <w:rFonts w:ascii="Arial" w:eastAsia="Times New Roman" w:hAnsi="Arial" w:cs="Arial"/>
          <w:bCs/>
        </w:rPr>
      </w:pPr>
    </w:p>
    <w:p w14:paraId="3D0F115E" w14:textId="0692A6F6"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lastRenderedPageBreak/>
        <w:t>4</w:t>
      </w:r>
      <w:r w:rsidR="00B357C3" w:rsidRPr="000819BB">
        <w:rPr>
          <w:rFonts w:ascii="Arial" w:eastAsia="Times New Roman" w:hAnsi="Arial" w:cs="Arial"/>
          <w:b/>
        </w:rPr>
        <w:t>.002.0</w:t>
      </w:r>
      <w:r w:rsidR="00E12EF2" w:rsidRPr="000819BB">
        <w:rPr>
          <w:rFonts w:ascii="Arial" w:eastAsia="Times New Roman" w:hAnsi="Arial" w:cs="Arial"/>
          <w:b/>
        </w:rPr>
        <w:t>3</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Within the Internal Control System, the Authorized Gaming Operator must establish, as approved by the Commission, the threshold level at which a variance must be reviewed to determine the cause. Any such review must be documented. </w:t>
      </w:r>
    </w:p>
    <w:p w14:paraId="5729109D"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061A07F0" w14:textId="2206D633"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.002.0</w:t>
      </w:r>
      <w:r w:rsidR="00E12EF2" w:rsidRPr="000819BB">
        <w:rPr>
          <w:rFonts w:ascii="Arial" w:eastAsia="Times New Roman" w:hAnsi="Arial" w:cs="Arial"/>
          <w:b/>
        </w:rPr>
        <w:t>4</w:t>
      </w:r>
      <w:r w:rsidR="000073C3" w:rsidRPr="000819BB">
        <w:rPr>
          <w:rFonts w:ascii="Arial" w:eastAsia="Times New Roman" w:hAnsi="Arial" w:cs="Arial"/>
          <w:b/>
        </w:rPr>
        <w:t xml:space="preserve"> </w:t>
      </w:r>
      <w:r w:rsidR="00B357C3" w:rsidRPr="000819BB">
        <w:rPr>
          <w:rFonts w:ascii="Arial" w:eastAsia="Times New Roman" w:hAnsi="Arial" w:cs="Arial"/>
          <w:bCs/>
        </w:rPr>
        <w:t>To the extent a third-party is involved in or provides any of the Internal Control System required in these rules, the Authorized Gaming Operator’s Internal Control System must document the roles and responsibilities of the third-party and must include procedures to evaluate the adequacy of and monitor compliance with the third-party’s Internal Control System</w:t>
      </w:r>
      <w:r w:rsidR="000073C3" w:rsidRPr="000819BB">
        <w:rPr>
          <w:rFonts w:ascii="Arial" w:eastAsia="Times New Roman" w:hAnsi="Arial" w:cs="Arial"/>
          <w:bCs/>
        </w:rPr>
        <w:t>.</w:t>
      </w:r>
    </w:p>
    <w:p w14:paraId="6BF65A13"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2FAF2BED" w14:textId="668B1F0F" w:rsidR="00B357C3" w:rsidRPr="000819BB" w:rsidRDefault="00DB3AC7" w:rsidP="00A37AC4">
      <w:pPr>
        <w:pStyle w:val="Heading2"/>
      </w:pPr>
      <w:bookmarkStart w:id="178" w:name="_Toc83136806"/>
      <w:r w:rsidRPr="000819BB">
        <w:t>4</w:t>
      </w:r>
      <w:r w:rsidR="00B357C3" w:rsidRPr="000819BB">
        <w:t>.003</w:t>
      </w:r>
      <w:r w:rsidR="00852B7D" w:rsidRPr="000819BB">
        <w:t xml:space="preserve"> </w:t>
      </w:r>
      <w:r w:rsidR="00B357C3" w:rsidRPr="000819BB">
        <w:t>AMENDMENTS TO INTERNAL CONTROL SYSTEMS</w:t>
      </w:r>
      <w:bookmarkEnd w:id="178"/>
      <w:r w:rsidR="00A52385" w:rsidRPr="000819BB">
        <w:t>.</w:t>
      </w:r>
    </w:p>
    <w:p w14:paraId="0833B3B1" w14:textId="77777777" w:rsidR="00A52385" w:rsidRPr="000819BB" w:rsidRDefault="00A52385" w:rsidP="00A521D8">
      <w:pPr>
        <w:widowControl w:val="0"/>
        <w:spacing w:before="2" w:after="0" w:line="228" w:lineRule="auto"/>
        <w:ind w:right="115"/>
        <w:jc w:val="both"/>
        <w:rPr>
          <w:rFonts w:ascii="Arial" w:eastAsia="Times New Roman" w:hAnsi="Arial" w:cs="Arial"/>
          <w:b/>
        </w:rPr>
      </w:pPr>
    </w:p>
    <w:p w14:paraId="6E34DD3D" w14:textId="33DE08F6"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.003.01</w:t>
      </w:r>
      <w:r w:rsidR="00A52385" w:rsidRPr="000819BB">
        <w:rPr>
          <w:rFonts w:ascii="Arial" w:eastAsia="Times New Roman" w:hAnsi="Arial" w:cs="Arial"/>
          <w:b/>
        </w:rPr>
        <w:t xml:space="preserve"> </w:t>
      </w:r>
      <w:r w:rsidR="00B357C3" w:rsidRPr="000819BB">
        <w:rPr>
          <w:rFonts w:ascii="Arial" w:eastAsia="Times New Roman" w:hAnsi="Arial" w:cs="Arial"/>
          <w:bCs/>
        </w:rPr>
        <w:t xml:space="preserve">Amendments to any portion of the Internal Control Systems must be submitted to the </w:t>
      </w:r>
      <w:r w:rsidR="006238DC" w:rsidRPr="000819BB">
        <w:rPr>
          <w:rFonts w:ascii="Arial" w:eastAsia="Times New Roman" w:hAnsi="Arial" w:cs="Arial"/>
          <w:bCs/>
        </w:rPr>
        <w:t xml:space="preserve">executive director </w:t>
      </w:r>
      <w:r w:rsidR="00B357C3" w:rsidRPr="000819BB">
        <w:rPr>
          <w:rFonts w:ascii="Arial" w:eastAsia="Times New Roman" w:hAnsi="Arial" w:cs="Arial"/>
          <w:bCs/>
        </w:rPr>
        <w:t>for approval. If within thirty (30) days the Commission has not approved, denied, or otherwise provided written notice, an Authorized Gaming Operator, or both, may implement the amended internal controls as submitted with the Commission retaining its authority to require further amendment, approval, or denial</w:t>
      </w:r>
      <w:r w:rsidR="000073C3" w:rsidRPr="000819BB">
        <w:rPr>
          <w:rFonts w:ascii="Arial" w:eastAsia="Times New Roman" w:hAnsi="Arial" w:cs="Arial"/>
          <w:bCs/>
        </w:rPr>
        <w:t>.</w:t>
      </w:r>
    </w:p>
    <w:p w14:paraId="1E5FACF5"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7D186B90" w14:textId="680A905E"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.003.02</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The </w:t>
      </w:r>
      <w:r w:rsidR="006238DC" w:rsidRPr="000819BB">
        <w:rPr>
          <w:rFonts w:ascii="Arial" w:eastAsia="Times New Roman" w:hAnsi="Arial" w:cs="Arial"/>
          <w:bCs/>
        </w:rPr>
        <w:t xml:space="preserve">executive director </w:t>
      </w:r>
      <w:r w:rsidR="00B357C3" w:rsidRPr="000819BB">
        <w:rPr>
          <w:rFonts w:ascii="Arial" w:eastAsia="Times New Roman" w:hAnsi="Arial" w:cs="Arial"/>
          <w:bCs/>
        </w:rPr>
        <w:t>may, in writing, approve, deny, or require a revision to the amendment to the Internal Control Systems. If the Authorized Gaming Operator is notified of a required revision, the Authorized Gaming Operator must work with the Commission to address the revision</w:t>
      </w:r>
      <w:r w:rsidR="000073C3" w:rsidRPr="000819BB">
        <w:rPr>
          <w:rFonts w:ascii="Arial" w:eastAsia="Times New Roman" w:hAnsi="Arial" w:cs="Arial"/>
          <w:bCs/>
        </w:rPr>
        <w:t>.</w:t>
      </w:r>
    </w:p>
    <w:p w14:paraId="4E2FE6A7"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2CE35DA3" w14:textId="6C3EB1A8"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.003.03</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If the Commission requests additional information, clarification, or revision of an amendment to an internal control and the Authorized Gaming Operator, </w:t>
      </w:r>
      <w:ins w:id="179" w:author="Sage, Tom" w:date="2022-08-23T10:10:00Z">
        <w:r w:rsidR="00535B83" w:rsidRPr="00535B83">
          <w:rPr>
            <w:rFonts w:ascii="Arial" w:eastAsia="Times New Roman" w:hAnsi="Arial" w:cs="Arial"/>
            <w:bCs/>
          </w:rPr>
          <w:t>third-party</w:t>
        </w:r>
        <w:r w:rsidR="00535B83">
          <w:rPr>
            <w:rFonts w:ascii="Arial" w:eastAsia="Times New Roman" w:hAnsi="Arial" w:cs="Arial"/>
            <w:bCs/>
          </w:rPr>
          <w:t xml:space="preserve"> involved in </w:t>
        </w:r>
      </w:ins>
      <w:r w:rsidR="00B357C3" w:rsidRPr="000819BB">
        <w:rPr>
          <w:rFonts w:ascii="Arial" w:eastAsia="Times New Roman" w:hAnsi="Arial" w:cs="Arial"/>
          <w:bCs/>
        </w:rPr>
        <w:t xml:space="preserve">or both, fail to satisfy the request within thirty (30) days after the Commission request, the Commission will consider the amendment denied and it cannot be implemented or, if previously implemented under subsection </w:t>
      </w:r>
      <w:r w:rsidR="00A52385" w:rsidRPr="000819BB">
        <w:rPr>
          <w:rFonts w:ascii="Arial" w:eastAsia="Times New Roman" w:hAnsi="Arial" w:cs="Arial"/>
          <w:bCs/>
        </w:rPr>
        <w:t>4</w:t>
      </w:r>
      <w:r w:rsidR="00B357C3" w:rsidRPr="000819BB">
        <w:rPr>
          <w:rFonts w:ascii="Arial" w:eastAsia="Times New Roman" w:hAnsi="Arial" w:cs="Arial"/>
          <w:bCs/>
        </w:rPr>
        <w:t>.003.01 of this section, the Authorized Gaming Operator has fifteen (15) days to cease implementation of that amendment. If the Authorized Gaming Operator subsequently wants to pursue the amendment, it must resubmit the request along with the additional information previously requested by the Commission.</w:t>
      </w:r>
      <w:r w:rsidR="000073C3" w:rsidRPr="000819BB">
        <w:rPr>
          <w:rFonts w:ascii="Arial" w:eastAsia="Times New Roman" w:hAnsi="Arial" w:cs="Arial"/>
          <w:bCs/>
        </w:rPr>
        <w:t xml:space="preserve"> </w:t>
      </w:r>
    </w:p>
    <w:p w14:paraId="63DDD317"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298C0677" w14:textId="7EBA1E42" w:rsidR="00B357C3" w:rsidRPr="000819BB" w:rsidRDefault="00A52385"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.003.04</w:t>
      </w:r>
      <w:r w:rsidR="000073C3" w:rsidRPr="000819BB">
        <w:rPr>
          <w:rFonts w:ascii="Arial" w:eastAsia="Times New Roman" w:hAnsi="Arial" w:cs="Arial"/>
          <w:b/>
        </w:rPr>
        <w:t xml:space="preserve"> </w:t>
      </w:r>
      <w:r w:rsidR="00B357C3" w:rsidRPr="000819BB">
        <w:rPr>
          <w:rFonts w:ascii="Arial" w:eastAsia="Times New Roman" w:hAnsi="Arial" w:cs="Arial"/>
          <w:bCs/>
        </w:rPr>
        <w:t>In the event that the MICS are amended, each Authorized Gaming Operator whose procedures are affected by the amended MICS will, within thirty (30) days of the effective date of the amended rule, amend its Internal Control System, submit a copy of their amended Internal Control System to the Commission and comply with the MICS and amended Internal Control System. The Commission, in its sole and absolute discretion, may extend the time for complying with this rule.</w:t>
      </w:r>
    </w:p>
    <w:p w14:paraId="25E4DEA0"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7BE0CB4F" w14:textId="747F7804"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.003.05</w:t>
      </w:r>
      <w:r w:rsidR="000073C3" w:rsidRPr="000819BB">
        <w:rPr>
          <w:rFonts w:ascii="Arial" w:eastAsia="Times New Roman" w:hAnsi="Arial" w:cs="Arial"/>
          <w:b/>
        </w:rPr>
        <w:t xml:space="preserve"> </w:t>
      </w:r>
      <w:r w:rsidR="00B357C3" w:rsidRPr="000819BB">
        <w:rPr>
          <w:rFonts w:ascii="Arial" w:eastAsia="Times New Roman" w:hAnsi="Arial" w:cs="Arial"/>
          <w:bCs/>
        </w:rPr>
        <w:t>In the event of an emergency, the Authorized Gaming Operator</w:t>
      </w:r>
      <w:r w:rsidR="00895410" w:rsidRPr="000819BB">
        <w:rPr>
          <w:rFonts w:ascii="Arial" w:eastAsia="Times New Roman" w:hAnsi="Arial" w:cs="Arial"/>
          <w:bCs/>
        </w:rPr>
        <w:t xml:space="preserve"> </w:t>
      </w:r>
      <w:r w:rsidR="00B357C3" w:rsidRPr="000819BB">
        <w:rPr>
          <w:rFonts w:ascii="Arial" w:eastAsia="Times New Roman" w:hAnsi="Arial" w:cs="Arial"/>
          <w:bCs/>
        </w:rPr>
        <w:t xml:space="preserve">may temporarily amend an internal control procedure. The </w:t>
      </w:r>
      <w:r w:rsidR="00895410" w:rsidRPr="000819BB">
        <w:rPr>
          <w:rFonts w:ascii="Arial" w:eastAsia="Times New Roman" w:hAnsi="Arial" w:cs="Arial"/>
          <w:bCs/>
        </w:rPr>
        <w:t>Executive Director</w:t>
      </w:r>
      <w:r w:rsidR="00B357C3" w:rsidRPr="000819BB">
        <w:rPr>
          <w:rFonts w:ascii="Arial" w:eastAsia="Times New Roman" w:hAnsi="Arial" w:cs="Arial"/>
          <w:bCs/>
        </w:rPr>
        <w:t xml:space="preserve"> must be notified that an emergency exists before temporarily amending an internal control procedure. </w:t>
      </w:r>
    </w:p>
    <w:p w14:paraId="2ECE492B"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79E48BDC" w14:textId="0D26C67A"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.003.06</w:t>
      </w:r>
      <w:r w:rsidR="000073C3" w:rsidRPr="000819BB">
        <w:rPr>
          <w:rFonts w:ascii="Arial" w:eastAsia="Times New Roman" w:hAnsi="Arial" w:cs="Arial"/>
          <w:b/>
        </w:rPr>
        <w:t xml:space="preserve"> </w:t>
      </w:r>
      <w:r w:rsidR="00B357C3" w:rsidRPr="000819BB">
        <w:rPr>
          <w:rFonts w:ascii="Arial" w:eastAsia="Times New Roman" w:hAnsi="Arial" w:cs="Arial"/>
          <w:bCs/>
        </w:rPr>
        <w:t>An Authorized Gaming Operator</w:t>
      </w:r>
      <w:r w:rsidR="00895410" w:rsidRPr="000819BB">
        <w:rPr>
          <w:rFonts w:ascii="Arial" w:eastAsia="Times New Roman" w:hAnsi="Arial" w:cs="Arial"/>
          <w:bCs/>
        </w:rPr>
        <w:t xml:space="preserve"> </w:t>
      </w:r>
      <w:r w:rsidR="00B357C3" w:rsidRPr="000819BB">
        <w:rPr>
          <w:rFonts w:ascii="Arial" w:eastAsia="Times New Roman" w:hAnsi="Arial" w:cs="Arial"/>
          <w:bCs/>
        </w:rPr>
        <w:t xml:space="preserve">must submit the temporary emergency amendment of the Internal Control System to the </w:t>
      </w:r>
      <w:r w:rsidR="00895410" w:rsidRPr="000819BB">
        <w:rPr>
          <w:rFonts w:ascii="Arial" w:eastAsia="Times New Roman" w:hAnsi="Arial" w:cs="Arial"/>
          <w:bCs/>
        </w:rPr>
        <w:t>Executive Director</w:t>
      </w:r>
      <w:r w:rsidR="00B357C3" w:rsidRPr="000819BB">
        <w:rPr>
          <w:rFonts w:ascii="Arial" w:eastAsia="Times New Roman" w:hAnsi="Arial" w:cs="Arial"/>
          <w:bCs/>
        </w:rPr>
        <w:t xml:space="preserve"> within twenty-four (24) hours of the amendment. </w:t>
      </w:r>
    </w:p>
    <w:p w14:paraId="675A7257"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4FD661FE" w14:textId="7890A468"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.003.07</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The submission must include the detailed emergency procedures that will be </w:t>
      </w:r>
      <w:r w:rsidR="00B357C3" w:rsidRPr="000819BB">
        <w:rPr>
          <w:rFonts w:ascii="Arial" w:eastAsia="Times New Roman" w:hAnsi="Arial" w:cs="Arial"/>
          <w:bCs/>
        </w:rPr>
        <w:lastRenderedPageBreak/>
        <w:t xml:space="preserve">implemented and the time period the emergency procedures will be temporarily in place. Any concerns the </w:t>
      </w:r>
      <w:r w:rsidR="00895410" w:rsidRPr="000819BB">
        <w:rPr>
          <w:rFonts w:ascii="Arial" w:eastAsia="Times New Roman" w:hAnsi="Arial" w:cs="Arial"/>
          <w:bCs/>
        </w:rPr>
        <w:t>Executive Director</w:t>
      </w:r>
      <w:r w:rsidR="00B357C3" w:rsidRPr="000819BB">
        <w:rPr>
          <w:rFonts w:ascii="Arial" w:eastAsia="Times New Roman" w:hAnsi="Arial" w:cs="Arial"/>
          <w:bCs/>
        </w:rPr>
        <w:t xml:space="preserve"> has with the submission must be addressed with the Authorized Gaming Operator</w:t>
      </w:r>
      <w:ins w:id="180" w:author="Sage, Tom" w:date="2022-08-23T10:11:00Z">
        <w:r w:rsidR="00535B83">
          <w:rPr>
            <w:rFonts w:ascii="Arial" w:eastAsia="Times New Roman" w:hAnsi="Arial" w:cs="Arial"/>
            <w:bCs/>
          </w:rPr>
          <w:t xml:space="preserve"> </w:t>
        </w:r>
        <w:r w:rsidR="00535B83" w:rsidRPr="00535B83">
          <w:rPr>
            <w:rFonts w:ascii="Arial" w:eastAsia="Times New Roman" w:hAnsi="Arial" w:cs="Arial"/>
            <w:bCs/>
          </w:rPr>
          <w:t>third-party</w:t>
        </w:r>
      </w:ins>
      <w:ins w:id="181" w:author="Sage, Tom" w:date="2022-08-23T10:12:00Z">
        <w:r w:rsidR="00535B83">
          <w:rPr>
            <w:rFonts w:ascii="Arial" w:eastAsia="Times New Roman" w:hAnsi="Arial" w:cs="Arial"/>
            <w:bCs/>
          </w:rPr>
          <w:t xml:space="preserve"> involved in or providing the internal controls</w:t>
        </w:r>
      </w:ins>
      <w:r w:rsidR="00B357C3" w:rsidRPr="000819BB">
        <w:rPr>
          <w:rFonts w:ascii="Arial" w:eastAsia="Times New Roman" w:hAnsi="Arial" w:cs="Arial"/>
          <w:bCs/>
        </w:rPr>
        <w:t>, or both.</w:t>
      </w:r>
      <w:r w:rsidR="000073C3" w:rsidRPr="000819BB">
        <w:rPr>
          <w:rFonts w:ascii="Arial" w:eastAsia="Times New Roman" w:hAnsi="Arial" w:cs="Arial"/>
          <w:bCs/>
        </w:rPr>
        <w:t xml:space="preserve"> </w:t>
      </w:r>
    </w:p>
    <w:p w14:paraId="773C5B8A" w14:textId="77777777" w:rsidR="000073C3" w:rsidRPr="000819BB" w:rsidRDefault="000073C3" w:rsidP="00A521D8">
      <w:pPr>
        <w:widowControl w:val="0"/>
        <w:spacing w:before="2" w:after="0" w:line="228" w:lineRule="auto"/>
        <w:ind w:left="101" w:right="115"/>
        <w:jc w:val="both"/>
        <w:rPr>
          <w:rFonts w:ascii="Arial" w:eastAsia="Times New Roman" w:hAnsi="Arial" w:cs="Arial"/>
          <w:bCs/>
        </w:rPr>
      </w:pPr>
    </w:p>
    <w:p w14:paraId="05EADE61" w14:textId="110AC361" w:rsidR="000073C3" w:rsidRPr="000819BB" w:rsidRDefault="00DB3AC7" w:rsidP="00A37AC4">
      <w:pPr>
        <w:pStyle w:val="Heading2"/>
      </w:pPr>
      <w:bookmarkStart w:id="182" w:name="_Toc83136807"/>
      <w:r w:rsidRPr="000819BB">
        <w:t>4</w:t>
      </w:r>
      <w:r w:rsidR="00B357C3" w:rsidRPr="000819BB">
        <w:t>.004</w:t>
      </w:r>
      <w:r w:rsidR="000073C3" w:rsidRPr="000819BB">
        <w:t xml:space="preserve"> </w:t>
      </w:r>
      <w:r w:rsidR="00B357C3" w:rsidRPr="000819BB">
        <w:t>FAILURE TO COMPLY WITH REQUIREMENTS</w:t>
      </w:r>
      <w:bookmarkEnd w:id="182"/>
      <w:r w:rsidR="00A52385" w:rsidRPr="000819BB">
        <w:t>.</w:t>
      </w:r>
    </w:p>
    <w:p w14:paraId="0596CC1C" w14:textId="77777777" w:rsidR="000073C3" w:rsidRPr="000819BB" w:rsidRDefault="000073C3" w:rsidP="00A521D8">
      <w:pPr>
        <w:jc w:val="both"/>
        <w:rPr>
          <w:rFonts w:ascii="Arial" w:hAnsi="Arial" w:cs="Arial"/>
        </w:rPr>
      </w:pPr>
    </w:p>
    <w:p w14:paraId="627CEFB3" w14:textId="42C23C2F" w:rsidR="00B357C3" w:rsidRPr="000819BB" w:rsidRDefault="00A52385"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.004.01</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If the Commission determines that the administrative or accounting procedures or Internal Control Systems of the Authorized Gaming Operator, or both do not comply with the requirements of these rules or requires improvement, the Commission will notify the Authorized Gaming </w:t>
      </w:r>
      <w:proofErr w:type="spellStart"/>
      <w:r w:rsidR="00B357C3" w:rsidRPr="000819BB">
        <w:rPr>
          <w:rFonts w:ascii="Arial" w:eastAsia="Times New Roman" w:hAnsi="Arial" w:cs="Arial"/>
          <w:bCs/>
        </w:rPr>
        <w:t>Operator,</w:t>
      </w:r>
      <w:ins w:id="183" w:author="Sage, Tom" w:date="2022-08-23T10:14:00Z">
        <w:r w:rsidR="00535B83">
          <w:rPr>
            <w:rFonts w:ascii="Arial" w:eastAsia="Times New Roman" w:hAnsi="Arial" w:cs="Arial"/>
            <w:bCs/>
          </w:rPr>
          <w:t>third</w:t>
        </w:r>
        <w:proofErr w:type="spellEnd"/>
        <w:r w:rsidR="00535B83">
          <w:rPr>
            <w:rFonts w:ascii="Arial" w:eastAsia="Times New Roman" w:hAnsi="Arial" w:cs="Arial"/>
            <w:bCs/>
          </w:rPr>
          <w:t>-party involved</w:t>
        </w:r>
      </w:ins>
      <w:ins w:id="184" w:author="Sage, Tom" w:date="2022-08-23T10:15:00Z">
        <w:r w:rsidR="00535B83">
          <w:rPr>
            <w:rFonts w:ascii="Arial" w:eastAsia="Times New Roman" w:hAnsi="Arial" w:cs="Arial"/>
            <w:bCs/>
          </w:rPr>
          <w:t xml:space="preserve"> in or providing the internal control,</w:t>
        </w:r>
      </w:ins>
      <w:r w:rsidR="00B357C3" w:rsidRPr="000819BB">
        <w:rPr>
          <w:rFonts w:ascii="Arial" w:eastAsia="Times New Roman" w:hAnsi="Arial" w:cs="Arial"/>
          <w:bCs/>
        </w:rPr>
        <w:t xml:space="preserve"> or both, in writing. Within fifteen (15) days after receiving the notification, the Authorized Gaming Operator must amend its procedures accordingly and must submit, for Commission approval, a copy of the Internal Control System, as amended, and a description of any other remedial measure taken.</w:t>
      </w:r>
    </w:p>
    <w:p w14:paraId="6E049FEF"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427881F8" w14:textId="64F611D7" w:rsidR="00B357C3" w:rsidRPr="000819BB" w:rsidRDefault="00DB3AC7" w:rsidP="00A37AC4">
      <w:pPr>
        <w:pStyle w:val="Heading2"/>
      </w:pPr>
      <w:bookmarkStart w:id="185" w:name="_Toc83136808"/>
      <w:r w:rsidRPr="000819BB">
        <w:t>4</w:t>
      </w:r>
      <w:r w:rsidR="00B357C3" w:rsidRPr="000819BB">
        <w:t>.005</w:t>
      </w:r>
      <w:r w:rsidR="000073C3" w:rsidRPr="000819BB">
        <w:t xml:space="preserve"> </w:t>
      </w:r>
      <w:r w:rsidR="00B357C3" w:rsidRPr="000819BB">
        <w:t>COMPLIANCE WITH INTERNAL CONTROL SYSTEM</w:t>
      </w:r>
      <w:bookmarkEnd w:id="185"/>
      <w:r w:rsidR="00A52385" w:rsidRPr="000819BB">
        <w:t>.</w:t>
      </w:r>
    </w:p>
    <w:p w14:paraId="282CB826" w14:textId="77777777" w:rsidR="000073C3" w:rsidRPr="000819BB" w:rsidRDefault="000073C3" w:rsidP="00A521D8">
      <w:pPr>
        <w:jc w:val="both"/>
        <w:rPr>
          <w:rFonts w:ascii="Arial" w:hAnsi="Arial" w:cs="Arial"/>
        </w:rPr>
      </w:pPr>
    </w:p>
    <w:p w14:paraId="241EE189" w14:textId="227F52E6" w:rsidR="00B357C3" w:rsidRPr="000819BB" w:rsidRDefault="00A52385" w:rsidP="00A521D8">
      <w:pPr>
        <w:widowControl w:val="0"/>
        <w:spacing w:before="2" w:after="0" w:line="228" w:lineRule="auto"/>
        <w:ind w:right="115"/>
        <w:jc w:val="both"/>
        <w:rPr>
          <w:rFonts w:ascii="Arial" w:eastAsia="Times New Roman" w:hAnsi="Arial" w:cs="Arial"/>
          <w:bCs/>
        </w:rPr>
      </w:pPr>
      <w:r w:rsidRPr="000819BB">
        <w:rPr>
          <w:rFonts w:ascii="Arial" w:hAnsi="Arial" w:cs="Arial"/>
          <w:b/>
          <w:bCs/>
        </w:rPr>
        <w:t>4</w:t>
      </w:r>
      <w:r w:rsidR="00B357C3" w:rsidRPr="000819BB">
        <w:rPr>
          <w:rFonts w:ascii="Arial" w:hAnsi="Arial" w:cs="Arial"/>
          <w:b/>
          <w:bCs/>
        </w:rPr>
        <w:t>.005.01</w:t>
      </w:r>
      <w:r w:rsidR="00B357C3" w:rsidRPr="000819BB">
        <w:rPr>
          <w:rFonts w:ascii="Arial" w:hAnsi="Arial" w:cs="Arial"/>
        </w:rPr>
        <w:t xml:space="preserve"> </w:t>
      </w:r>
      <w:r w:rsidR="00B357C3" w:rsidRPr="000819BB">
        <w:rPr>
          <w:rFonts w:ascii="Arial" w:eastAsia="Times New Roman" w:hAnsi="Arial" w:cs="Arial"/>
          <w:bCs/>
        </w:rPr>
        <w:t>Authorized Gaming Operators must comply with their system of internal control procedures. If an Authorized Gaming Operator fails to comply with any provision of its internal control procedures, the Commission may initiate a disciplinary action.</w:t>
      </w:r>
    </w:p>
    <w:p w14:paraId="4FBF0176"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6DA7EAA6" w14:textId="3FAEDD2B" w:rsidR="00B357C3" w:rsidRPr="000819BB" w:rsidRDefault="00DB3AC7" w:rsidP="00A37AC4">
      <w:pPr>
        <w:pStyle w:val="Heading2"/>
      </w:pPr>
      <w:bookmarkStart w:id="186" w:name="_Toc83136809"/>
      <w:r w:rsidRPr="000819BB">
        <w:t>4</w:t>
      </w:r>
      <w:r w:rsidR="00B357C3" w:rsidRPr="000819BB">
        <w:t>.006</w:t>
      </w:r>
      <w:r w:rsidR="000073C3" w:rsidRPr="000819BB">
        <w:t xml:space="preserve"> </w:t>
      </w:r>
      <w:r w:rsidR="00B357C3" w:rsidRPr="000819BB">
        <w:t>INDEPENDENT AUDIT OF INTERNAL CONTROL SYSTEM.</w:t>
      </w:r>
      <w:bookmarkEnd w:id="186"/>
    </w:p>
    <w:p w14:paraId="5DE1D9E4" w14:textId="77777777" w:rsidR="00B357C3" w:rsidRPr="000819BB" w:rsidRDefault="00B357C3" w:rsidP="00A521D8">
      <w:pPr>
        <w:jc w:val="both"/>
        <w:rPr>
          <w:rFonts w:ascii="Arial" w:hAnsi="Arial" w:cs="Arial"/>
        </w:rPr>
      </w:pPr>
    </w:p>
    <w:p w14:paraId="3C70D5C5" w14:textId="4A66C829"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.006.01</w:t>
      </w:r>
      <w:r w:rsidR="000073C3" w:rsidRPr="000819BB">
        <w:rPr>
          <w:rFonts w:ascii="Arial" w:eastAsia="Times New Roman" w:hAnsi="Arial" w:cs="Arial"/>
          <w:b/>
        </w:rPr>
        <w:t xml:space="preserve"> </w:t>
      </w:r>
      <w:r w:rsidR="00B357C3" w:rsidRPr="000819BB">
        <w:rPr>
          <w:rFonts w:ascii="Arial" w:eastAsia="Times New Roman" w:hAnsi="Arial" w:cs="Arial"/>
          <w:bCs/>
        </w:rPr>
        <w:t>Authorized Gaming Operators will have their  Internal Control System independently audited at least once annually with the results documented in a written report. Reports will be maintained and available to the Commission.</w:t>
      </w:r>
    </w:p>
    <w:p w14:paraId="4FC5CD84"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726A30D1" w14:textId="47188C3A"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.006.02</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Independent audits may be conducted by the Commission, or a Commission approved third-party auditor. The Commission may, in its discretion, allow for an internal audit department within the Authorized Gaming Operator or parent company of the Authorized Gaming Operator, which is independent of the gaming operation, to serve as a third-party auditor for use in completing this audit.  </w:t>
      </w:r>
    </w:p>
    <w:p w14:paraId="6EDFC965"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1A3E111E" w14:textId="2FCAE8C7"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.006.03</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The Commission, or third-party auditor will be responsible for auditing the Authorized Gaming Operator’s compliance with </w:t>
      </w:r>
      <w:r w:rsidR="006238DC" w:rsidRPr="000819BB">
        <w:rPr>
          <w:rFonts w:ascii="Arial" w:eastAsia="Times New Roman" w:hAnsi="Arial" w:cs="Arial"/>
          <w:bCs/>
        </w:rPr>
        <w:t>all laws and regulations</w:t>
      </w:r>
      <w:r w:rsidR="00B357C3" w:rsidRPr="000819BB">
        <w:rPr>
          <w:rFonts w:ascii="Arial" w:eastAsia="Times New Roman" w:hAnsi="Arial" w:cs="Arial"/>
          <w:bCs/>
        </w:rPr>
        <w:t xml:space="preserve">, including those standards </w:t>
      </w:r>
      <w:r w:rsidR="00C154AE" w:rsidRPr="000819BB">
        <w:rPr>
          <w:rFonts w:ascii="Arial" w:eastAsia="Times New Roman" w:hAnsi="Arial" w:cs="Arial"/>
          <w:bCs/>
        </w:rPr>
        <w:t>in the licensee’s approved</w:t>
      </w:r>
      <w:r w:rsidR="00B357C3" w:rsidRPr="000819BB">
        <w:rPr>
          <w:rFonts w:ascii="Arial" w:eastAsia="Times New Roman" w:hAnsi="Arial" w:cs="Arial"/>
          <w:bCs/>
        </w:rPr>
        <w:t xml:space="preserve"> Internal Control System.  </w:t>
      </w:r>
    </w:p>
    <w:p w14:paraId="5A237541"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1D5611C9" w14:textId="5E88DB3D"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.006.04</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Documentation, including checklist, programs, reports, corrective actions, and other items, will be prepared to evidence all independent audit work performed as it relates to the requirements of this section, including all instances of noncompliance. </w:t>
      </w:r>
    </w:p>
    <w:p w14:paraId="09F51753"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1A8C93AF" w14:textId="5E5F84FB"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.006.05</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Independent audit reports will include objectives, procedures and scope, findings and conclusions, and recommendations. </w:t>
      </w:r>
    </w:p>
    <w:p w14:paraId="1E0A73D2"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120A1190" w14:textId="1500C586"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.006.06</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Independent audit findings will be reported to management. Management will be required to respond to the independent audit findings and the stated corrective measures to be </w:t>
      </w:r>
      <w:r w:rsidR="00B357C3" w:rsidRPr="000819BB">
        <w:rPr>
          <w:rFonts w:ascii="Arial" w:eastAsia="Times New Roman" w:hAnsi="Arial" w:cs="Arial"/>
          <w:bCs/>
        </w:rPr>
        <w:lastRenderedPageBreak/>
        <w:t xml:space="preserve">taken to avoid recurrence of the audit exception. Such management responses will be included in the final independent audit report. </w:t>
      </w:r>
    </w:p>
    <w:p w14:paraId="275085B9" w14:textId="77777777" w:rsidR="00B357C3" w:rsidRPr="000819BB" w:rsidRDefault="00B357C3" w:rsidP="00A521D8">
      <w:pPr>
        <w:widowControl w:val="0"/>
        <w:spacing w:before="2" w:after="0" w:line="228" w:lineRule="auto"/>
        <w:ind w:left="101" w:right="115"/>
        <w:jc w:val="both"/>
        <w:rPr>
          <w:rFonts w:ascii="Arial" w:eastAsia="Times New Roman" w:hAnsi="Arial" w:cs="Arial"/>
          <w:bCs/>
        </w:rPr>
      </w:pPr>
    </w:p>
    <w:p w14:paraId="5726DDD3" w14:textId="65BA1FF4" w:rsidR="00B357C3" w:rsidRPr="000819BB" w:rsidRDefault="00DB3AC7" w:rsidP="00A521D8">
      <w:pPr>
        <w:widowControl w:val="0"/>
        <w:spacing w:before="2" w:after="0" w:line="228" w:lineRule="auto"/>
        <w:ind w:right="115"/>
        <w:jc w:val="both"/>
        <w:rPr>
          <w:rFonts w:ascii="Arial" w:eastAsia="Times New Roman" w:hAnsi="Arial" w:cs="Arial"/>
          <w:bCs/>
        </w:rPr>
      </w:pPr>
      <w:r w:rsidRPr="000819BB">
        <w:rPr>
          <w:rFonts w:ascii="Arial" w:eastAsia="Times New Roman" w:hAnsi="Arial" w:cs="Arial"/>
          <w:b/>
        </w:rPr>
        <w:t>4</w:t>
      </w:r>
      <w:r w:rsidR="00B357C3" w:rsidRPr="000819BB">
        <w:rPr>
          <w:rFonts w:ascii="Arial" w:eastAsia="Times New Roman" w:hAnsi="Arial" w:cs="Arial"/>
          <w:b/>
        </w:rPr>
        <w:t>.006.07</w:t>
      </w:r>
      <w:r w:rsidR="000073C3" w:rsidRPr="000819BB">
        <w:rPr>
          <w:rFonts w:ascii="Arial" w:eastAsia="Times New Roman" w:hAnsi="Arial" w:cs="Arial"/>
          <w:b/>
        </w:rPr>
        <w:t xml:space="preserve"> </w:t>
      </w:r>
      <w:r w:rsidR="00B357C3" w:rsidRPr="000819BB">
        <w:rPr>
          <w:rFonts w:ascii="Arial" w:eastAsia="Times New Roman" w:hAnsi="Arial" w:cs="Arial"/>
          <w:bCs/>
        </w:rPr>
        <w:t xml:space="preserve">Follow-up observation and examinations will be performed to verify that corrective action has been taken regarding all instances of noncompliance cited by the independent audits, or by the Commission. The verification will be performed within six (6) months following the date of notification. </w:t>
      </w:r>
    </w:p>
    <w:p w14:paraId="3068C3BC" w14:textId="691049B5" w:rsidR="00151BD8" w:rsidRPr="000819BB" w:rsidRDefault="00151BD8">
      <w:pPr>
        <w:rPr>
          <w:rFonts w:ascii="Arial" w:eastAsia="Times New Roman" w:hAnsi="Arial" w:cs="Arial"/>
          <w:bCs/>
        </w:rPr>
      </w:pPr>
      <w:r w:rsidRPr="000819BB">
        <w:rPr>
          <w:rFonts w:ascii="Arial" w:eastAsia="Times New Roman" w:hAnsi="Arial" w:cs="Arial"/>
          <w:bCs/>
        </w:rPr>
        <w:br w:type="page"/>
      </w:r>
    </w:p>
    <w:bookmarkEnd w:id="175"/>
    <w:p w14:paraId="2689A425" w14:textId="2108A0DA" w:rsidR="00B357C3" w:rsidRPr="000819BB" w:rsidRDefault="00B357C3" w:rsidP="008A7481">
      <w:pPr>
        <w:pStyle w:val="Heading1"/>
        <w:rPr>
          <w:rFonts w:eastAsia="Calibri"/>
        </w:rPr>
      </w:pPr>
      <w:r w:rsidRPr="000819BB">
        <w:rPr>
          <w:rFonts w:eastAsia="Calibri"/>
        </w:rPr>
        <w:lastRenderedPageBreak/>
        <w:t xml:space="preserve">CHAPTER </w:t>
      </w:r>
      <w:r w:rsidR="00A52385" w:rsidRPr="000819BB">
        <w:rPr>
          <w:rFonts w:eastAsia="Calibri"/>
        </w:rPr>
        <w:t>5</w:t>
      </w:r>
      <w:r w:rsidRPr="000819BB">
        <w:rPr>
          <w:rFonts w:eastAsia="Calibri"/>
        </w:rPr>
        <w:t>: CONDUCT OF GAMING</w:t>
      </w:r>
      <w:r w:rsidR="004110FB" w:rsidRPr="000819BB">
        <w:rPr>
          <w:rFonts w:eastAsia="Calibri"/>
        </w:rPr>
        <w:t>.</w:t>
      </w:r>
    </w:p>
    <w:p w14:paraId="096AEC9F" w14:textId="77777777" w:rsidR="00B357C3" w:rsidRPr="000819BB" w:rsidRDefault="00B357C3" w:rsidP="00A37AC4">
      <w:pPr>
        <w:pStyle w:val="Heading2"/>
        <w:rPr>
          <w:rFonts w:eastAsia="Calibri"/>
        </w:rPr>
      </w:pPr>
      <w:bookmarkStart w:id="187" w:name="_Toc83136812"/>
    </w:p>
    <w:p w14:paraId="660446AF" w14:textId="06CEECD8" w:rsidR="00B357C3" w:rsidRPr="000819BB" w:rsidRDefault="00A52385" w:rsidP="005A7310">
      <w:pPr>
        <w:pStyle w:val="Heading2"/>
        <w:rPr>
          <w:rFonts w:eastAsia="Calibri"/>
        </w:rPr>
      </w:pPr>
      <w:r w:rsidRPr="000819BB">
        <w:rPr>
          <w:rFonts w:eastAsia="Calibri"/>
        </w:rPr>
        <w:t>5</w:t>
      </w:r>
      <w:r w:rsidR="00B357C3" w:rsidRPr="000819BB">
        <w:rPr>
          <w:rFonts w:eastAsia="Calibri"/>
        </w:rPr>
        <w:t>.001</w:t>
      </w:r>
      <w:r w:rsidR="000073C3" w:rsidRPr="000819BB">
        <w:rPr>
          <w:rFonts w:eastAsia="Calibri"/>
        </w:rPr>
        <w:t xml:space="preserve"> </w:t>
      </w:r>
      <w:r w:rsidR="00B357C3" w:rsidRPr="000819BB">
        <w:rPr>
          <w:rFonts w:eastAsia="Calibri"/>
        </w:rPr>
        <w:t>APPROVAL OF GAMING EQUIPMENT</w:t>
      </w:r>
      <w:bookmarkEnd w:id="187"/>
      <w:r w:rsidR="004110FB" w:rsidRPr="000819BB">
        <w:rPr>
          <w:rFonts w:eastAsia="Calibri"/>
        </w:rPr>
        <w:t>.</w:t>
      </w:r>
      <w:r w:rsidR="000073C3" w:rsidRPr="000819BB">
        <w:rPr>
          <w:rFonts w:eastAsia="Calibri"/>
        </w:rPr>
        <w:t xml:space="preserve"> </w:t>
      </w:r>
    </w:p>
    <w:p w14:paraId="256D0499" w14:textId="77777777" w:rsidR="000073C3" w:rsidRPr="000819BB" w:rsidRDefault="000073C3" w:rsidP="00A521D8">
      <w:pPr>
        <w:jc w:val="both"/>
        <w:rPr>
          <w:rFonts w:ascii="Arial" w:hAnsi="Arial" w:cs="Arial"/>
        </w:rPr>
      </w:pPr>
    </w:p>
    <w:p w14:paraId="4D1886E2" w14:textId="04EBE142"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.001.01</w:t>
      </w:r>
      <w:r w:rsidR="000073C3" w:rsidRPr="000819BB">
        <w:rPr>
          <w:rFonts w:ascii="Arial" w:hAnsi="Arial" w:cs="Arial"/>
          <w:b/>
          <w:bCs/>
        </w:rPr>
        <w:t xml:space="preserve"> </w:t>
      </w:r>
      <w:r w:rsidR="00B357C3" w:rsidRPr="000819BB">
        <w:rPr>
          <w:rFonts w:ascii="Arial" w:hAnsi="Arial" w:cs="Arial"/>
        </w:rPr>
        <w:t xml:space="preserve">The Commission </w:t>
      </w:r>
      <w:r w:rsidR="00B357C3" w:rsidRPr="000819BB">
        <w:rPr>
          <w:rFonts w:ascii="Arial" w:eastAsia="Times New Roman" w:hAnsi="Arial" w:cs="Arial"/>
          <w:bCs/>
        </w:rPr>
        <w:t>will</w:t>
      </w:r>
      <w:r w:rsidR="00B357C3" w:rsidRPr="000819BB">
        <w:rPr>
          <w:rFonts w:ascii="Arial" w:hAnsi="Arial" w:cs="Arial"/>
        </w:rPr>
        <w:t xml:space="preserve"> establish a procedure for the approval of gaming equipment associated with Gambling Games authorized for play at licensed Gaming Facilities.  Requests for approval of authorized gaming equipment may be submitted to the Commission by Authorized Gaming Operator or Gaming-Related Vendor Licensees according to procedures established by the Commission.</w:t>
      </w:r>
    </w:p>
    <w:p w14:paraId="61F74B89" w14:textId="77777777" w:rsidR="000073C3" w:rsidRPr="000819BB" w:rsidRDefault="000073C3" w:rsidP="00A521D8">
      <w:pPr>
        <w:pStyle w:val="ListParagraph"/>
        <w:spacing w:before="2"/>
        <w:ind w:left="101" w:right="115"/>
        <w:jc w:val="both"/>
        <w:rPr>
          <w:rFonts w:ascii="Arial" w:hAnsi="Arial" w:cs="Arial"/>
        </w:rPr>
      </w:pPr>
    </w:p>
    <w:p w14:paraId="5580EE12" w14:textId="2FFC2192" w:rsidR="000073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.001.02</w:t>
      </w:r>
      <w:r w:rsidR="000073C3" w:rsidRPr="000819BB">
        <w:rPr>
          <w:rFonts w:ascii="Arial" w:hAnsi="Arial" w:cs="Arial"/>
          <w:b/>
          <w:bCs/>
        </w:rPr>
        <w:t xml:space="preserve"> </w:t>
      </w:r>
      <w:r w:rsidR="00B357C3" w:rsidRPr="000819BB">
        <w:rPr>
          <w:rFonts w:ascii="Arial" w:hAnsi="Arial" w:cs="Arial"/>
        </w:rPr>
        <w:t xml:space="preserve">The Commission </w:t>
      </w:r>
      <w:r w:rsidR="00B357C3" w:rsidRPr="000819BB">
        <w:rPr>
          <w:rFonts w:ascii="Arial" w:eastAsia="Times New Roman" w:hAnsi="Arial" w:cs="Arial"/>
          <w:bCs/>
        </w:rPr>
        <w:t>will</w:t>
      </w:r>
      <w:r w:rsidR="00B357C3" w:rsidRPr="000819BB">
        <w:rPr>
          <w:rFonts w:ascii="Arial" w:hAnsi="Arial" w:cs="Arial"/>
        </w:rPr>
        <w:t xml:space="preserve"> adopt technical standards governing the requirements for all electrical and mechanical gaming equipment used in conjunction with the conduct or monitoring of gaming activity. </w:t>
      </w:r>
    </w:p>
    <w:p w14:paraId="40FB67BD" w14:textId="5F9796CC" w:rsidR="00B357C3" w:rsidRPr="000819BB" w:rsidRDefault="00B357C3" w:rsidP="00A521D8">
      <w:pPr>
        <w:pStyle w:val="ListParagraph"/>
        <w:spacing w:before="2"/>
        <w:ind w:left="101" w:right="115"/>
        <w:jc w:val="both"/>
        <w:rPr>
          <w:rFonts w:ascii="Arial" w:hAnsi="Arial" w:cs="Arial"/>
        </w:rPr>
      </w:pPr>
      <w:r w:rsidRPr="000819BB">
        <w:rPr>
          <w:rFonts w:ascii="Arial" w:hAnsi="Arial" w:cs="Arial"/>
        </w:rPr>
        <w:t xml:space="preserve"> </w:t>
      </w:r>
    </w:p>
    <w:p w14:paraId="07C79D1F" w14:textId="25DBE3A7"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.001.03</w:t>
      </w:r>
      <w:r w:rsidR="000073C3" w:rsidRPr="000819BB">
        <w:rPr>
          <w:rFonts w:ascii="Arial" w:hAnsi="Arial" w:cs="Arial"/>
          <w:b/>
          <w:bCs/>
        </w:rPr>
        <w:t xml:space="preserve"> </w:t>
      </w:r>
      <w:r w:rsidR="00B357C3" w:rsidRPr="000819BB">
        <w:rPr>
          <w:rFonts w:ascii="Arial" w:hAnsi="Arial" w:cs="Arial"/>
        </w:rPr>
        <w:t xml:space="preserve">Authorized Gaming Operators and Gaming -Related Vendors </w:t>
      </w:r>
      <w:r w:rsidR="00C154AE" w:rsidRPr="000819BB">
        <w:rPr>
          <w:rFonts w:ascii="Arial" w:eastAsia="Times New Roman" w:hAnsi="Arial" w:cs="Arial"/>
          <w:bCs/>
        </w:rPr>
        <w:t>shall</w:t>
      </w:r>
      <w:r w:rsidR="00C154AE" w:rsidRPr="000819BB">
        <w:rPr>
          <w:rFonts w:ascii="Arial" w:hAnsi="Arial" w:cs="Arial"/>
        </w:rPr>
        <w:t xml:space="preserve"> </w:t>
      </w:r>
      <w:r w:rsidR="00B357C3" w:rsidRPr="000819BB">
        <w:rPr>
          <w:rFonts w:ascii="Arial" w:hAnsi="Arial" w:cs="Arial"/>
        </w:rPr>
        <w:t>not install, maintain, use, or operate any of the following electronic gaming equipment unless such equipment has been tested against and determined to meet the technical standards in the Minimum Internal Control Standards and has been approved by the Executive Director for use in Nebraska Gaming Facilities:</w:t>
      </w:r>
    </w:p>
    <w:p w14:paraId="0FE3717A" w14:textId="0595943B"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5.001.03A </w:t>
      </w:r>
      <w:r w:rsidR="00B357C3" w:rsidRPr="000819BB">
        <w:rPr>
          <w:rFonts w:ascii="Arial" w:hAnsi="Arial" w:cs="Arial"/>
        </w:rPr>
        <w:t>Gaming devices or any component parts material to electronic gaming device</w:t>
      </w:r>
      <w:r w:rsidR="00895410" w:rsidRPr="000819BB">
        <w:rPr>
          <w:rFonts w:ascii="Arial" w:hAnsi="Arial" w:cs="Arial"/>
        </w:rPr>
        <w:t>s</w:t>
      </w:r>
      <w:r w:rsidR="00B357C3" w:rsidRPr="000819BB">
        <w:rPr>
          <w:rFonts w:ascii="Arial" w:hAnsi="Arial" w:cs="Arial"/>
        </w:rPr>
        <w:t xml:space="preserve"> or associated equipment, including random number generators, all game media, and progressive controllers;</w:t>
      </w:r>
    </w:p>
    <w:p w14:paraId="2385062D" w14:textId="17D13C31"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5.001.03B </w:t>
      </w:r>
      <w:r w:rsidR="00B357C3" w:rsidRPr="000819BB">
        <w:rPr>
          <w:rFonts w:ascii="Arial" w:hAnsi="Arial" w:cs="Arial"/>
        </w:rPr>
        <w:t>Mechanical or electromechanical devices used with live table games or electronic table games, including items using radio frequency identification technology, shuffling devices, and progressive controllers;</w:t>
      </w:r>
    </w:p>
    <w:p w14:paraId="414AB04F" w14:textId="52CD0B9E"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5.001.03C </w:t>
      </w:r>
      <w:r w:rsidR="00B357C3" w:rsidRPr="000819BB">
        <w:rPr>
          <w:rFonts w:ascii="Arial" w:hAnsi="Arial" w:cs="Arial"/>
        </w:rPr>
        <w:t xml:space="preserve">System-to-system, game-to-system, or intra-device communication software, or any equivalent thereof, used in the conduct or monitoring of gaming activity, including monitoring and control systems, cashless </w:t>
      </w:r>
      <w:del w:id="188" w:author="Sage, Tom" w:date="2022-06-25T21:21:00Z">
        <w:r w:rsidR="00B357C3" w:rsidRPr="000819BB" w:rsidDel="003725ED">
          <w:rPr>
            <w:rFonts w:ascii="Arial" w:hAnsi="Arial" w:cs="Arial"/>
          </w:rPr>
          <w:delText xml:space="preserve">wagering </w:delText>
        </w:r>
      </w:del>
      <w:r w:rsidR="00B357C3" w:rsidRPr="000819BB">
        <w:rPr>
          <w:rFonts w:ascii="Arial" w:hAnsi="Arial" w:cs="Arial"/>
        </w:rPr>
        <w:t>systems, bonusing systems, and player tracking systems, except for systems used solely for marketing purposes;</w:t>
      </w:r>
    </w:p>
    <w:p w14:paraId="695A96DF" w14:textId="55275DBD"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5.001.03D </w:t>
      </w:r>
      <w:r w:rsidR="00B357C3" w:rsidRPr="000819BB">
        <w:rPr>
          <w:rFonts w:ascii="Arial" w:hAnsi="Arial" w:cs="Arial"/>
        </w:rPr>
        <w:t xml:space="preserve">Electromechanical devices used to account for gaming assets, including kiosks capable of distributing or collecting wagering instruments or conducting </w:t>
      </w:r>
      <w:del w:id="189" w:author="Sage, Tom" w:date="2022-06-25T21:22:00Z">
        <w:r w:rsidR="00B357C3" w:rsidRPr="000819BB" w:rsidDel="003725ED">
          <w:rPr>
            <w:rFonts w:ascii="Arial" w:hAnsi="Arial" w:cs="Arial"/>
          </w:rPr>
          <w:delText xml:space="preserve">player </w:delText>
        </w:r>
      </w:del>
      <w:proofErr w:type="spellStart"/>
      <w:ins w:id="190" w:author="Sage, Tom" w:date="2022-06-25T21:22:00Z">
        <w:r w:rsidR="003725ED">
          <w:rPr>
            <w:rFonts w:ascii="Arial" w:hAnsi="Arial" w:cs="Arial"/>
          </w:rPr>
          <w:t>patron</w:t>
        </w:r>
      </w:ins>
      <w:r w:rsidR="00B357C3" w:rsidRPr="000819BB">
        <w:rPr>
          <w:rFonts w:ascii="Arial" w:hAnsi="Arial" w:cs="Arial"/>
        </w:rPr>
        <w:t>account</w:t>
      </w:r>
      <w:proofErr w:type="spellEnd"/>
      <w:r w:rsidR="00B357C3" w:rsidRPr="000819BB">
        <w:rPr>
          <w:rFonts w:ascii="Arial" w:hAnsi="Arial" w:cs="Arial"/>
        </w:rPr>
        <w:t xml:space="preserve"> transactions and </w:t>
      </w:r>
      <w:del w:id="191" w:author="Sage, Tom" w:date="2022-06-25T21:21:00Z">
        <w:r w:rsidR="00B357C3" w:rsidRPr="000819BB" w:rsidDel="003725ED">
          <w:rPr>
            <w:rFonts w:ascii="Arial" w:hAnsi="Arial" w:cs="Arial"/>
          </w:rPr>
          <w:delText xml:space="preserve">ticket </w:delText>
        </w:r>
      </w:del>
      <w:ins w:id="192" w:author="Sage, Tom" w:date="2022-06-25T21:21:00Z">
        <w:r w:rsidR="003725ED">
          <w:rPr>
            <w:rFonts w:ascii="Arial" w:hAnsi="Arial" w:cs="Arial"/>
          </w:rPr>
          <w:t>voucher</w:t>
        </w:r>
        <w:r w:rsidR="003725ED" w:rsidRPr="000819BB">
          <w:rPr>
            <w:rFonts w:ascii="Arial" w:hAnsi="Arial" w:cs="Arial"/>
          </w:rPr>
          <w:t xml:space="preserve"> </w:t>
        </w:r>
      </w:ins>
      <w:r w:rsidR="00B357C3" w:rsidRPr="000819BB">
        <w:rPr>
          <w:rFonts w:ascii="Arial" w:hAnsi="Arial" w:cs="Arial"/>
        </w:rPr>
        <w:t>validation equipment; and</w:t>
      </w:r>
    </w:p>
    <w:p w14:paraId="535AD07D" w14:textId="321904B2" w:rsidR="00B357C3" w:rsidRPr="000819BB" w:rsidRDefault="007A1F50" w:rsidP="00A521D8">
      <w:pPr>
        <w:spacing w:before="2"/>
        <w:ind w:left="720" w:right="115"/>
        <w:jc w:val="both"/>
        <w:rPr>
          <w:rFonts w:ascii="Arial" w:hAnsi="Arial" w:cs="Arial"/>
        </w:rPr>
      </w:pPr>
      <w:r w:rsidRPr="000819BB">
        <w:rPr>
          <w:rFonts w:ascii="Arial" w:hAnsi="Arial" w:cs="Arial"/>
          <w:b/>
          <w:bCs/>
        </w:rPr>
        <w:t xml:space="preserve">5.001.03E </w:t>
      </w:r>
      <w:r w:rsidR="00B357C3" w:rsidRPr="000819BB">
        <w:rPr>
          <w:rFonts w:ascii="Arial" w:hAnsi="Arial" w:cs="Arial"/>
        </w:rPr>
        <w:t>Any other device, software, hardware, or other technology that the Executive Director determines may affect the integrity of gaming in this state.</w:t>
      </w:r>
    </w:p>
    <w:p w14:paraId="5DFD1F54" w14:textId="77777777" w:rsidR="00B357C3" w:rsidRPr="000819BB" w:rsidRDefault="00B357C3" w:rsidP="00A521D8">
      <w:pPr>
        <w:pStyle w:val="ListParagraph"/>
        <w:spacing w:before="2"/>
        <w:ind w:left="1440" w:right="115"/>
        <w:jc w:val="both"/>
        <w:rPr>
          <w:rFonts w:ascii="Arial" w:hAnsi="Arial" w:cs="Arial"/>
        </w:rPr>
      </w:pPr>
    </w:p>
    <w:p w14:paraId="52A7C423" w14:textId="7FB932F0"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.001.04</w:t>
      </w:r>
      <w:r w:rsidR="000073C3" w:rsidRPr="000819BB">
        <w:rPr>
          <w:rFonts w:ascii="Arial" w:hAnsi="Arial" w:cs="Arial"/>
          <w:b/>
          <w:bCs/>
        </w:rPr>
        <w:t xml:space="preserve"> </w:t>
      </w:r>
      <w:r w:rsidR="00B357C3" w:rsidRPr="000819BB">
        <w:rPr>
          <w:rFonts w:ascii="Arial" w:hAnsi="Arial" w:cs="Arial"/>
        </w:rPr>
        <w:t xml:space="preserve">To be eligible for consideration by the Executive Director for approval, a Gaming-Related Vendor of any device, software, hardware, or other technology must submit the device, software, hardware or other technology for scientific testing and technical evaluation by an </w:t>
      </w:r>
      <w:r w:rsidR="00B357C3" w:rsidRPr="000819BB">
        <w:rPr>
          <w:rFonts w:ascii="Arial" w:hAnsi="Arial" w:cs="Arial"/>
        </w:rPr>
        <w:lastRenderedPageBreak/>
        <w:t>independent testing laboratory certified by the Commission to determine compliance with the Act and these rules, including the technical standards</w:t>
      </w:r>
      <w:r w:rsidR="004D3968" w:rsidRPr="000819BB">
        <w:rPr>
          <w:rFonts w:ascii="Arial" w:hAnsi="Arial" w:cs="Arial"/>
        </w:rPr>
        <w:t xml:space="preserve"> adopted by the Commission</w:t>
      </w:r>
      <w:r w:rsidR="00B357C3" w:rsidRPr="000819BB">
        <w:rPr>
          <w:rFonts w:ascii="Arial" w:hAnsi="Arial" w:cs="Arial"/>
        </w:rPr>
        <w:t>.</w:t>
      </w:r>
    </w:p>
    <w:p w14:paraId="091C5EC4" w14:textId="77777777" w:rsidR="00B357C3" w:rsidRPr="000819BB" w:rsidRDefault="00B357C3" w:rsidP="00A521D8">
      <w:pPr>
        <w:pStyle w:val="ListParagraph"/>
        <w:spacing w:before="2"/>
        <w:ind w:left="101" w:right="115"/>
        <w:jc w:val="both"/>
        <w:rPr>
          <w:rFonts w:ascii="Arial" w:hAnsi="Arial" w:cs="Arial"/>
        </w:rPr>
      </w:pPr>
    </w:p>
    <w:p w14:paraId="206C35D5" w14:textId="66080C4F"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.001.05</w:t>
      </w:r>
      <w:r w:rsidR="004110FB" w:rsidRPr="000819BB">
        <w:rPr>
          <w:rFonts w:ascii="Arial" w:hAnsi="Arial" w:cs="Arial"/>
          <w:b/>
          <w:bCs/>
        </w:rPr>
        <w:t xml:space="preserve"> </w:t>
      </w:r>
      <w:r w:rsidR="00B357C3" w:rsidRPr="000819BB">
        <w:rPr>
          <w:rFonts w:ascii="Arial" w:hAnsi="Arial" w:cs="Arial"/>
        </w:rPr>
        <w:t>A Gaming-Related Vendor seeking Commission approval of any device, software, hardware, or other technology must comply with the following:</w:t>
      </w:r>
    </w:p>
    <w:p w14:paraId="725A01CB" w14:textId="3B3259CA" w:rsidR="00B357C3" w:rsidRPr="000819BB" w:rsidRDefault="007A1F50" w:rsidP="00A521D8">
      <w:pPr>
        <w:spacing w:before="2" w:line="256" w:lineRule="auto"/>
        <w:ind w:left="720" w:right="115"/>
        <w:jc w:val="both"/>
        <w:rPr>
          <w:rFonts w:ascii="Arial" w:hAnsi="Arial" w:cs="Arial"/>
        </w:rPr>
      </w:pPr>
      <w:r w:rsidRPr="000819BB">
        <w:rPr>
          <w:rFonts w:ascii="Arial" w:hAnsi="Arial" w:cs="Arial"/>
          <w:b/>
          <w:bCs/>
        </w:rPr>
        <w:t>5.001.05A</w:t>
      </w:r>
      <w:r w:rsidRPr="000819BB">
        <w:rPr>
          <w:rFonts w:ascii="Arial" w:hAnsi="Arial" w:cs="Arial"/>
        </w:rPr>
        <w:t xml:space="preserve"> </w:t>
      </w:r>
      <w:r w:rsidR="00B357C3" w:rsidRPr="000819BB">
        <w:rPr>
          <w:rFonts w:ascii="Arial" w:hAnsi="Arial" w:cs="Arial"/>
        </w:rPr>
        <w:t>Submit a written request to a certified independent testing laboratory that, at a minimum, specifically references the scientific testing and technical evaluation necessary under the Act, these rules and the Commission’s technical standards, and which identifies the particular device, software, hardware, or other technology at issue;</w:t>
      </w:r>
    </w:p>
    <w:p w14:paraId="0203CBA6" w14:textId="67BC8D28" w:rsidR="00B357C3" w:rsidRPr="000819BB" w:rsidRDefault="00276FF2" w:rsidP="00A521D8">
      <w:pPr>
        <w:spacing w:before="2" w:line="256" w:lineRule="auto"/>
        <w:ind w:left="720" w:right="115"/>
        <w:jc w:val="both"/>
        <w:rPr>
          <w:rFonts w:ascii="Arial" w:hAnsi="Arial" w:cs="Arial"/>
        </w:rPr>
      </w:pPr>
      <w:r w:rsidRPr="000819BB">
        <w:rPr>
          <w:rFonts w:ascii="Arial" w:hAnsi="Arial" w:cs="Arial"/>
          <w:b/>
          <w:bCs/>
        </w:rPr>
        <w:t>5.001.05B</w:t>
      </w:r>
      <w:r w:rsidRPr="000819BB">
        <w:rPr>
          <w:rFonts w:ascii="Arial" w:hAnsi="Arial" w:cs="Arial"/>
        </w:rPr>
        <w:t xml:space="preserve"> </w:t>
      </w:r>
      <w:r w:rsidR="00B357C3" w:rsidRPr="000819BB">
        <w:rPr>
          <w:rFonts w:ascii="Arial" w:hAnsi="Arial" w:cs="Arial"/>
        </w:rPr>
        <w:t>Submit all necessary items and information to the certified independent testing laboratory;</w:t>
      </w:r>
    </w:p>
    <w:p w14:paraId="66A85F5E" w14:textId="1FF5D8C0" w:rsidR="00B357C3" w:rsidRPr="000819BB" w:rsidRDefault="00276FF2" w:rsidP="00A521D8">
      <w:pPr>
        <w:spacing w:before="2" w:line="256" w:lineRule="auto"/>
        <w:ind w:left="720" w:right="115"/>
        <w:jc w:val="both"/>
        <w:rPr>
          <w:rFonts w:ascii="Arial" w:hAnsi="Arial" w:cs="Arial"/>
        </w:rPr>
      </w:pPr>
      <w:r w:rsidRPr="000819BB">
        <w:rPr>
          <w:rFonts w:ascii="Arial" w:hAnsi="Arial" w:cs="Arial"/>
          <w:b/>
          <w:bCs/>
        </w:rPr>
        <w:t>5.001.05C</w:t>
      </w:r>
      <w:r w:rsidRPr="000819BB">
        <w:rPr>
          <w:rFonts w:ascii="Arial" w:hAnsi="Arial" w:cs="Arial"/>
        </w:rPr>
        <w:t xml:space="preserve"> </w:t>
      </w:r>
      <w:r w:rsidR="00B357C3" w:rsidRPr="000819BB">
        <w:rPr>
          <w:rFonts w:ascii="Arial" w:hAnsi="Arial" w:cs="Arial"/>
        </w:rPr>
        <w:t>Pay all costs associated with the scientific testing and technical evaluation performed by the certified independent testing laboratory;</w:t>
      </w:r>
    </w:p>
    <w:p w14:paraId="645F7E9A" w14:textId="1B5BAFAD" w:rsidR="00B357C3" w:rsidRPr="000819BB" w:rsidRDefault="00276FF2" w:rsidP="00A521D8">
      <w:pPr>
        <w:spacing w:before="2" w:line="256" w:lineRule="auto"/>
        <w:ind w:left="720" w:right="115"/>
        <w:jc w:val="both"/>
        <w:rPr>
          <w:rFonts w:ascii="Arial" w:hAnsi="Arial" w:cs="Arial"/>
        </w:rPr>
      </w:pPr>
      <w:r w:rsidRPr="000819BB">
        <w:rPr>
          <w:rFonts w:ascii="Arial" w:hAnsi="Arial" w:cs="Arial"/>
          <w:b/>
          <w:bCs/>
        </w:rPr>
        <w:t>5.001.05D</w:t>
      </w:r>
      <w:r w:rsidRPr="000819BB">
        <w:rPr>
          <w:rFonts w:ascii="Arial" w:hAnsi="Arial" w:cs="Arial"/>
        </w:rPr>
        <w:t xml:space="preserve"> </w:t>
      </w:r>
      <w:r w:rsidR="00B357C3" w:rsidRPr="000819BB">
        <w:rPr>
          <w:rFonts w:ascii="Arial" w:hAnsi="Arial" w:cs="Arial"/>
        </w:rPr>
        <w:t xml:space="preserve">Engage no more than one certified independent testing laboratory to perform scientific testing and technical evaluation of any particular device, version of software, </w:t>
      </w:r>
      <w:proofErr w:type="gramStart"/>
      <w:r w:rsidR="00B357C3" w:rsidRPr="000819BB">
        <w:rPr>
          <w:rFonts w:ascii="Arial" w:hAnsi="Arial" w:cs="Arial"/>
        </w:rPr>
        <w:t>hardware</w:t>
      </w:r>
      <w:proofErr w:type="gramEnd"/>
      <w:r w:rsidR="00B357C3" w:rsidRPr="000819BB">
        <w:rPr>
          <w:rFonts w:ascii="Arial" w:hAnsi="Arial" w:cs="Arial"/>
        </w:rPr>
        <w:t xml:space="preserve"> or other technology for certification to be used in this state without prior written authorization from the Commission; and</w:t>
      </w:r>
    </w:p>
    <w:p w14:paraId="3E88C88A" w14:textId="40DB1905" w:rsidR="00B357C3" w:rsidRPr="000819BB" w:rsidRDefault="00276FF2" w:rsidP="00A521D8">
      <w:pPr>
        <w:spacing w:before="2" w:line="256" w:lineRule="auto"/>
        <w:ind w:left="720" w:right="115"/>
        <w:jc w:val="both"/>
        <w:rPr>
          <w:rFonts w:ascii="Arial" w:hAnsi="Arial" w:cs="Arial"/>
        </w:rPr>
      </w:pPr>
      <w:r w:rsidRPr="000819BB">
        <w:rPr>
          <w:rFonts w:ascii="Arial" w:hAnsi="Arial" w:cs="Arial"/>
          <w:b/>
          <w:bCs/>
        </w:rPr>
        <w:t>5.001.05E</w:t>
      </w:r>
      <w:r w:rsidRPr="000819BB">
        <w:rPr>
          <w:rFonts w:ascii="Arial" w:hAnsi="Arial" w:cs="Arial"/>
        </w:rPr>
        <w:t xml:space="preserve"> </w:t>
      </w:r>
      <w:r w:rsidR="00B357C3" w:rsidRPr="000819BB">
        <w:rPr>
          <w:rFonts w:ascii="Arial" w:hAnsi="Arial" w:cs="Arial"/>
        </w:rPr>
        <w:t>Submit any items or information pertaining to the device, software, hardware, or other technology to the Commission, if requested.</w:t>
      </w:r>
    </w:p>
    <w:p w14:paraId="39225861" w14:textId="77777777" w:rsidR="000073C3" w:rsidRPr="000819BB" w:rsidRDefault="000073C3" w:rsidP="00A521D8">
      <w:pPr>
        <w:pStyle w:val="ListParagraph"/>
        <w:spacing w:before="2" w:line="256" w:lineRule="auto"/>
        <w:ind w:left="1800" w:right="115"/>
        <w:jc w:val="both"/>
        <w:rPr>
          <w:rFonts w:ascii="Arial" w:hAnsi="Arial" w:cs="Arial"/>
        </w:rPr>
      </w:pPr>
    </w:p>
    <w:p w14:paraId="208233DF" w14:textId="05C4D7A0"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001.06</w:t>
      </w:r>
      <w:r w:rsidR="000073C3" w:rsidRPr="000819BB">
        <w:rPr>
          <w:rFonts w:ascii="Arial" w:hAnsi="Arial" w:cs="Arial"/>
          <w:b/>
          <w:bCs/>
        </w:rPr>
        <w:t xml:space="preserve"> </w:t>
      </w:r>
      <w:r w:rsidR="00B357C3" w:rsidRPr="000819BB">
        <w:rPr>
          <w:rFonts w:ascii="Arial" w:hAnsi="Arial" w:cs="Arial"/>
        </w:rPr>
        <w:t>No device, software, hardware, or other technology will be approved unless the certified independent testing laboratory concludes that the item at issue complies with the Act, these rules, and the Commission’s technical standards.</w:t>
      </w:r>
    </w:p>
    <w:p w14:paraId="2A93821D" w14:textId="77777777" w:rsidR="000073C3" w:rsidRPr="000819BB" w:rsidRDefault="000073C3" w:rsidP="00A521D8">
      <w:pPr>
        <w:pStyle w:val="ListParagraph"/>
        <w:spacing w:before="2"/>
        <w:ind w:left="101" w:right="115"/>
        <w:jc w:val="both"/>
        <w:rPr>
          <w:rFonts w:ascii="Arial" w:hAnsi="Arial" w:cs="Arial"/>
        </w:rPr>
      </w:pPr>
    </w:p>
    <w:p w14:paraId="3E0CAE68" w14:textId="5D87C108"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001.07</w:t>
      </w:r>
      <w:r w:rsidR="000073C3" w:rsidRPr="000819BB">
        <w:rPr>
          <w:rFonts w:ascii="Arial" w:hAnsi="Arial" w:cs="Arial"/>
          <w:b/>
          <w:bCs/>
        </w:rPr>
        <w:t xml:space="preserve"> </w:t>
      </w:r>
      <w:r w:rsidR="00B357C3" w:rsidRPr="000819BB">
        <w:rPr>
          <w:rFonts w:ascii="Arial" w:hAnsi="Arial" w:cs="Arial"/>
        </w:rPr>
        <w:t xml:space="preserve">Authorized Gaming Operators </w:t>
      </w:r>
      <w:r w:rsidR="00B357C3" w:rsidRPr="000819BB">
        <w:rPr>
          <w:rFonts w:ascii="Arial" w:eastAsia="Times New Roman" w:hAnsi="Arial" w:cs="Arial"/>
          <w:bCs/>
        </w:rPr>
        <w:t>will</w:t>
      </w:r>
      <w:r w:rsidR="00B357C3" w:rsidRPr="000819BB">
        <w:rPr>
          <w:rFonts w:ascii="Arial" w:hAnsi="Arial" w:cs="Arial"/>
        </w:rPr>
        <w:t xml:space="preserve"> notify the Executive Director in writing and receive written approval in accordance with its Commission-approved Internal Control Standards before installing, moving, or disposing of gaming equipment that has been approved.</w:t>
      </w:r>
    </w:p>
    <w:p w14:paraId="55E507EB" w14:textId="77777777" w:rsidR="000073C3" w:rsidRPr="000819BB" w:rsidRDefault="000073C3" w:rsidP="00A521D8">
      <w:pPr>
        <w:pStyle w:val="ListParagraph"/>
        <w:spacing w:before="2"/>
        <w:ind w:left="101" w:right="115"/>
        <w:jc w:val="both"/>
        <w:rPr>
          <w:rFonts w:ascii="Arial" w:hAnsi="Arial" w:cs="Arial"/>
        </w:rPr>
      </w:pPr>
    </w:p>
    <w:p w14:paraId="078B8EB2" w14:textId="308C0E9E"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.001.08</w:t>
      </w:r>
      <w:r w:rsidR="000073C3" w:rsidRPr="000819BB">
        <w:rPr>
          <w:rFonts w:ascii="Arial" w:hAnsi="Arial" w:cs="Arial"/>
          <w:b/>
          <w:bCs/>
        </w:rPr>
        <w:t xml:space="preserve"> </w:t>
      </w:r>
      <w:r w:rsidR="00B357C3" w:rsidRPr="000819BB">
        <w:rPr>
          <w:rFonts w:ascii="Arial" w:hAnsi="Arial" w:cs="Arial"/>
        </w:rPr>
        <w:t xml:space="preserve">Any modification to gaming equipment may be authorized by the Executive Director on an emergency basis to prevent cheating or malfunction. The emergency request </w:t>
      </w:r>
      <w:r w:rsidR="00B357C3" w:rsidRPr="000819BB">
        <w:rPr>
          <w:rFonts w:ascii="Arial" w:eastAsia="Times New Roman" w:hAnsi="Arial" w:cs="Arial"/>
          <w:bCs/>
        </w:rPr>
        <w:t>will</w:t>
      </w:r>
      <w:r w:rsidR="00B357C3" w:rsidRPr="000819BB">
        <w:rPr>
          <w:rFonts w:ascii="Arial" w:hAnsi="Arial" w:cs="Arial"/>
        </w:rPr>
        <w:t xml:space="preserve"> be documented by the Authorized Gaming Operator in accordance with the Commission-approved Internal Control Standards</w:t>
      </w:r>
      <w:r w:rsidR="00C154AE" w:rsidRPr="000819BB">
        <w:rPr>
          <w:rFonts w:ascii="Arial" w:hAnsi="Arial" w:cs="Arial"/>
        </w:rPr>
        <w:t xml:space="preserve"> and submitted to the Commission in writing within 2 business days</w:t>
      </w:r>
      <w:r w:rsidR="00B357C3" w:rsidRPr="000819BB">
        <w:rPr>
          <w:rFonts w:ascii="Arial" w:hAnsi="Arial" w:cs="Arial"/>
        </w:rPr>
        <w:t>.</w:t>
      </w:r>
    </w:p>
    <w:p w14:paraId="4B471E19" w14:textId="77777777" w:rsidR="000073C3" w:rsidRPr="000819BB" w:rsidRDefault="000073C3" w:rsidP="00A521D8">
      <w:pPr>
        <w:pStyle w:val="ListParagraph"/>
        <w:spacing w:before="2"/>
        <w:ind w:left="101" w:right="115"/>
        <w:jc w:val="both"/>
        <w:rPr>
          <w:rFonts w:ascii="Arial" w:hAnsi="Arial" w:cs="Arial"/>
        </w:rPr>
      </w:pPr>
    </w:p>
    <w:p w14:paraId="0FEDFE03" w14:textId="553CD22C"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B357C3" w:rsidRPr="000819BB">
        <w:rPr>
          <w:rFonts w:ascii="Arial" w:hAnsi="Arial" w:cs="Arial"/>
          <w:b/>
          <w:bCs/>
        </w:rPr>
        <w:t>.001.09</w:t>
      </w:r>
      <w:r w:rsidR="000073C3" w:rsidRPr="000819BB">
        <w:rPr>
          <w:rFonts w:ascii="Arial" w:hAnsi="Arial" w:cs="Arial"/>
          <w:b/>
          <w:bCs/>
        </w:rPr>
        <w:t xml:space="preserve"> </w:t>
      </w:r>
      <w:r w:rsidR="00B357C3" w:rsidRPr="000819BB">
        <w:rPr>
          <w:rFonts w:ascii="Arial" w:hAnsi="Arial" w:cs="Arial"/>
        </w:rPr>
        <w:t xml:space="preserve">Each Authorized Gaming Operator </w:t>
      </w:r>
      <w:r w:rsidR="00B357C3" w:rsidRPr="000819BB">
        <w:rPr>
          <w:rFonts w:ascii="Arial" w:eastAsia="Times New Roman" w:hAnsi="Arial" w:cs="Arial"/>
          <w:bCs/>
        </w:rPr>
        <w:t>will</w:t>
      </w:r>
      <w:r w:rsidR="00B357C3" w:rsidRPr="000819BB">
        <w:rPr>
          <w:rFonts w:ascii="Arial" w:hAnsi="Arial" w:cs="Arial"/>
        </w:rPr>
        <w:t xml:space="preserve"> notify the Commission's gaming agent on duty of any known or suspected defect or malfunction in any gaming equipment installed in the Gaming Facility at the time of detection. The Authorized Gaming Operator </w:t>
      </w:r>
      <w:r w:rsidR="00B357C3" w:rsidRPr="000819BB">
        <w:rPr>
          <w:rFonts w:ascii="Arial" w:eastAsia="Times New Roman" w:hAnsi="Arial" w:cs="Arial"/>
          <w:bCs/>
        </w:rPr>
        <w:t>will</w:t>
      </w:r>
      <w:r w:rsidR="00B357C3" w:rsidRPr="000819BB">
        <w:rPr>
          <w:rFonts w:ascii="Arial" w:hAnsi="Arial" w:cs="Arial"/>
        </w:rPr>
        <w:t xml:space="preserve"> comply with any instructions from the Commission staff for the use of the gaming equipment. </w:t>
      </w:r>
    </w:p>
    <w:p w14:paraId="5AB55B43" w14:textId="77777777" w:rsidR="000073C3" w:rsidRPr="000819BB" w:rsidRDefault="000073C3" w:rsidP="00A521D8">
      <w:pPr>
        <w:pStyle w:val="ListParagraph"/>
        <w:spacing w:before="2"/>
        <w:ind w:left="101" w:right="115"/>
        <w:jc w:val="both"/>
        <w:rPr>
          <w:rFonts w:ascii="Arial" w:hAnsi="Arial" w:cs="Arial"/>
        </w:rPr>
      </w:pPr>
    </w:p>
    <w:p w14:paraId="3836672C" w14:textId="5973954B" w:rsidR="00B357C3" w:rsidRPr="000819BB" w:rsidRDefault="00A52385" w:rsidP="00A521D8">
      <w:pPr>
        <w:pStyle w:val="ListParagraph"/>
        <w:spacing w:before="2"/>
        <w:ind w:left="101" w:right="115"/>
        <w:jc w:val="both"/>
        <w:rPr>
          <w:rFonts w:ascii="Arial" w:hAnsi="Arial" w:cs="Arial"/>
        </w:rPr>
      </w:pPr>
      <w:r w:rsidRPr="000819BB">
        <w:rPr>
          <w:rFonts w:ascii="Arial" w:hAnsi="Arial" w:cs="Arial"/>
          <w:b/>
          <w:bCs/>
        </w:rPr>
        <w:lastRenderedPageBreak/>
        <w:t>5</w:t>
      </w:r>
      <w:r w:rsidR="00B357C3" w:rsidRPr="000819BB">
        <w:rPr>
          <w:rFonts w:ascii="Arial" w:hAnsi="Arial" w:cs="Arial"/>
          <w:b/>
          <w:bCs/>
        </w:rPr>
        <w:t>.001.10</w:t>
      </w:r>
      <w:r w:rsidR="000073C3" w:rsidRPr="000819BB">
        <w:rPr>
          <w:rFonts w:ascii="Arial" w:hAnsi="Arial" w:cs="Arial"/>
          <w:b/>
          <w:bCs/>
        </w:rPr>
        <w:t xml:space="preserve"> </w:t>
      </w:r>
      <w:r w:rsidR="00B357C3" w:rsidRPr="000819BB">
        <w:rPr>
          <w:rFonts w:ascii="Arial" w:hAnsi="Arial" w:cs="Arial"/>
        </w:rPr>
        <w:t xml:space="preserve">Transportation of all gaming equipment must comply with the Authorized Gaming Operator’s Commission-approved Internal Control Standards. </w:t>
      </w:r>
    </w:p>
    <w:p w14:paraId="3AE60D76" w14:textId="02338128" w:rsidR="00FB34F8" w:rsidRPr="000819BB" w:rsidRDefault="00FB34F8" w:rsidP="00A521D8">
      <w:pPr>
        <w:pStyle w:val="ListParagraph"/>
        <w:spacing w:before="2"/>
        <w:ind w:left="101" w:right="115"/>
        <w:jc w:val="both"/>
        <w:rPr>
          <w:rFonts w:ascii="Arial" w:hAnsi="Arial" w:cs="Arial"/>
        </w:rPr>
      </w:pPr>
    </w:p>
    <w:p w14:paraId="44E542BB" w14:textId="5DCD12D5" w:rsidR="00FB34F8" w:rsidRPr="000819BB" w:rsidRDefault="00A52385" w:rsidP="00A521D8">
      <w:pPr>
        <w:pStyle w:val="ListParagraph"/>
        <w:spacing w:before="2"/>
        <w:ind w:left="101" w:right="115"/>
        <w:jc w:val="both"/>
        <w:rPr>
          <w:rFonts w:ascii="Arial" w:hAnsi="Arial" w:cs="Arial"/>
        </w:rPr>
      </w:pPr>
      <w:r w:rsidRPr="000819BB">
        <w:rPr>
          <w:rFonts w:ascii="Arial" w:hAnsi="Arial" w:cs="Arial"/>
          <w:b/>
          <w:bCs/>
        </w:rPr>
        <w:t>5</w:t>
      </w:r>
      <w:r w:rsidR="00FB34F8" w:rsidRPr="000819BB">
        <w:rPr>
          <w:rFonts w:ascii="Arial" w:hAnsi="Arial" w:cs="Arial"/>
          <w:b/>
          <w:bCs/>
        </w:rPr>
        <w:t xml:space="preserve">.002 </w:t>
      </w:r>
      <w:r w:rsidR="00FB34F8" w:rsidRPr="00C67015">
        <w:rPr>
          <w:rFonts w:ascii="Arial" w:hAnsi="Arial" w:cs="Arial"/>
        </w:rPr>
        <w:t>MODIFICATIONS TO THE GAMING FACILITY</w:t>
      </w:r>
      <w:r w:rsidR="004110FB" w:rsidRPr="00C67015">
        <w:rPr>
          <w:rFonts w:ascii="Arial" w:hAnsi="Arial" w:cs="Arial"/>
        </w:rPr>
        <w:t>.</w:t>
      </w:r>
    </w:p>
    <w:p w14:paraId="21245515" w14:textId="09E0D54F" w:rsidR="00FB34F8" w:rsidRPr="000819BB" w:rsidRDefault="00FB34F8" w:rsidP="00A521D8">
      <w:pPr>
        <w:pStyle w:val="ListParagraph"/>
        <w:spacing w:before="2"/>
        <w:ind w:left="101" w:right="115"/>
        <w:jc w:val="both"/>
        <w:rPr>
          <w:rFonts w:ascii="Arial" w:hAnsi="Arial" w:cs="Arial"/>
        </w:rPr>
      </w:pPr>
    </w:p>
    <w:p w14:paraId="724DB6DA" w14:textId="309EB4EA" w:rsidR="00A52385" w:rsidRPr="000819BB" w:rsidRDefault="00A52385" w:rsidP="00A521D8">
      <w:pPr>
        <w:pStyle w:val="ListParagraph"/>
        <w:spacing w:before="2"/>
        <w:ind w:left="101" w:right="115"/>
        <w:jc w:val="both"/>
        <w:rPr>
          <w:rFonts w:ascii="Arial" w:eastAsia="Times New Roman" w:hAnsi="Arial" w:cs="Arial"/>
        </w:rPr>
      </w:pPr>
      <w:r w:rsidRPr="000819BB">
        <w:rPr>
          <w:rFonts w:ascii="Arial" w:hAnsi="Arial" w:cs="Arial"/>
          <w:b/>
          <w:bCs/>
        </w:rPr>
        <w:t>5</w:t>
      </w:r>
      <w:r w:rsidR="00FB34F8" w:rsidRPr="000819BB">
        <w:rPr>
          <w:rFonts w:ascii="Arial" w:hAnsi="Arial" w:cs="Arial"/>
          <w:b/>
          <w:bCs/>
        </w:rPr>
        <w:t>.002.01</w:t>
      </w:r>
      <w:r w:rsidR="00FB34F8" w:rsidRPr="000819BB">
        <w:rPr>
          <w:rFonts w:ascii="Arial" w:hAnsi="Arial" w:cs="Arial"/>
        </w:rPr>
        <w:t xml:space="preserve">  </w:t>
      </w:r>
      <w:r w:rsidR="00FB34F8" w:rsidRPr="000819BB">
        <w:rPr>
          <w:rFonts w:ascii="Arial" w:eastAsia="Times New Roman" w:hAnsi="Arial" w:cs="Arial"/>
        </w:rPr>
        <w:t>Any Authorized Gaming Operator contemplating a material change to the Gaming Facility, the erection of an addition to the structure of the Gaming Facility or the remodeling of any part of the Gaming Facility must first submit plans to and receive the approval of the Commission. If the Authorized Gaming Operator believes that the proposed change to the Gaming Facility will not result in any meaningful change in gaming operations or in a security risk, it may request a waiver of this requirement from the Executive Director.</w:t>
      </w:r>
    </w:p>
    <w:p w14:paraId="538F3DD6" w14:textId="2AC940BD" w:rsidR="00151BD8" w:rsidRPr="000819BB" w:rsidRDefault="00151BD8">
      <w:pPr>
        <w:rPr>
          <w:rFonts w:ascii="Arial" w:hAnsi="Arial" w:cs="Arial"/>
        </w:rPr>
      </w:pPr>
      <w:r w:rsidRPr="000819BB">
        <w:rPr>
          <w:rFonts w:ascii="Arial" w:hAnsi="Arial" w:cs="Arial"/>
        </w:rPr>
        <w:br w:type="page"/>
      </w:r>
    </w:p>
    <w:p w14:paraId="1D6BFEAB" w14:textId="558DFCD2" w:rsidR="00A05F61" w:rsidRPr="000819BB" w:rsidRDefault="00852011" w:rsidP="008A7481">
      <w:pPr>
        <w:pStyle w:val="Heading1"/>
      </w:pPr>
      <w:bookmarkStart w:id="193" w:name="_Toc83136825"/>
      <w:r w:rsidRPr="000819BB">
        <w:lastRenderedPageBreak/>
        <w:t xml:space="preserve">CHAPTER </w:t>
      </w:r>
      <w:r w:rsidR="00B07BF0" w:rsidRPr="000819BB">
        <w:t>6</w:t>
      </w:r>
      <w:r w:rsidRPr="000819BB">
        <w:t>:  SECURITY AND SURVEILLANCE</w:t>
      </w:r>
      <w:bookmarkEnd w:id="193"/>
    </w:p>
    <w:p w14:paraId="6811B0D5" w14:textId="77777777" w:rsidR="000073C3" w:rsidRPr="000819BB" w:rsidRDefault="000073C3" w:rsidP="00A521D8">
      <w:pPr>
        <w:jc w:val="both"/>
        <w:rPr>
          <w:rFonts w:ascii="Arial" w:hAnsi="Arial" w:cs="Arial"/>
        </w:rPr>
      </w:pPr>
    </w:p>
    <w:p w14:paraId="2CA21550" w14:textId="0EE6B40F" w:rsidR="00A05F61" w:rsidRPr="000819BB" w:rsidRDefault="00B07BF0" w:rsidP="00A37AC4">
      <w:pPr>
        <w:pStyle w:val="Heading2"/>
      </w:pPr>
      <w:bookmarkStart w:id="194" w:name="_Toc83136826"/>
      <w:r w:rsidRPr="000819BB">
        <w:t>6</w:t>
      </w:r>
      <w:r w:rsidR="009379DC" w:rsidRPr="000819BB">
        <w:t>.001</w:t>
      </w:r>
      <w:r w:rsidR="00852B7D" w:rsidRPr="000819BB">
        <w:t xml:space="preserve"> </w:t>
      </w:r>
      <w:r w:rsidR="00A05F61" w:rsidRPr="000819BB">
        <w:t>Responsibilities of the Surveillance Department</w:t>
      </w:r>
      <w:bookmarkEnd w:id="194"/>
    </w:p>
    <w:p w14:paraId="36F679A9" w14:textId="77777777" w:rsidR="000073C3" w:rsidRPr="000819BB" w:rsidRDefault="000073C3" w:rsidP="00A521D8">
      <w:pPr>
        <w:jc w:val="both"/>
        <w:rPr>
          <w:rFonts w:ascii="Arial" w:hAnsi="Arial" w:cs="Arial"/>
        </w:rPr>
      </w:pPr>
    </w:p>
    <w:p w14:paraId="5A982C28" w14:textId="478DEA36" w:rsidR="00A05F61" w:rsidRPr="000819BB" w:rsidRDefault="00B07BF0" w:rsidP="00A521D8">
      <w:pPr>
        <w:spacing w:before="2"/>
        <w:ind w:right="115"/>
        <w:jc w:val="both"/>
        <w:rPr>
          <w:rFonts w:ascii="Arial" w:hAnsi="Arial" w:cs="Arial"/>
        </w:rPr>
      </w:pPr>
      <w:r w:rsidRPr="000819BB">
        <w:rPr>
          <w:rFonts w:ascii="Arial" w:hAnsi="Arial" w:cs="Arial"/>
          <w:b/>
          <w:bCs/>
        </w:rPr>
        <w:t>6</w:t>
      </w:r>
      <w:r w:rsidR="009379DC" w:rsidRPr="000819BB">
        <w:rPr>
          <w:rFonts w:ascii="Arial" w:hAnsi="Arial" w:cs="Arial"/>
          <w:b/>
          <w:bCs/>
        </w:rPr>
        <w:t>.001.01</w:t>
      </w:r>
      <w:r w:rsidR="000073C3" w:rsidRPr="000819BB">
        <w:rPr>
          <w:rFonts w:ascii="Arial" w:hAnsi="Arial" w:cs="Arial"/>
          <w:b/>
          <w:bCs/>
        </w:rPr>
        <w:t xml:space="preserve"> </w:t>
      </w:r>
      <w:r w:rsidR="00A05F61" w:rsidRPr="000819BB">
        <w:rPr>
          <w:rFonts w:ascii="Arial" w:hAnsi="Arial" w:cs="Arial"/>
        </w:rPr>
        <w:t>Each Authorized Gaming Operator must maintain and make available to the Commission the following items:</w:t>
      </w:r>
    </w:p>
    <w:p w14:paraId="67EE8A80" w14:textId="454451FA" w:rsidR="00B07BF0"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.001.01A</w:t>
      </w:r>
      <w:r w:rsidR="00DD1C10" w:rsidRPr="000819BB">
        <w:rPr>
          <w:rFonts w:ascii="Arial" w:hAnsi="Arial" w:cs="Arial"/>
        </w:rPr>
        <w:t xml:space="preserve"> </w:t>
      </w:r>
      <w:r w:rsidR="00A05F61" w:rsidRPr="000819BB">
        <w:rPr>
          <w:rFonts w:ascii="Arial" w:hAnsi="Arial" w:cs="Arial"/>
        </w:rPr>
        <w:t>An electronic floor plan that shows the placement of all surveillance equipment in and around the Gaming Facility and all gaming equipment on the gaming floor;</w:t>
      </w:r>
    </w:p>
    <w:p w14:paraId="48187C55" w14:textId="69B54B01"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.001.01B</w:t>
      </w:r>
      <w:r w:rsidR="009379DC" w:rsidRPr="000819BB">
        <w:rPr>
          <w:rFonts w:ascii="Arial" w:hAnsi="Arial" w:cs="Arial"/>
        </w:rPr>
        <w:t xml:space="preserve"> </w:t>
      </w:r>
      <w:r w:rsidR="00A05F61" w:rsidRPr="000819BB">
        <w:rPr>
          <w:rFonts w:ascii="Arial" w:hAnsi="Arial" w:cs="Arial"/>
        </w:rPr>
        <w:t>A detailed description of all surveillance system components;</w:t>
      </w:r>
    </w:p>
    <w:p w14:paraId="719748DC" w14:textId="2BAC66BC"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.001.01C</w:t>
      </w:r>
      <w:r w:rsidR="009379DC" w:rsidRPr="000819BB">
        <w:rPr>
          <w:rFonts w:ascii="Arial" w:hAnsi="Arial" w:cs="Arial"/>
        </w:rPr>
        <w:t xml:space="preserve"> </w:t>
      </w:r>
      <w:r w:rsidR="00A05F61" w:rsidRPr="000819BB">
        <w:rPr>
          <w:rFonts w:ascii="Arial" w:hAnsi="Arial" w:cs="Arial"/>
        </w:rPr>
        <w:t>The procedures utilized for operation of the surveillance department;</w:t>
      </w:r>
    </w:p>
    <w:p w14:paraId="6322D8C9" w14:textId="37E3FE4A"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.001.01D</w:t>
      </w:r>
      <w:r w:rsidR="00C74585" w:rsidRPr="000819BB">
        <w:rPr>
          <w:rFonts w:ascii="Arial" w:hAnsi="Arial" w:cs="Arial"/>
        </w:rPr>
        <w:t xml:space="preserve"> </w:t>
      </w:r>
      <w:r w:rsidR="00A05F61" w:rsidRPr="000819BB">
        <w:rPr>
          <w:rFonts w:ascii="Arial" w:hAnsi="Arial" w:cs="Arial"/>
        </w:rPr>
        <w:t>Staffing plans;</w:t>
      </w:r>
    </w:p>
    <w:p w14:paraId="17D9DB22" w14:textId="35D27697"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.001.01E</w:t>
      </w:r>
      <w:r w:rsidR="009379DC" w:rsidRPr="000819BB">
        <w:rPr>
          <w:rFonts w:ascii="Arial" w:hAnsi="Arial" w:cs="Arial"/>
        </w:rPr>
        <w:t xml:space="preserve"> </w:t>
      </w:r>
      <w:r w:rsidR="00A05F61" w:rsidRPr="000819BB">
        <w:rPr>
          <w:rFonts w:ascii="Arial" w:hAnsi="Arial" w:cs="Arial"/>
        </w:rPr>
        <w:t>Plans for monitoring detention rooms</w:t>
      </w:r>
      <w:r w:rsidR="00FF1DF6" w:rsidRPr="000819BB">
        <w:rPr>
          <w:rFonts w:ascii="Arial" w:hAnsi="Arial" w:cs="Arial"/>
        </w:rPr>
        <w:t xml:space="preserve">, which </w:t>
      </w:r>
      <w:r w:rsidR="004274D4" w:rsidRPr="000819BB">
        <w:rPr>
          <w:rFonts w:ascii="Arial" w:eastAsia="Times New Roman" w:hAnsi="Arial" w:cs="Arial"/>
          <w:bCs/>
        </w:rPr>
        <w:t>will</w:t>
      </w:r>
      <w:r w:rsidR="004274D4" w:rsidRPr="000819BB" w:rsidDel="004274D4">
        <w:rPr>
          <w:rFonts w:ascii="Arial" w:hAnsi="Arial" w:cs="Arial"/>
        </w:rPr>
        <w:t xml:space="preserve"> </w:t>
      </w:r>
      <w:r w:rsidR="00FF1DF6" w:rsidRPr="000819BB">
        <w:rPr>
          <w:rFonts w:ascii="Arial" w:hAnsi="Arial" w:cs="Arial"/>
        </w:rPr>
        <w:t>include audio capability</w:t>
      </w:r>
      <w:r w:rsidR="00A05F61" w:rsidRPr="000819BB">
        <w:rPr>
          <w:rFonts w:ascii="Arial" w:hAnsi="Arial" w:cs="Arial"/>
        </w:rPr>
        <w:t>;</w:t>
      </w:r>
    </w:p>
    <w:p w14:paraId="0B19A1D6" w14:textId="64EB9FB8"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.001.01F</w:t>
      </w:r>
      <w:r w:rsidR="009379DC" w:rsidRPr="000819BB">
        <w:rPr>
          <w:rFonts w:ascii="Arial" w:hAnsi="Arial" w:cs="Arial"/>
        </w:rPr>
        <w:t xml:space="preserve"> </w:t>
      </w:r>
      <w:r w:rsidR="00A05F61" w:rsidRPr="000819BB">
        <w:rPr>
          <w:rFonts w:ascii="Arial" w:hAnsi="Arial" w:cs="Arial"/>
        </w:rPr>
        <w:t>A list of personnel authorized to access the casino surveillance room;</w:t>
      </w:r>
    </w:p>
    <w:p w14:paraId="63453C7C" w14:textId="31E527BC"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9379DC" w:rsidRPr="000819BB">
        <w:rPr>
          <w:rFonts w:ascii="Arial" w:hAnsi="Arial" w:cs="Arial"/>
          <w:b/>
          <w:bCs/>
        </w:rPr>
        <w:t>.001.01G</w:t>
      </w:r>
      <w:r w:rsidR="00DD1C10" w:rsidRPr="000819BB">
        <w:rPr>
          <w:rFonts w:ascii="Arial" w:hAnsi="Arial" w:cs="Arial"/>
        </w:rPr>
        <w:t xml:space="preserve"> </w:t>
      </w:r>
      <w:r w:rsidR="00A05F61" w:rsidRPr="000819BB">
        <w:rPr>
          <w:rFonts w:ascii="Arial" w:hAnsi="Arial" w:cs="Arial"/>
        </w:rPr>
        <w:t>A list of persons or positions authorized by the director of surveillance to access the surveillance viewing room.</w:t>
      </w:r>
    </w:p>
    <w:p w14:paraId="2C79C22E" w14:textId="7AF5EC72" w:rsidR="000073C3" w:rsidRPr="000819BB" w:rsidRDefault="00B07BF0" w:rsidP="00A521D8">
      <w:pPr>
        <w:spacing w:before="2"/>
        <w:ind w:left="720" w:right="115"/>
        <w:jc w:val="both"/>
        <w:rPr>
          <w:rFonts w:ascii="Arial" w:hAnsi="Arial" w:cs="Arial"/>
        </w:rPr>
      </w:pPr>
      <w:r w:rsidRPr="000819BB">
        <w:rPr>
          <w:rFonts w:ascii="Arial" w:hAnsi="Arial" w:cs="Arial"/>
          <w:b/>
          <w:bCs/>
        </w:rPr>
        <w:t>6</w:t>
      </w:r>
      <w:r w:rsidR="00DD1C10" w:rsidRPr="000819BB">
        <w:rPr>
          <w:rFonts w:ascii="Arial" w:hAnsi="Arial" w:cs="Arial"/>
          <w:b/>
          <w:bCs/>
        </w:rPr>
        <w:t>.001.01H</w:t>
      </w:r>
      <w:r w:rsidR="00DD1C10" w:rsidRPr="000819BB">
        <w:rPr>
          <w:rFonts w:ascii="Arial" w:hAnsi="Arial" w:cs="Arial"/>
        </w:rPr>
        <w:t xml:space="preserve"> </w:t>
      </w:r>
      <w:r w:rsidR="00A05F61" w:rsidRPr="000819BB">
        <w:rPr>
          <w:rFonts w:ascii="Arial" w:hAnsi="Arial" w:cs="Arial"/>
        </w:rPr>
        <w:t>The surveillance retention schedule, evidencing that all cameras are set for a retention period pursuant to this chapter; and</w:t>
      </w:r>
    </w:p>
    <w:p w14:paraId="6FA229FF" w14:textId="010A3A9E" w:rsidR="00A05F61" w:rsidRPr="000819BB" w:rsidRDefault="00B07BF0" w:rsidP="00A521D8">
      <w:pPr>
        <w:spacing w:before="2"/>
        <w:ind w:left="720" w:right="115"/>
        <w:jc w:val="both"/>
        <w:rPr>
          <w:rFonts w:ascii="Arial" w:hAnsi="Arial" w:cs="Arial"/>
        </w:rPr>
      </w:pPr>
      <w:r w:rsidRPr="000819BB">
        <w:rPr>
          <w:rFonts w:ascii="Arial" w:hAnsi="Arial" w:cs="Arial"/>
          <w:b/>
          <w:bCs/>
        </w:rPr>
        <w:t>6</w:t>
      </w:r>
      <w:r w:rsidR="00DD1C10" w:rsidRPr="000819BB">
        <w:rPr>
          <w:rFonts w:ascii="Arial" w:hAnsi="Arial" w:cs="Arial"/>
          <w:b/>
          <w:bCs/>
        </w:rPr>
        <w:t>.001.01I</w:t>
      </w:r>
      <w:r w:rsidR="00DD1C10" w:rsidRPr="000819BB">
        <w:rPr>
          <w:rFonts w:ascii="Arial" w:hAnsi="Arial" w:cs="Arial"/>
        </w:rPr>
        <w:t xml:space="preserve"> </w:t>
      </w:r>
      <w:r w:rsidR="00A05F61" w:rsidRPr="000819BB">
        <w:rPr>
          <w:rFonts w:ascii="Arial" w:hAnsi="Arial" w:cs="Arial"/>
        </w:rPr>
        <w:t>Any information related to the operation of the surveillance department as requested by the Executive Director.</w:t>
      </w:r>
    </w:p>
    <w:p w14:paraId="0A5A9057" w14:textId="1017C45B" w:rsidR="00A05F61"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1.0</w:t>
      </w:r>
      <w:r w:rsidR="00C03BCB">
        <w:rPr>
          <w:rFonts w:ascii="Arial" w:hAnsi="Arial" w:cs="Arial"/>
          <w:b/>
          <w:bCs/>
        </w:rPr>
        <w:t>2</w:t>
      </w:r>
      <w:r w:rsidR="0083621E" w:rsidRPr="000819BB">
        <w:rPr>
          <w:rFonts w:ascii="Arial" w:hAnsi="Arial" w:cs="Arial"/>
          <w:b/>
          <w:bCs/>
        </w:rPr>
        <w:t xml:space="preserve"> </w:t>
      </w:r>
      <w:r w:rsidR="00A05F61" w:rsidRPr="000819BB">
        <w:rPr>
          <w:rFonts w:ascii="Arial" w:hAnsi="Arial" w:cs="Arial"/>
        </w:rPr>
        <w:t xml:space="preserve">The surveillance department must receive and monitor open-door alerts for all </w:t>
      </w:r>
      <w:r w:rsidR="00852011" w:rsidRPr="000819BB">
        <w:rPr>
          <w:rFonts w:ascii="Arial" w:hAnsi="Arial" w:cs="Arial"/>
        </w:rPr>
        <w:t>gaming devices</w:t>
      </w:r>
      <w:r w:rsidR="00A05F61" w:rsidRPr="000819BB">
        <w:rPr>
          <w:rFonts w:ascii="Arial" w:hAnsi="Arial" w:cs="Arial"/>
        </w:rPr>
        <w:t>.</w:t>
      </w:r>
    </w:p>
    <w:p w14:paraId="31B4DDE2" w14:textId="4A5FD293" w:rsidR="00A05F61"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3</w:t>
      </w:r>
      <w:r w:rsidR="00DD1C10" w:rsidRPr="000819BB">
        <w:rPr>
          <w:rFonts w:ascii="Arial" w:hAnsi="Arial" w:cs="Arial"/>
        </w:rPr>
        <w:t xml:space="preserve"> </w:t>
      </w:r>
      <w:r w:rsidR="00A05F61" w:rsidRPr="000819BB">
        <w:rPr>
          <w:rFonts w:ascii="Arial" w:hAnsi="Arial" w:cs="Arial"/>
        </w:rPr>
        <w:t xml:space="preserve">Surveillance system modifications and upgrades </w:t>
      </w:r>
      <w:r w:rsidR="004274D4" w:rsidRPr="000819BB">
        <w:rPr>
          <w:rFonts w:ascii="Arial" w:eastAsia="Times New Roman" w:hAnsi="Arial" w:cs="Arial"/>
          <w:bCs/>
        </w:rPr>
        <w:t>will</w:t>
      </w:r>
      <w:r w:rsidR="004274D4" w:rsidRPr="000819BB" w:rsidDel="004274D4">
        <w:rPr>
          <w:rFonts w:ascii="Arial" w:hAnsi="Arial" w:cs="Arial"/>
        </w:rPr>
        <w:t xml:space="preserve"> </w:t>
      </w:r>
      <w:r w:rsidR="00A05F61" w:rsidRPr="000819BB">
        <w:rPr>
          <w:rFonts w:ascii="Arial" w:hAnsi="Arial" w:cs="Arial"/>
        </w:rPr>
        <w:t>be submitted to the Executive Director for approval.</w:t>
      </w:r>
    </w:p>
    <w:p w14:paraId="495DF360" w14:textId="75B2B817" w:rsidR="00A05F61"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4</w:t>
      </w:r>
      <w:r w:rsidR="00DD1C10" w:rsidRPr="000819BB">
        <w:rPr>
          <w:rFonts w:ascii="Arial" w:hAnsi="Arial" w:cs="Arial"/>
        </w:rPr>
        <w:t xml:space="preserve"> </w:t>
      </w:r>
      <w:r w:rsidR="00A05F61" w:rsidRPr="000819BB">
        <w:rPr>
          <w:rFonts w:ascii="Arial" w:hAnsi="Arial" w:cs="Arial"/>
        </w:rPr>
        <w:t xml:space="preserve">At any time and without notice, the Authorized Gaming Operator’s surveillance system </w:t>
      </w:r>
      <w:r w:rsidR="004274D4" w:rsidRPr="000819BB">
        <w:rPr>
          <w:rFonts w:ascii="Arial" w:eastAsia="Times New Roman" w:hAnsi="Arial" w:cs="Arial"/>
          <w:bCs/>
        </w:rPr>
        <w:t>will</w:t>
      </w:r>
      <w:r w:rsidR="004274D4" w:rsidRPr="000819BB" w:rsidDel="004274D4">
        <w:rPr>
          <w:rFonts w:ascii="Arial" w:hAnsi="Arial" w:cs="Arial"/>
        </w:rPr>
        <w:t xml:space="preserve"> </w:t>
      </w:r>
      <w:r w:rsidR="00A05F61" w:rsidRPr="000819BB">
        <w:rPr>
          <w:rFonts w:ascii="Arial" w:hAnsi="Arial" w:cs="Arial"/>
        </w:rPr>
        <w:t>be subject to audit or other testing by the Commission.</w:t>
      </w:r>
    </w:p>
    <w:p w14:paraId="497E4EFF" w14:textId="00CE08C2" w:rsidR="00C004E0"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5</w:t>
      </w:r>
      <w:r w:rsidR="00DD1C10" w:rsidRPr="000819BB">
        <w:rPr>
          <w:rFonts w:ascii="Arial" w:hAnsi="Arial" w:cs="Arial"/>
        </w:rPr>
        <w:t xml:space="preserve"> </w:t>
      </w:r>
      <w:r w:rsidR="00C004E0" w:rsidRPr="000819BB">
        <w:rPr>
          <w:rFonts w:ascii="Arial" w:hAnsi="Arial" w:cs="Arial"/>
        </w:rPr>
        <w:t xml:space="preserve">Surveillance employees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only perform tasks during their employment that further the purpose of the surveillance operation.</w:t>
      </w:r>
    </w:p>
    <w:p w14:paraId="37E6DB52" w14:textId="600C350C" w:rsidR="00C004E0"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6</w:t>
      </w:r>
      <w:r w:rsidR="00DD1C10" w:rsidRPr="000819BB">
        <w:rPr>
          <w:rFonts w:ascii="Arial" w:hAnsi="Arial" w:cs="Arial"/>
        </w:rPr>
        <w:t xml:space="preserve"> </w:t>
      </w:r>
      <w:r w:rsidR="00C004E0" w:rsidRPr="000819BB">
        <w:rPr>
          <w:rFonts w:ascii="Arial" w:hAnsi="Arial" w:cs="Arial"/>
        </w:rPr>
        <w:t>The Authorized Gaming Operator may not divert surveillance resources or surveillance employees from their intended surveillance purposes or functions without the permission of the Executive Director.</w:t>
      </w:r>
    </w:p>
    <w:p w14:paraId="64503FDA" w14:textId="179874F9" w:rsidR="00C004E0" w:rsidRPr="000819BB" w:rsidRDefault="00B07BF0" w:rsidP="00C03BCB">
      <w:pPr>
        <w:spacing w:before="2"/>
        <w:ind w:right="115"/>
        <w:jc w:val="both"/>
        <w:rPr>
          <w:rFonts w:ascii="Arial" w:hAnsi="Arial" w:cs="Arial"/>
        </w:rPr>
      </w:pPr>
      <w:r w:rsidRPr="000819BB">
        <w:rPr>
          <w:rFonts w:ascii="Arial" w:hAnsi="Arial" w:cs="Arial"/>
          <w:b/>
          <w:bCs/>
        </w:rPr>
        <w:lastRenderedPageBreak/>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7</w:t>
      </w:r>
      <w:r w:rsidR="00DD1C10" w:rsidRPr="000819BB">
        <w:rPr>
          <w:rFonts w:ascii="Arial" w:hAnsi="Arial" w:cs="Arial"/>
        </w:rPr>
        <w:t xml:space="preserve"> </w:t>
      </w:r>
      <w:r w:rsidR="00C004E0" w:rsidRPr="000819BB">
        <w:rPr>
          <w:rFonts w:ascii="Arial" w:hAnsi="Arial" w:cs="Arial"/>
        </w:rPr>
        <w:t>Surveillance employees are not permitted to transfer to gaming-related positions within the casino prior to one year after leaving the surveillance department, unless otherwise approved by the Commission.</w:t>
      </w:r>
    </w:p>
    <w:p w14:paraId="50F44A3A" w14:textId="0A94BCF2" w:rsidR="00C004E0" w:rsidRPr="000819BB" w:rsidRDefault="00B07BF0" w:rsidP="00C03BCB">
      <w:pPr>
        <w:spacing w:before="2"/>
        <w:ind w:right="115"/>
        <w:jc w:val="both"/>
        <w:rPr>
          <w:rFonts w:ascii="Arial" w:hAnsi="Arial" w:cs="Arial"/>
        </w:rPr>
      </w:pPr>
      <w:r w:rsidRPr="000819BB">
        <w:rPr>
          <w:rFonts w:ascii="Arial" w:hAnsi="Arial" w:cs="Arial"/>
          <w:b/>
          <w:bCs/>
        </w:rPr>
        <w:t>6</w:t>
      </w:r>
      <w:r w:rsidR="00DD1C10" w:rsidRPr="000819BB">
        <w:rPr>
          <w:rFonts w:ascii="Arial" w:hAnsi="Arial" w:cs="Arial"/>
          <w:b/>
          <w:bCs/>
        </w:rPr>
        <w:t>.00</w:t>
      </w:r>
      <w:r w:rsidR="0083621E" w:rsidRPr="000819BB">
        <w:rPr>
          <w:rFonts w:ascii="Arial" w:hAnsi="Arial" w:cs="Arial"/>
          <w:b/>
          <w:bCs/>
        </w:rPr>
        <w:t>1</w:t>
      </w:r>
      <w:r w:rsidR="00DD1C10" w:rsidRPr="000819BB">
        <w:rPr>
          <w:rFonts w:ascii="Arial" w:hAnsi="Arial" w:cs="Arial"/>
          <w:b/>
          <w:bCs/>
        </w:rPr>
        <w:t>.0</w:t>
      </w:r>
      <w:r w:rsidR="00C03BCB">
        <w:rPr>
          <w:rFonts w:ascii="Arial" w:hAnsi="Arial" w:cs="Arial"/>
          <w:b/>
          <w:bCs/>
        </w:rPr>
        <w:t>8</w:t>
      </w:r>
      <w:r w:rsidR="00DD1C10" w:rsidRPr="000819BB">
        <w:rPr>
          <w:rFonts w:ascii="Arial" w:hAnsi="Arial" w:cs="Arial"/>
        </w:rPr>
        <w:t xml:space="preserve"> </w:t>
      </w:r>
      <w:r w:rsidR="00C004E0" w:rsidRPr="000819BB">
        <w:rPr>
          <w:rFonts w:ascii="Arial" w:hAnsi="Arial" w:cs="Arial"/>
        </w:rPr>
        <w:t>All surveillance employees must be employees of the Authorized Gaming Operator.</w:t>
      </w:r>
    </w:p>
    <w:p w14:paraId="5FF33614" w14:textId="667AB7E6" w:rsidR="00BC2A8A" w:rsidRPr="000819BB" w:rsidRDefault="00B07BF0" w:rsidP="00A37AC4">
      <w:pPr>
        <w:pStyle w:val="Heading2"/>
      </w:pPr>
      <w:bookmarkStart w:id="195" w:name="_Toc83136832"/>
      <w:r w:rsidRPr="000819BB">
        <w:t>6</w:t>
      </w:r>
      <w:r w:rsidR="00117DA3" w:rsidRPr="000819BB">
        <w:t xml:space="preserve">.002 </w:t>
      </w:r>
      <w:r w:rsidR="00BC2A8A" w:rsidRPr="000819BB">
        <w:t>Security Department</w:t>
      </w:r>
      <w:bookmarkEnd w:id="195"/>
      <w:r w:rsidR="00E12EF2" w:rsidRPr="000819BB">
        <w:t>.</w:t>
      </w:r>
      <w:r w:rsidR="00BC2A8A" w:rsidRPr="000819BB">
        <w:t xml:space="preserve"> </w:t>
      </w:r>
    </w:p>
    <w:p w14:paraId="7CC5F50B" w14:textId="77777777" w:rsidR="000073C3" w:rsidRPr="000819BB" w:rsidRDefault="000073C3" w:rsidP="00A521D8">
      <w:pPr>
        <w:jc w:val="both"/>
        <w:rPr>
          <w:rFonts w:ascii="Arial" w:hAnsi="Arial" w:cs="Arial"/>
        </w:rPr>
      </w:pPr>
    </w:p>
    <w:p w14:paraId="7BFB3486" w14:textId="73C56199" w:rsidR="00BC2A8A" w:rsidRPr="000819BB" w:rsidRDefault="005E0BAA" w:rsidP="00A521D8">
      <w:pPr>
        <w:spacing w:before="2" w:after="0"/>
        <w:ind w:right="115"/>
        <w:jc w:val="both"/>
        <w:rPr>
          <w:rFonts w:ascii="Arial" w:eastAsia="Times New Roman" w:hAnsi="Arial" w:cs="Arial"/>
        </w:rPr>
      </w:pPr>
      <w:sdt>
        <w:sdtPr>
          <w:rPr>
            <w:rFonts w:ascii="Arial" w:hAnsi="Arial" w:cs="Arial"/>
          </w:rPr>
          <w:tag w:val="goog_rdk_79"/>
          <w:id w:val="1195035280"/>
        </w:sdtPr>
        <w:sdtEndPr/>
        <w:sdtContent>
          <w:r w:rsidR="00B07BF0" w:rsidRPr="000819BB">
            <w:rPr>
              <w:rFonts w:ascii="Arial" w:hAnsi="Arial" w:cs="Arial"/>
              <w:b/>
              <w:bCs/>
            </w:rPr>
            <w:t>6</w:t>
          </w:r>
          <w:r w:rsidR="00117DA3" w:rsidRPr="000819BB">
            <w:rPr>
              <w:rFonts w:ascii="Arial" w:hAnsi="Arial" w:cs="Arial"/>
              <w:b/>
              <w:bCs/>
            </w:rPr>
            <w:t>.002.01</w:t>
          </w:r>
          <w:r w:rsidR="00B07BF0" w:rsidRPr="000819BB">
            <w:rPr>
              <w:rFonts w:ascii="Arial" w:hAnsi="Arial" w:cs="Arial"/>
              <w:b/>
              <w:bCs/>
            </w:rPr>
            <w:t xml:space="preserve"> </w:t>
          </w:r>
        </w:sdtContent>
      </w:sdt>
      <w:r w:rsidR="00BC2A8A" w:rsidRPr="000819BB">
        <w:rPr>
          <w:rFonts w:ascii="Arial" w:eastAsia="Times New Roman" w:hAnsi="Arial" w:cs="Arial"/>
        </w:rPr>
        <w:t xml:space="preserve">Each Authorized Gaming Operator will employ sufficient security to remove from the Gaming Facility </w:t>
      </w:r>
    </w:p>
    <w:p w14:paraId="04AC7D74" w14:textId="77777777" w:rsidR="000073C3" w:rsidRPr="000819BB" w:rsidRDefault="000073C3" w:rsidP="00A521D8">
      <w:pPr>
        <w:spacing w:before="2" w:after="0"/>
        <w:ind w:left="101" w:right="115"/>
        <w:jc w:val="both"/>
        <w:rPr>
          <w:rFonts w:ascii="Arial" w:hAnsi="Arial" w:cs="Arial"/>
        </w:rPr>
      </w:pPr>
    </w:p>
    <w:p w14:paraId="6F1AFDAD" w14:textId="0B48FE47" w:rsidR="00BC2A8A" w:rsidRPr="000819BB" w:rsidRDefault="00B07BF0" w:rsidP="00A521D8">
      <w:pPr>
        <w:pStyle w:val="ListParagraph"/>
        <w:spacing w:before="2" w:after="0"/>
        <w:ind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.002.01A</w:t>
      </w:r>
      <w:r w:rsidRPr="000819BB">
        <w:rPr>
          <w:rFonts w:ascii="Arial" w:eastAsia="Times New Roman" w:hAnsi="Arial" w:cs="Arial"/>
          <w:b/>
          <w:bCs/>
        </w:rPr>
        <w:t xml:space="preserve"> </w:t>
      </w:r>
      <w:r w:rsidRPr="000819BB">
        <w:rPr>
          <w:rFonts w:ascii="Arial" w:eastAsia="Times New Roman" w:hAnsi="Arial" w:cs="Arial"/>
        </w:rPr>
        <w:t>a</w:t>
      </w:r>
      <w:r w:rsidR="00BC2A8A" w:rsidRPr="000819BB">
        <w:rPr>
          <w:rFonts w:ascii="Arial" w:eastAsia="Times New Roman" w:hAnsi="Arial" w:cs="Arial"/>
        </w:rPr>
        <w:t xml:space="preserve"> </w:t>
      </w:r>
      <w:r w:rsidR="000D3315" w:rsidRPr="000819BB">
        <w:rPr>
          <w:rFonts w:ascii="Arial" w:eastAsia="Times New Roman" w:hAnsi="Arial" w:cs="Arial"/>
        </w:rPr>
        <w:t>p</w:t>
      </w:r>
      <w:r w:rsidR="00BC2A8A" w:rsidRPr="000819BB">
        <w:rPr>
          <w:rFonts w:ascii="Arial" w:eastAsia="Times New Roman" w:hAnsi="Arial" w:cs="Arial"/>
        </w:rPr>
        <w:t xml:space="preserve">erson violating a provision of the Act, these Rules and Regulations, or other guidance documents issued by the Commission or other Nebraska law; </w:t>
      </w:r>
    </w:p>
    <w:p w14:paraId="322C6D7A" w14:textId="77777777" w:rsidR="000073C3" w:rsidRPr="000819BB" w:rsidRDefault="000073C3" w:rsidP="00A521D8">
      <w:pPr>
        <w:pStyle w:val="ListParagraph"/>
        <w:spacing w:before="2" w:after="0"/>
        <w:ind w:right="115"/>
        <w:jc w:val="both"/>
        <w:rPr>
          <w:rFonts w:ascii="Arial" w:eastAsia="Times New Roman" w:hAnsi="Arial" w:cs="Arial"/>
        </w:rPr>
      </w:pPr>
    </w:p>
    <w:p w14:paraId="189DC782" w14:textId="43D62812" w:rsidR="000073C3" w:rsidRPr="000819BB" w:rsidRDefault="00B07BF0" w:rsidP="00A521D8">
      <w:pPr>
        <w:pStyle w:val="ListParagraph"/>
        <w:spacing w:before="2" w:after="0"/>
        <w:ind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.002.01B</w:t>
      </w:r>
      <w:r w:rsidR="00117DA3" w:rsidRPr="000819BB">
        <w:rPr>
          <w:rFonts w:ascii="Arial" w:eastAsia="Times New Roman" w:hAnsi="Arial" w:cs="Arial"/>
        </w:rPr>
        <w:t xml:space="preserve"> </w:t>
      </w:r>
      <w:r w:rsidR="00BC2A8A" w:rsidRPr="000819BB">
        <w:rPr>
          <w:rFonts w:ascii="Arial" w:eastAsia="Times New Roman" w:hAnsi="Arial" w:cs="Arial"/>
        </w:rPr>
        <w:t xml:space="preserve">any </w:t>
      </w:r>
      <w:r w:rsidR="000D3315" w:rsidRPr="000819BB">
        <w:rPr>
          <w:rFonts w:ascii="Arial" w:eastAsia="Times New Roman" w:hAnsi="Arial" w:cs="Arial"/>
        </w:rPr>
        <w:t>p</w:t>
      </w:r>
      <w:r w:rsidR="00BC2A8A" w:rsidRPr="000819BB">
        <w:rPr>
          <w:rFonts w:ascii="Arial" w:eastAsia="Times New Roman" w:hAnsi="Arial" w:cs="Arial"/>
        </w:rPr>
        <w:t xml:space="preserve">erson deemed </w:t>
      </w:r>
      <w:r w:rsidR="002E3E59" w:rsidRPr="000819BB">
        <w:rPr>
          <w:rFonts w:ascii="Arial" w:eastAsia="Times New Roman" w:hAnsi="Arial" w:cs="Arial"/>
        </w:rPr>
        <w:t xml:space="preserve">by the Commission </w:t>
      </w:r>
      <w:r w:rsidR="00BC2A8A" w:rsidRPr="000819BB">
        <w:rPr>
          <w:rFonts w:ascii="Arial" w:eastAsia="Times New Roman" w:hAnsi="Arial" w:cs="Arial"/>
        </w:rPr>
        <w:t xml:space="preserve">to be </w:t>
      </w:r>
      <w:r w:rsidR="002E3E59" w:rsidRPr="000819BB">
        <w:rPr>
          <w:rFonts w:ascii="Arial" w:eastAsia="Times New Roman" w:hAnsi="Arial" w:cs="Arial"/>
        </w:rPr>
        <w:t>a threat to the safety of patrons, security of the facility, or to the integrity of gaming</w:t>
      </w:r>
      <w:r w:rsidR="00BC2A8A" w:rsidRPr="000819BB">
        <w:rPr>
          <w:rFonts w:ascii="Arial" w:eastAsia="Times New Roman" w:hAnsi="Arial" w:cs="Arial"/>
        </w:rPr>
        <w:t>;</w:t>
      </w:r>
      <w:r w:rsidR="002D5275" w:rsidRPr="000819BB">
        <w:rPr>
          <w:rFonts w:ascii="Arial" w:eastAsia="Times New Roman" w:hAnsi="Arial" w:cs="Arial"/>
        </w:rPr>
        <w:t xml:space="preserve"> or</w:t>
      </w:r>
    </w:p>
    <w:p w14:paraId="7982BF91" w14:textId="6D70BA08" w:rsidR="00BC2A8A" w:rsidRPr="000819BB" w:rsidRDefault="00BC2A8A" w:rsidP="00A521D8">
      <w:pPr>
        <w:pStyle w:val="ListParagraph"/>
        <w:spacing w:before="2" w:after="0"/>
        <w:ind w:right="115"/>
        <w:jc w:val="both"/>
        <w:rPr>
          <w:rFonts w:ascii="Arial" w:eastAsia="Times New Roman" w:hAnsi="Arial" w:cs="Arial"/>
        </w:rPr>
      </w:pPr>
      <w:r w:rsidRPr="000819BB">
        <w:rPr>
          <w:rFonts w:ascii="Arial" w:eastAsia="Times New Roman" w:hAnsi="Arial" w:cs="Arial"/>
        </w:rPr>
        <w:t xml:space="preserve"> </w:t>
      </w:r>
    </w:p>
    <w:p w14:paraId="62983A1A" w14:textId="09CC2252" w:rsidR="002D5275" w:rsidRPr="000819BB" w:rsidRDefault="00B07BF0" w:rsidP="00A521D8">
      <w:pPr>
        <w:pStyle w:val="ListParagraph"/>
        <w:spacing w:before="2" w:after="0"/>
        <w:ind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.002.01C</w:t>
      </w:r>
      <w:r w:rsidR="00117DA3" w:rsidRPr="000819BB">
        <w:rPr>
          <w:rFonts w:ascii="Arial" w:eastAsia="Times New Roman" w:hAnsi="Arial" w:cs="Arial"/>
        </w:rPr>
        <w:t xml:space="preserve"> </w:t>
      </w:r>
      <w:r w:rsidR="00BC2A8A" w:rsidRPr="000819BB">
        <w:rPr>
          <w:rFonts w:ascii="Arial" w:eastAsia="Times New Roman" w:hAnsi="Arial" w:cs="Arial"/>
        </w:rPr>
        <w:t xml:space="preserve">any </w:t>
      </w:r>
      <w:r w:rsidR="000D3315" w:rsidRPr="000819BB">
        <w:rPr>
          <w:rFonts w:ascii="Arial" w:eastAsia="Times New Roman" w:hAnsi="Arial" w:cs="Arial"/>
        </w:rPr>
        <w:t>p</w:t>
      </w:r>
      <w:r w:rsidR="00BC2A8A" w:rsidRPr="000819BB">
        <w:rPr>
          <w:rFonts w:ascii="Arial" w:eastAsia="Times New Roman" w:hAnsi="Arial" w:cs="Arial"/>
        </w:rPr>
        <w:t xml:space="preserve">erson engaging in a fraudulent practice. </w:t>
      </w:r>
    </w:p>
    <w:p w14:paraId="03BE3711" w14:textId="77777777" w:rsidR="002D5275" w:rsidRPr="000819BB" w:rsidRDefault="002D5275" w:rsidP="00A521D8">
      <w:pPr>
        <w:pStyle w:val="ListParagraph"/>
        <w:spacing w:before="2" w:after="0"/>
        <w:ind w:left="101" w:right="115" w:firstLine="619"/>
        <w:jc w:val="both"/>
        <w:rPr>
          <w:rFonts w:ascii="Arial" w:eastAsia="Times New Roman" w:hAnsi="Arial" w:cs="Arial"/>
        </w:rPr>
      </w:pPr>
    </w:p>
    <w:p w14:paraId="27FC2945" w14:textId="6F8F9EA0" w:rsidR="00BC2A8A" w:rsidRPr="000819BB" w:rsidRDefault="00B07BF0" w:rsidP="00A521D8">
      <w:pPr>
        <w:pStyle w:val="ListParagraph"/>
        <w:spacing w:before="2" w:after="0"/>
        <w:ind w:left="0" w:right="115"/>
        <w:jc w:val="both"/>
        <w:rPr>
          <w:rFonts w:ascii="Arial" w:hAnsi="Arial" w:cs="Arial"/>
        </w:rPr>
      </w:pPr>
      <w:r w:rsidRPr="000819BB">
        <w:rPr>
          <w:rFonts w:ascii="Arial" w:eastAsia="Times New Roman" w:hAnsi="Arial" w:cs="Arial"/>
          <w:b/>
          <w:bCs/>
        </w:rPr>
        <w:t>6</w:t>
      </w:r>
      <w:r w:rsidR="002D5275" w:rsidRPr="000819BB">
        <w:rPr>
          <w:rFonts w:ascii="Arial" w:eastAsia="Times New Roman" w:hAnsi="Arial" w:cs="Arial"/>
          <w:b/>
          <w:bCs/>
        </w:rPr>
        <w:t>002.02</w:t>
      </w:r>
      <w:r w:rsidRPr="000819BB">
        <w:rPr>
          <w:rFonts w:ascii="Arial" w:eastAsia="Times New Roman" w:hAnsi="Arial" w:cs="Arial"/>
          <w:b/>
          <w:bCs/>
        </w:rPr>
        <w:t xml:space="preserve"> </w:t>
      </w:r>
      <w:r w:rsidR="00BC2A8A" w:rsidRPr="000819BB">
        <w:rPr>
          <w:rFonts w:ascii="Arial" w:eastAsia="Times New Roman" w:hAnsi="Arial" w:cs="Arial"/>
        </w:rPr>
        <w:t>Security will also be provided in and about the premises of the Licensed Racetrack Enclosure to secure restricted areas.</w:t>
      </w:r>
    </w:p>
    <w:p w14:paraId="0FC7FED5" w14:textId="77777777" w:rsidR="00BC2A8A" w:rsidRPr="000819BB" w:rsidRDefault="00BC2A8A" w:rsidP="00A521D8">
      <w:pPr>
        <w:pStyle w:val="ListParagraph"/>
        <w:spacing w:before="2" w:after="0"/>
        <w:ind w:left="101" w:right="115"/>
        <w:jc w:val="both"/>
        <w:rPr>
          <w:rFonts w:ascii="Arial" w:hAnsi="Arial" w:cs="Arial"/>
        </w:rPr>
      </w:pPr>
    </w:p>
    <w:p w14:paraId="08EE183C" w14:textId="3E54CC34" w:rsidR="000073C3" w:rsidRPr="000819BB" w:rsidRDefault="00B07BF0" w:rsidP="00A521D8">
      <w:pPr>
        <w:spacing w:before="2" w:after="0"/>
        <w:ind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.002.</w:t>
      </w:r>
      <w:r w:rsidR="002D5275" w:rsidRPr="000819BB">
        <w:rPr>
          <w:rFonts w:ascii="Arial" w:eastAsia="Times New Roman" w:hAnsi="Arial" w:cs="Arial"/>
          <w:b/>
          <w:bCs/>
        </w:rPr>
        <w:t>03</w:t>
      </w:r>
      <w:r w:rsidR="00117DA3" w:rsidRPr="000819BB">
        <w:rPr>
          <w:rFonts w:ascii="Arial" w:eastAsia="Times New Roman" w:hAnsi="Arial" w:cs="Arial"/>
        </w:rPr>
        <w:t xml:space="preserve"> </w:t>
      </w:r>
      <w:r w:rsidR="00BC2A8A" w:rsidRPr="000819BB">
        <w:rPr>
          <w:rFonts w:ascii="Arial" w:eastAsia="Times New Roman" w:hAnsi="Arial" w:cs="Arial"/>
        </w:rPr>
        <w:t xml:space="preserve">The Authorized Gaming Operator must file a written report detailing any incident in which an employee or Patron is detected violating a provision of the Act, a Rule or Regulation, other State laws, or applicable orders and/or </w:t>
      </w:r>
      <w:r w:rsidR="005F40B1" w:rsidRPr="000819BB">
        <w:rPr>
          <w:rFonts w:ascii="Arial" w:eastAsia="Times New Roman" w:hAnsi="Arial" w:cs="Arial"/>
        </w:rPr>
        <w:t>internal controls</w:t>
      </w:r>
      <w:r w:rsidR="0083621E" w:rsidRPr="000819BB">
        <w:rPr>
          <w:rFonts w:ascii="Arial" w:eastAsia="Times New Roman" w:hAnsi="Arial" w:cs="Arial"/>
        </w:rPr>
        <w:t xml:space="preserve">. </w:t>
      </w:r>
      <w:r w:rsidR="00BC2A8A" w:rsidRPr="000819BB">
        <w:rPr>
          <w:rFonts w:ascii="Arial" w:eastAsia="Times New Roman" w:hAnsi="Arial" w:cs="Arial"/>
        </w:rPr>
        <w:t>The written report must be submitted to the Commission in writing within seventy-two (72) hours of the incident.</w:t>
      </w:r>
    </w:p>
    <w:p w14:paraId="257AA1B5" w14:textId="77FB90C7" w:rsidR="00BC2A8A" w:rsidRPr="000819BB" w:rsidRDefault="00BC2A8A" w:rsidP="00A521D8">
      <w:pPr>
        <w:pStyle w:val="ListParagraph"/>
        <w:spacing w:before="2" w:after="0"/>
        <w:ind w:right="115" w:firstLine="619"/>
        <w:jc w:val="both"/>
        <w:rPr>
          <w:rFonts w:ascii="Arial" w:eastAsia="Times New Roman" w:hAnsi="Arial" w:cs="Arial"/>
        </w:rPr>
      </w:pPr>
      <w:r w:rsidRPr="000819BB">
        <w:rPr>
          <w:rFonts w:ascii="Arial" w:eastAsia="Times New Roman" w:hAnsi="Arial" w:cs="Arial"/>
        </w:rPr>
        <w:t xml:space="preserve">  </w:t>
      </w:r>
    </w:p>
    <w:p w14:paraId="6C9A6AAD" w14:textId="6AA419B2" w:rsidR="00BC2A8A" w:rsidRPr="000819BB" w:rsidRDefault="00B07BF0" w:rsidP="00A521D8">
      <w:pPr>
        <w:spacing w:before="2" w:after="0"/>
        <w:ind w:right="115"/>
        <w:jc w:val="both"/>
        <w:rPr>
          <w:rFonts w:ascii="Arial" w:hAnsi="Arial" w:cs="Arial"/>
        </w:rPr>
      </w:pPr>
      <w:r w:rsidRPr="000819BB">
        <w:rPr>
          <w:rFonts w:ascii="Arial" w:eastAsia="Times New Roman" w:hAnsi="Arial" w:cs="Arial"/>
          <w:b/>
          <w:bCs/>
        </w:rPr>
        <w:t>6</w:t>
      </w:r>
      <w:r w:rsidR="00117DA3" w:rsidRPr="000819BB">
        <w:rPr>
          <w:rFonts w:ascii="Arial" w:eastAsia="Times New Roman" w:hAnsi="Arial" w:cs="Arial"/>
          <w:b/>
          <w:bCs/>
        </w:rPr>
        <w:t>.002.</w:t>
      </w:r>
      <w:r w:rsidR="002D5275" w:rsidRPr="000819BB">
        <w:rPr>
          <w:rFonts w:ascii="Arial" w:eastAsia="Times New Roman" w:hAnsi="Arial" w:cs="Arial"/>
          <w:b/>
          <w:bCs/>
        </w:rPr>
        <w:t>04</w:t>
      </w:r>
      <w:r w:rsidR="00117DA3" w:rsidRPr="000819BB">
        <w:rPr>
          <w:rFonts w:ascii="Arial" w:eastAsia="Times New Roman" w:hAnsi="Arial" w:cs="Arial"/>
        </w:rPr>
        <w:t xml:space="preserve"> </w:t>
      </w:r>
      <w:r w:rsidR="00BC2A8A" w:rsidRPr="000819BB">
        <w:rPr>
          <w:rFonts w:ascii="Arial" w:eastAsia="Times New Roman" w:hAnsi="Arial" w:cs="Arial"/>
        </w:rPr>
        <w:t>In addition to the written report, the Authorized Gaming Operator will provide immediate notification to the Commission if the incident involved Casino Employee theft, criminal activity, or gaming receipts.</w:t>
      </w:r>
    </w:p>
    <w:p w14:paraId="7AFB6B73" w14:textId="77777777" w:rsidR="00BC2A8A" w:rsidRPr="000819BB" w:rsidRDefault="00BC2A8A" w:rsidP="00926F95">
      <w:pPr>
        <w:spacing w:before="2" w:after="0"/>
        <w:ind w:left="101" w:right="115"/>
        <w:jc w:val="both"/>
        <w:rPr>
          <w:rFonts w:ascii="Arial" w:eastAsia="Times New Roman" w:hAnsi="Arial" w:cs="Arial"/>
        </w:rPr>
      </w:pPr>
    </w:p>
    <w:p w14:paraId="1A561DAE" w14:textId="04510CC2" w:rsidR="00BC2A8A" w:rsidRPr="000819BB" w:rsidRDefault="00B07BF0" w:rsidP="00A37AC4">
      <w:pPr>
        <w:pStyle w:val="Heading2"/>
      </w:pPr>
      <w:bookmarkStart w:id="196" w:name="_Toc83136833"/>
      <w:r w:rsidRPr="000819BB">
        <w:t>6</w:t>
      </w:r>
      <w:r w:rsidR="00117DA3" w:rsidRPr="000819BB">
        <w:t xml:space="preserve">.003 </w:t>
      </w:r>
      <w:r w:rsidR="00BC2A8A" w:rsidRPr="000819BB">
        <w:t>Firearm possession within a Gaming Facility.</w:t>
      </w:r>
      <w:bookmarkEnd w:id="196"/>
    </w:p>
    <w:p w14:paraId="5C5D7A4F" w14:textId="77777777" w:rsidR="000073C3" w:rsidRPr="000819BB" w:rsidRDefault="000073C3" w:rsidP="000073C3">
      <w:pPr>
        <w:rPr>
          <w:rFonts w:ascii="Arial" w:hAnsi="Arial" w:cs="Arial"/>
        </w:rPr>
      </w:pPr>
    </w:p>
    <w:p w14:paraId="74BD5C46" w14:textId="5BAFAD13" w:rsidR="00BC2A8A" w:rsidRPr="000819BB" w:rsidRDefault="00B07BF0" w:rsidP="00A521D8">
      <w:pPr>
        <w:spacing w:before="2" w:after="0"/>
        <w:ind w:left="101"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.003.01</w:t>
      </w:r>
      <w:r w:rsidR="00117DA3" w:rsidRPr="000819BB">
        <w:rPr>
          <w:rFonts w:ascii="Arial" w:eastAsia="Times New Roman" w:hAnsi="Arial" w:cs="Arial"/>
        </w:rPr>
        <w:t xml:space="preserve"> </w:t>
      </w:r>
      <w:r w:rsidR="00BC2A8A" w:rsidRPr="000819BB">
        <w:rPr>
          <w:rFonts w:ascii="Arial" w:eastAsia="Times New Roman" w:hAnsi="Arial" w:cs="Arial"/>
        </w:rPr>
        <w:t>No Person, including security personnel of a Gaming Facility, will possess or be permitted to possess any firearm within a Gaming Facility unless:</w:t>
      </w:r>
    </w:p>
    <w:p w14:paraId="2C84F03C" w14:textId="77777777" w:rsidR="000073C3" w:rsidRPr="000819BB" w:rsidRDefault="000073C3" w:rsidP="00A521D8">
      <w:pPr>
        <w:spacing w:before="2" w:after="0"/>
        <w:ind w:left="101" w:right="115"/>
        <w:jc w:val="both"/>
        <w:rPr>
          <w:rFonts w:ascii="Arial" w:hAnsi="Arial" w:cs="Arial"/>
        </w:rPr>
      </w:pPr>
    </w:p>
    <w:p w14:paraId="1F89CEE3" w14:textId="0BC7B1F6" w:rsidR="00BC2A8A" w:rsidRPr="000819BB" w:rsidRDefault="00B07BF0" w:rsidP="00A521D8">
      <w:pPr>
        <w:spacing w:before="2" w:after="0"/>
        <w:ind w:left="720"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.003.01A</w:t>
      </w:r>
      <w:r w:rsidR="00117DA3" w:rsidRPr="000819BB">
        <w:rPr>
          <w:rFonts w:ascii="Arial" w:eastAsia="Times New Roman" w:hAnsi="Arial" w:cs="Arial"/>
        </w:rPr>
        <w:t xml:space="preserve"> </w:t>
      </w:r>
      <w:r w:rsidR="00BC2A8A" w:rsidRPr="000819BB">
        <w:rPr>
          <w:rFonts w:ascii="Arial" w:eastAsia="Times New Roman" w:hAnsi="Arial" w:cs="Arial"/>
        </w:rPr>
        <w:t xml:space="preserve">The Person is a Certified Law Enforcement officer, on duty, acting in </w:t>
      </w:r>
      <w:r w:rsidR="00FF1DF6" w:rsidRPr="000819BB">
        <w:rPr>
          <w:rFonts w:ascii="Arial" w:eastAsia="Times New Roman" w:hAnsi="Arial" w:cs="Arial"/>
        </w:rPr>
        <w:t>their</w:t>
      </w:r>
      <w:r w:rsidR="00BC2A8A" w:rsidRPr="000819BB">
        <w:rPr>
          <w:rFonts w:ascii="Arial" w:eastAsia="Times New Roman" w:hAnsi="Arial" w:cs="Arial"/>
        </w:rPr>
        <w:t xml:space="preserve"> official capacity; or</w:t>
      </w:r>
    </w:p>
    <w:p w14:paraId="4845C57E" w14:textId="77777777" w:rsidR="000D3315" w:rsidRPr="000819BB" w:rsidRDefault="000D3315" w:rsidP="00A521D8">
      <w:pPr>
        <w:spacing w:before="2" w:after="0"/>
        <w:ind w:left="720" w:right="115"/>
        <w:jc w:val="both"/>
        <w:rPr>
          <w:rFonts w:ascii="Arial" w:hAnsi="Arial" w:cs="Arial"/>
        </w:rPr>
      </w:pPr>
    </w:p>
    <w:p w14:paraId="1C30DA74" w14:textId="7F6D2C42" w:rsidR="00FF1DF6" w:rsidRPr="000819BB" w:rsidRDefault="00B07BF0" w:rsidP="00A521D8">
      <w:pPr>
        <w:spacing w:before="2" w:after="0"/>
        <w:ind w:left="720" w:right="115"/>
        <w:jc w:val="both"/>
        <w:rPr>
          <w:rFonts w:ascii="Arial" w:eastAsia="Times New Roman" w:hAnsi="Arial" w:cs="Arial"/>
        </w:rPr>
      </w:pPr>
      <w:r w:rsidRPr="000819BB">
        <w:rPr>
          <w:rFonts w:ascii="Arial" w:eastAsia="Times New Roman" w:hAnsi="Arial" w:cs="Arial"/>
          <w:b/>
          <w:bCs/>
        </w:rPr>
        <w:t>6</w:t>
      </w:r>
      <w:r w:rsidR="00117DA3" w:rsidRPr="000819BB">
        <w:rPr>
          <w:rFonts w:ascii="Arial" w:eastAsia="Times New Roman" w:hAnsi="Arial" w:cs="Arial"/>
          <w:b/>
          <w:bCs/>
        </w:rPr>
        <w:t>.003.01B</w:t>
      </w:r>
      <w:r w:rsidR="000073C3" w:rsidRPr="000819BB">
        <w:rPr>
          <w:rFonts w:ascii="Arial" w:eastAsia="Times New Roman" w:hAnsi="Arial" w:cs="Arial"/>
          <w:b/>
          <w:bCs/>
        </w:rPr>
        <w:t xml:space="preserve"> </w:t>
      </w:r>
      <w:r w:rsidR="007C2811" w:rsidRPr="007C2811">
        <w:rPr>
          <w:rFonts w:ascii="Arial" w:eastAsia="Times New Roman" w:hAnsi="Arial" w:cs="Arial"/>
        </w:rPr>
        <w:t>The person</w:t>
      </w:r>
      <w:r w:rsidR="007C2811">
        <w:rPr>
          <w:rFonts w:ascii="Arial" w:eastAsia="Times New Roman" w:hAnsi="Arial" w:cs="Arial"/>
          <w:b/>
          <w:bCs/>
        </w:rPr>
        <w:t xml:space="preserve"> </w:t>
      </w:r>
      <w:r w:rsidR="007C2811">
        <w:rPr>
          <w:rFonts w:ascii="Arial" w:eastAsia="Times New Roman" w:hAnsi="Arial" w:cs="Arial"/>
        </w:rPr>
        <w:t>w</w:t>
      </w:r>
      <w:r w:rsidR="00FF1DF6" w:rsidRPr="000819BB">
        <w:rPr>
          <w:rFonts w:ascii="Arial" w:eastAsia="Times New Roman" w:hAnsi="Arial" w:cs="Arial"/>
        </w:rPr>
        <w:t xml:space="preserve">orking for an Authorized Gaming Operator </w:t>
      </w:r>
      <w:r w:rsidR="007C2811">
        <w:rPr>
          <w:rFonts w:ascii="Arial" w:eastAsia="Times New Roman" w:hAnsi="Arial" w:cs="Arial"/>
        </w:rPr>
        <w:t xml:space="preserve">who </w:t>
      </w:r>
      <w:r w:rsidR="00FF1DF6" w:rsidRPr="000819BB">
        <w:rPr>
          <w:rFonts w:ascii="Arial" w:eastAsia="Times New Roman" w:hAnsi="Arial" w:cs="Arial"/>
        </w:rPr>
        <w:t>has been expressly authorized by the Commission to possess a firearm within the Gaming Facility.</w:t>
      </w:r>
    </w:p>
    <w:p w14:paraId="736428AB" w14:textId="77777777" w:rsidR="000073C3" w:rsidRPr="000819BB" w:rsidRDefault="000073C3" w:rsidP="00A521D8">
      <w:pPr>
        <w:spacing w:before="2" w:after="0"/>
        <w:ind w:left="720" w:right="115"/>
        <w:jc w:val="both"/>
        <w:rPr>
          <w:rFonts w:ascii="Arial" w:hAnsi="Arial" w:cs="Arial"/>
        </w:rPr>
      </w:pPr>
    </w:p>
    <w:p w14:paraId="1C4BABD9" w14:textId="267AD0C9" w:rsidR="00BC2A8A" w:rsidRPr="000819BB" w:rsidRDefault="00B07BF0" w:rsidP="00A521D8">
      <w:pPr>
        <w:spacing w:before="2" w:after="0"/>
        <w:ind w:left="720" w:right="115"/>
        <w:jc w:val="both"/>
        <w:rPr>
          <w:rFonts w:ascii="Arial" w:hAnsi="Arial" w:cs="Arial"/>
        </w:rPr>
      </w:pPr>
      <w:r w:rsidRPr="000819BB">
        <w:rPr>
          <w:rFonts w:ascii="Arial" w:eastAsia="Times New Roman" w:hAnsi="Arial" w:cs="Arial"/>
          <w:b/>
          <w:bCs/>
        </w:rPr>
        <w:t>6</w:t>
      </w:r>
      <w:r w:rsidR="00117DA3" w:rsidRPr="000819BB">
        <w:rPr>
          <w:rFonts w:ascii="Arial" w:eastAsia="Times New Roman" w:hAnsi="Arial" w:cs="Arial"/>
          <w:b/>
          <w:bCs/>
        </w:rPr>
        <w:t>.003.01C</w:t>
      </w:r>
      <w:r w:rsidR="00117DA3" w:rsidRPr="000819BB">
        <w:rPr>
          <w:rFonts w:ascii="Arial" w:eastAsia="Times New Roman" w:hAnsi="Arial" w:cs="Arial"/>
        </w:rPr>
        <w:t xml:space="preserve"> </w:t>
      </w:r>
      <w:r w:rsidR="00BC2A8A" w:rsidRPr="000819BB">
        <w:rPr>
          <w:rFonts w:ascii="Arial" w:eastAsia="Times New Roman" w:hAnsi="Arial" w:cs="Arial"/>
        </w:rPr>
        <w:t xml:space="preserve">Each Authorized Gaming Operator will post in a conspicuous location at each </w:t>
      </w:r>
      <w:r w:rsidR="00C1697D" w:rsidRPr="000819BB">
        <w:rPr>
          <w:rFonts w:ascii="Arial" w:eastAsia="Times New Roman" w:hAnsi="Arial" w:cs="Arial"/>
        </w:rPr>
        <w:t xml:space="preserve">gaming floor </w:t>
      </w:r>
      <w:r w:rsidR="00BC2A8A" w:rsidRPr="000819BB">
        <w:rPr>
          <w:rFonts w:ascii="Arial" w:eastAsia="Times New Roman" w:hAnsi="Arial" w:cs="Arial"/>
        </w:rPr>
        <w:t>entrance a sign that may be easily read stating, “Possession of any firearm within the Gaming Facility without the express written permission of the Commission is prohibited. This prohibition includes any holder of concealed weapons permit and off duty law enforcement officers.”</w:t>
      </w:r>
    </w:p>
    <w:p w14:paraId="1E0C5729" w14:textId="77777777" w:rsidR="00BC2A8A" w:rsidRPr="000819BB" w:rsidRDefault="00BC2A8A" w:rsidP="00926F95">
      <w:pPr>
        <w:spacing w:before="2" w:after="0"/>
        <w:ind w:left="101" w:right="115"/>
        <w:rPr>
          <w:rFonts w:ascii="Arial" w:hAnsi="Arial" w:cs="Arial"/>
        </w:rPr>
      </w:pPr>
    </w:p>
    <w:p w14:paraId="5A7883A1" w14:textId="6F5C9ACA" w:rsidR="00BC2A8A" w:rsidRPr="000819BB" w:rsidRDefault="00B07BF0" w:rsidP="00A37AC4">
      <w:pPr>
        <w:pStyle w:val="Heading2"/>
      </w:pPr>
      <w:bookmarkStart w:id="197" w:name="_Toc83136834"/>
      <w:r w:rsidRPr="000819BB">
        <w:t>6</w:t>
      </w:r>
      <w:r w:rsidR="00117DA3" w:rsidRPr="000819BB">
        <w:t xml:space="preserve">.004 </w:t>
      </w:r>
      <w:r w:rsidR="00BC2A8A" w:rsidRPr="000819BB">
        <w:t>Required Policies And Procedures Regarding Armed Security Personnel</w:t>
      </w:r>
      <w:bookmarkEnd w:id="197"/>
      <w:r w:rsidR="0080203D" w:rsidRPr="000819BB">
        <w:t>.</w:t>
      </w:r>
    </w:p>
    <w:p w14:paraId="6126D157" w14:textId="77777777" w:rsidR="000073C3" w:rsidRPr="000819BB" w:rsidRDefault="000073C3" w:rsidP="00A521D8">
      <w:pPr>
        <w:jc w:val="both"/>
        <w:rPr>
          <w:rFonts w:ascii="Arial" w:hAnsi="Arial" w:cs="Arial"/>
        </w:rPr>
      </w:pPr>
    </w:p>
    <w:p w14:paraId="5C5E991E" w14:textId="7FF54E45" w:rsidR="00BC2A8A" w:rsidRPr="000819BB" w:rsidRDefault="00B07BF0" w:rsidP="00A521D8">
      <w:pPr>
        <w:pStyle w:val="ListParagraph"/>
        <w:spacing w:before="2" w:after="0"/>
        <w:ind w:left="101" w:right="115"/>
        <w:jc w:val="both"/>
        <w:rPr>
          <w:rFonts w:ascii="Arial" w:eastAsia="Times New Roman" w:hAnsi="Arial" w:cs="Arial"/>
        </w:rPr>
      </w:pPr>
      <w:r w:rsidRPr="000819BB">
        <w:rPr>
          <w:rFonts w:ascii="Arial" w:eastAsia="Times New Roman" w:hAnsi="Arial" w:cs="Arial"/>
          <w:b/>
          <w:bCs/>
        </w:rPr>
        <w:t>6</w:t>
      </w:r>
      <w:r w:rsidR="00632D7A" w:rsidRPr="000819BB">
        <w:rPr>
          <w:rFonts w:ascii="Arial" w:eastAsia="Times New Roman" w:hAnsi="Arial" w:cs="Arial"/>
          <w:b/>
          <w:bCs/>
        </w:rPr>
        <w:t>.004.01</w:t>
      </w:r>
      <w:r w:rsidR="000073C3" w:rsidRPr="000819BB">
        <w:rPr>
          <w:rFonts w:ascii="Arial" w:eastAsia="Times New Roman" w:hAnsi="Arial" w:cs="Arial"/>
          <w:b/>
          <w:bCs/>
        </w:rPr>
        <w:t xml:space="preserve"> </w:t>
      </w:r>
      <w:r w:rsidR="00BC2A8A" w:rsidRPr="000819BB">
        <w:rPr>
          <w:rFonts w:ascii="Arial" w:eastAsia="Times New Roman" w:hAnsi="Arial" w:cs="Arial"/>
        </w:rPr>
        <w:t>Each Authorized Gaming Operator which employs Armed Security Personnel will have internal controls and procedures regarding Armed Security Personnel.</w:t>
      </w:r>
    </w:p>
    <w:p w14:paraId="5552218A" w14:textId="77777777" w:rsidR="000073C3" w:rsidRPr="000819BB" w:rsidRDefault="000073C3" w:rsidP="00A521D8">
      <w:pPr>
        <w:pStyle w:val="ListParagraph"/>
        <w:spacing w:before="2" w:after="0"/>
        <w:ind w:left="101" w:right="115"/>
        <w:jc w:val="both"/>
        <w:rPr>
          <w:rFonts w:ascii="Arial" w:hAnsi="Arial" w:cs="Arial"/>
        </w:rPr>
      </w:pPr>
    </w:p>
    <w:p w14:paraId="342507BD" w14:textId="2EDCB41B" w:rsidR="00BC2A8A" w:rsidRPr="000819BB" w:rsidRDefault="00B07BF0" w:rsidP="00A521D8">
      <w:pPr>
        <w:spacing w:before="2" w:after="0"/>
        <w:ind w:left="101" w:right="115"/>
        <w:jc w:val="both"/>
        <w:rPr>
          <w:rFonts w:ascii="Arial" w:eastAsia="Times New Roman" w:hAnsi="Arial" w:cs="Arial"/>
        </w:rPr>
      </w:pPr>
      <w:r w:rsidRPr="000819BB">
        <w:rPr>
          <w:rFonts w:ascii="Arial" w:eastAsia="Times New Roman" w:hAnsi="Arial" w:cs="Arial"/>
          <w:b/>
          <w:bCs/>
        </w:rPr>
        <w:t>6</w:t>
      </w:r>
      <w:r w:rsidR="00632D7A" w:rsidRPr="000819BB">
        <w:rPr>
          <w:rFonts w:ascii="Arial" w:eastAsia="Times New Roman" w:hAnsi="Arial" w:cs="Arial"/>
          <w:b/>
          <w:bCs/>
        </w:rPr>
        <w:t>.004.02</w:t>
      </w:r>
      <w:r w:rsidR="00632D7A" w:rsidRPr="000819BB">
        <w:rPr>
          <w:rFonts w:ascii="Arial" w:eastAsia="Times New Roman" w:hAnsi="Arial" w:cs="Arial"/>
        </w:rPr>
        <w:t xml:space="preserve"> </w:t>
      </w:r>
      <w:r w:rsidR="00BC2A8A" w:rsidRPr="000819BB">
        <w:rPr>
          <w:rFonts w:ascii="Arial" w:eastAsia="Times New Roman" w:hAnsi="Arial" w:cs="Arial"/>
        </w:rPr>
        <w:t>In order to determine whether an Authorized Gaming Operator has established appropriate policies and procedures with regard to Armed Security Personnel, the Commission may consider, without limitation, the following factors:</w:t>
      </w:r>
    </w:p>
    <w:p w14:paraId="2EFB395D" w14:textId="77777777" w:rsidR="000073C3" w:rsidRPr="000819BB" w:rsidRDefault="000073C3" w:rsidP="00A521D8">
      <w:pPr>
        <w:spacing w:before="2" w:after="0"/>
        <w:ind w:left="101" w:right="115"/>
        <w:jc w:val="both"/>
        <w:rPr>
          <w:rFonts w:ascii="Arial" w:hAnsi="Arial" w:cs="Arial"/>
        </w:rPr>
      </w:pPr>
    </w:p>
    <w:p w14:paraId="0BA6B076" w14:textId="793530D4" w:rsidR="00BC2A8A" w:rsidRPr="000819BB" w:rsidRDefault="00B07BF0" w:rsidP="00A521D8">
      <w:pPr>
        <w:pStyle w:val="ListParagraph"/>
        <w:spacing w:before="2" w:after="0"/>
        <w:ind w:right="115"/>
        <w:jc w:val="both"/>
        <w:rPr>
          <w:rFonts w:ascii="Arial" w:hAnsi="Arial" w:cs="Arial"/>
        </w:rPr>
      </w:pPr>
      <w:r w:rsidRPr="000819BB">
        <w:rPr>
          <w:rFonts w:ascii="Arial" w:hAnsi="Arial" w:cs="Arial"/>
          <w:b/>
          <w:bCs/>
        </w:rPr>
        <w:t>6</w:t>
      </w:r>
      <w:r w:rsidR="00632D7A" w:rsidRPr="000819BB">
        <w:rPr>
          <w:rFonts w:ascii="Arial" w:hAnsi="Arial" w:cs="Arial"/>
          <w:b/>
          <w:bCs/>
        </w:rPr>
        <w:t>.004.02A</w:t>
      </w:r>
      <w:r w:rsidR="00632D7A" w:rsidRPr="000819BB">
        <w:rPr>
          <w:rFonts w:ascii="Arial" w:hAnsi="Arial" w:cs="Arial"/>
        </w:rPr>
        <w:t xml:space="preserve"> </w:t>
      </w:r>
      <w:r w:rsidR="00BC2A8A" w:rsidRPr="000819BB">
        <w:rPr>
          <w:rFonts w:ascii="Arial" w:hAnsi="Arial" w:cs="Arial"/>
        </w:rPr>
        <w:t>Whether the policies and procedures provide for an annual firearms training for Armed Security Personnel to be approved by the Director of Enforcement</w:t>
      </w:r>
      <w:r w:rsidR="000073C3" w:rsidRPr="000819BB">
        <w:rPr>
          <w:rFonts w:ascii="Arial" w:hAnsi="Arial" w:cs="Arial"/>
        </w:rPr>
        <w:t>;</w:t>
      </w:r>
    </w:p>
    <w:p w14:paraId="4F2A8765" w14:textId="77777777" w:rsidR="000073C3" w:rsidRPr="000819BB" w:rsidRDefault="000073C3" w:rsidP="00A521D8">
      <w:pPr>
        <w:pStyle w:val="ListParagraph"/>
        <w:spacing w:before="2" w:after="0"/>
        <w:ind w:right="115"/>
        <w:jc w:val="both"/>
        <w:rPr>
          <w:rFonts w:ascii="Arial" w:hAnsi="Arial" w:cs="Arial"/>
        </w:rPr>
      </w:pPr>
    </w:p>
    <w:p w14:paraId="14CC4755" w14:textId="607B83A3" w:rsidR="00BC2A8A" w:rsidRPr="000819BB" w:rsidRDefault="00B07BF0" w:rsidP="00A521D8">
      <w:pPr>
        <w:spacing w:before="2" w:after="0"/>
        <w:ind w:left="720" w:right="115"/>
        <w:jc w:val="both"/>
        <w:rPr>
          <w:rFonts w:ascii="Arial" w:eastAsia="Times New Roman" w:hAnsi="Arial" w:cs="Arial"/>
        </w:rPr>
      </w:pPr>
      <w:r w:rsidRPr="000819BB">
        <w:rPr>
          <w:rFonts w:ascii="Arial" w:eastAsia="Times New Roman" w:hAnsi="Arial" w:cs="Arial"/>
          <w:b/>
          <w:bCs/>
        </w:rPr>
        <w:t>6</w:t>
      </w:r>
      <w:r w:rsidR="00632D7A" w:rsidRPr="000819BB">
        <w:rPr>
          <w:rFonts w:ascii="Arial" w:eastAsia="Times New Roman" w:hAnsi="Arial" w:cs="Arial"/>
          <w:b/>
          <w:bCs/>
        </w:rPr>
        <w:t>.004.02B</w:t>
      </w:r>
      <w:r w:rsidR="000073C3" w:rsidRPr="000819BB">
        <w:rPr>
          <w:rFonts w:ascii="Arial" w:eastAsia="Times New Roman" w:hAnsi="Arial" w:cs="Arial"/>
          <w:b/>
          <w:bCs/>
        </w:rPr>
        <w:t xml:space="preserve"> </w:t>
      </w:r>
      <w:r w:rsidR="00BC2A8A" w:rsidRPr="000819BB">
        <w:rPr>
          <w:rFonts w:ascii="Arial" w:eastAsia="Times New Roman" w:hAnsi="Arial" w:cs="Arial"/>
        </w:rPr>
        <w:t>The extent of the background investigations conducted by the Authorized Gaming Operator prior to hiring a Person for an armed position;</w:t>
      </w:r>
    </w:p>
    <w:p w14:paraId="666959F4" w14:textId="77777777" w:rsidR="000073C3" w:rsidRPr="000819BB" w:rsidRDefault="000073C3" w:rsidP="00A521D8">
      <w:pPr>
        <w:spacing w:before="2" w:after="0"/>
        <w:ind w:left="720" w:right="115"/>
        <w:jc w:val="both"/>
        <w:rPr>
          <w:rFonts w:ascii="Arial" w:hAnsi="Arial" w:cs="Arial"/>
        </w:rPr>
      </w:pPr>
    </w:p>
    <w:p w14:paraId="7BD93EA6" w14:textId="2E952818" w:rsidR="00BC2A8A" w:rsidRPr="000819BB" w:rsidRDefault="00B07BF0" w:rsidP="00A521D8">
      <w:pPr>
        <w:spacing w:before="2" w:after="0"/>
        <w:ind w:left="720" w:right="115"/>
        <w:jc w:val="both"/>
        <w:rPr>
          <w:rFonts w:ascii="Arial" w:eastAsia="Times New Roman" w:hAnsi="Arial" w:cs="Arial"/>
        </w:rPr>
      </w:pPr>
      <w:r w:rsidRPr="000819BB">
        <w:rPr>
          <w:rFonts w:ascii="Arial" w:eastAsia="Times New Roman" w:hAnsi="Arial" w:cs="Arial"/>
          <w:b/>
          <w:bCs/>
        </w:rPr>
        <w:t>6</w:t>
      </w:r>
      <w:r w:rsidR="00632D7A" w:rsidRPr="000819BB">
        <w:rPr>
          <w:rFonts w:ascii="Arial" w:eastAsia="Times New Roman" w:hAnsi="Arial" w:cs="Arial"/>
          <w:b/>
          <w:bCs/>
        </w:rPr>
        <w:t>.004.02C</w:t>
      </w:r>
      <w:r w:rsidR="000073C3" w:rsidRPr="000819BB">
        <w:rPr>
          <w:rFonts w:ascii="Arial" w:eastAsia="Times New Roman" w:hAnsi="Arial" w:cs="Arial"/>
          <w:b/>
          <w:bCs/>
        </w:rPr>
        <w:t xml:space="preserve"> </w:t>
      </w:r>
      <w:r w:rsidR="00BC2A8A" w:rsidRPr="000819BB">
        <w:rPr>
          <w:rFonts w:ascii="Arial" w:eastAsia="Times New Roman" w:hAnsi="Arial" w:cs="Arial"/>
        </w:rPr>
        <w:t>The extent of the firearms training required by the Authorized Gaming Operator prior to hiring a Person for an armed position;</w:t>
      </w:r>
    </w:p>
    <w:p w14:paraId="6D9E6547" w14:textId="77777777" w:rsidR="000073C3" w:rsidRPr="000819BB" w:rsidRDefault="000073C3" w:rsidP="00A521D8">
      <w:pPr>
        <w:spacing w:before="2" w:after="0"/>
        <w:ind w:left="720" w:right="115"/>
        <w:jc w:val="both"/>
        <w:rPr>
          <w:rFonts w:ascii="Arial" w:hAnsi="Arial" w:cs="Arial"/>
        </w:rPr>
      </w:pPr>
    </w:p>
    <w:p w14:paraId="58455E0A" w14:textId="697B5F54" w:rsidR="00BC2A8A" w:rsidRPr="000819BB" w:rsidRDefault="00B07BF0" w:rsidP="00A521D8">
      <w:pPr>
        <w:spacing w:before="2" w:after="0"/>
        <w:ind w:left="720" w:right="115"/>
        <w:jc w:val="both"/>
        <w:rPr>
          <w:rFonts w:ascii="Arial" w:eastAsia="Times New Roman" w:hAnsi="Arial" w:cs="Arial"/>
        </w:rPr>
      </w:pPr>
      <w:r w:rsidRPr="000819BB">
        <w:rPr>
          <w:rFonts w:ascii="Arial" w:eastAsia="Times New Roman" w:hAnsi="Arial" w:cs="Arial"/>
          <w:b/>
          <w:bCs/>
        </w:rPr>
        <w:t>6</w:t>
      </w:r>
      <w:r w:rsidR="00632D7A" w:rsidRPr="000819BB">
        <w:rPr>
          <w:rFonts w:ascii="Arial" w:eastAsia="Times New Roman" w:hAnsi="Arial" w:cs="Arial"/>
          <w:b/>
          <w:bCs/>
        </w:rPr>
        <w:t>.004.02D</w:t>
      </w:r>
      <w:r w:rsidR="000073C3" w:rsidRPr="000819BB">
        <w:rPr>
          <w:rFonts w:ascii="Arial" w:eastAsia="Times New Roman" w:hAnsi="Arial" w:cs="Arial"/>
          <w:b/>
          <w:bCs/>
        </w:rPr>
        <w:t xml:space="preserve"> </w:t>
      </w:r>
      <w:r w:rsidR="00BC2A8A" w:rsidRPr="000819BB">
        <w:rPr>
          <w:rFonts w:ascii="Arial" w:eastAsia="Times New Roman" w:hAnsi="Arial" w:cs="Arial"/>
        </w:rPr>
        <w:t>The extent of mandatory annual training and qualifications regarding a Person filling an armed position; and</w:t>
      </w:r>
    </w:p>
    <w:p w14:paraId="7EE95E39" w14:textId="77777777" w:rsidR="000073C3" w:rsidRPr="000819BB" w:rsidRDefault="000073C3" w:rsidP="00A521D8">
      <w:pPr>
        <w:spacing w:before="2" w:after="0"/>
        <w:ind w:left="720" w:right="115"/>
        <w:jc w:val="both"/>
        <w:rPr>
          <w:rFonts w:ascii="Arial" w:hAnsi="Arial" w:cs="Arial"/>
        </w:rPr>
      </w:pPr>
    </w:p>
    <w:p w14:paraId="783589A9" w14:textId="0420A2E7" w:rsidR="00BC2A8A" w:rsidRPr="000819BB" w:rsidRDefault="00B07BF0" w:rsidP="00A521D8">
      <w:pPr>
        <w:spacing w:before="2" w:after="0"/>
        <w:ind w:left="720" w:right="115"/>
        <w:jc w:val="both"/>
        <w:rPr>
          <w:rFonts w:ascii="Arial" w:hAnsi="Arial" w:cs="Arial"/>
        </w:rPr>
      </w:pPr>
      <w:r w:rsidRPr="000819BB">
        <w:rPr>
          <w:rFonts w:ascii="Arial" w:eastAsia="Times New Roman" w:hAnsi="Arial" w:cs="Arial"/>
          <w:b/>
          <w:bCs/>
        </w:rPr>
        <w:t>6</w:t>
      </w:r>
      <w:r w:rsidR="00632D7A" w:rsidRPr="000819BB">
        <w:rPr>
          <w:rFonts w:ascii="Arial" w:eastAsia="Times New Roman" w:hAnsi="Arial" w:cs="Arial"/>
          <w:b/>
          <w:bCs/>
        </w:rPr>
        <w:t>.004.02E</w:t>
      </w:r>
      <w:r w:rsidR="008A339C" w:rsidRPr="000819BB">
        <w:rPr>
          <w:rFonts w:ascii="Arial" w:eastAsia="Times New Roman" w:hAnsi="Arial" w:cs="Arial"/>
        </w:rPr>
        <w:t xml:space="preserve"> </w:t>
      </w:r>
      <w:r w:rsidR="00BC2A8A" w:rsidRPr="000819BB">
        <w:rPr>
          <w:rFonts w:ascii="Arial" w:eastAsia="Times New Roman" w:hAnsi="Arial" w:cs="Arial"/>
        </w:rPr>
        <w:t>The extent to which testing for illegal use of controlled substances by Armed Security Personnel occurs.</w:t>
      </w:r>
    </w:p>
    <w:p w14:paraId="68242E90" w14:textId="77777777" w:rsidR="00BC2A8A" w:rsidRPr="000819BB" w:rsidRDefault="00BC2A8A" w:rsidP="00926F95">
      <w:pPr>
        <w:spacing w:before="2"/>
        <w:ind w:left="101" w:right="115"/>
        <w:rPr>
          <w:rFonts w:ascii="Arial" w:hAnsi="Arial" w:cs="Arial"/>
        </w:rPr>
      </w:pPr>
    </w:p>
    <w:p w14:paraId="15C322C4" w14:textId="36A23B4F" w:rsidR="004B5F39" w:rsidRPr="000819BB" w:rsidRDefault="00B07BF0" w:rsidP="00A37AC4">
      <w:pPr>
        <w:pStyle w:val="Heading2"/>
      </w:pPr>
      <w:bookmarkStart w:id="198" w:name="_Toc83136835"/>
      <w:r w:rsidRPr="000819BB">
        <w:t>6</w:t>
      </w:r>
      <w:r w:rsidR="008A339C" w:rsidRPr="000819BB">
        <w:t xml:space="preserve">.005 </w:t>
      </w:r>
      <w:r w:rsidR="004B5F39" w:rsidRPr="000819BB">
        <w:t>Life Support and First Aid Training.</w:t>
      </w:r>
      <w:bookmarkEnd w:id="198"/>
    </w:p>
    <w:p w14:paraId="68C287E7" w14:textId="77777777" w:rsidR="000D3315" w:rsidRPr="000819BB" w:rsidRDefault="000D3315" w:rsidP="000D3315">
      <w:pPr>
        <w:rPr>
          <w:rFonts w:ascii="Arial" w:hAnsi="Arial" w:cs="Arial"/>
        </w:rPr>
      </w:pPr>
    </w:p>
    <w:p w14:paraId="62BAA232" w14:textId="61A35364" w:rsidR="004B5F39" w:rsidRPr="000819BB" w:rsidRDefault="00B07BF0" w:rsidP="00A521D8">
      <w:pPr>
        <w:pStyle w:val="ListParagraph"/>
        <w:spacing w:before="2"/>
        <w:ind w:left="101" w:right="115"/>
        <w:jc w:val="both"/>
        <w:rPr>
          <w:rFonts w:ascii="Arial" w:hAnsi="Arial" w:cs="Arial"/>
        </w:rPr>
      </w:pPr>
      <w:r w:rsidRPr="000819BB">
        <w:rPr>
          <w:rFonts w:ascii="Arial" w:hAnsi="Arial" w:cs="Arial"/>
          <w:b/>
          <w:bCs/>
        </w:rPr>
        <w:t>6</w:t>
      </w:r>
      <w:r w:rsidR="008A339C" w:rsidRPr="000819BB">
        <w:rPr>
          <w:rFonts w:ascii="Arial" w:hAnsi="Arial" w:cs="Arial"/>
          <w:b/>
          <w:bCs/>
        </w:rPr>
        <w:t>.005.01</w:t>
      </w:r>
      <w:r w:rsidR="008A339C" w:rsidRPr="000819BB">
        <w:rPr>
          <w:rFonts w:ascii="Arial" w:hAnsi="Arial" w:cs="Arial"/>
        </w:rPr>
        <w:t xml:space="preserve"> </w:t>
      </w:r>
      <w:r w:rsidR="004B5F39" w:rsidRPr="000819BB">
        <w:rPr>
          <w:rFonts w:ascii="Arial" w:hAnsi="Arial" w:cs="Arial"/>
        </w:rPr>
        <w:t>A designated security officer trained in basic life support and first aid</w:t>
      </w:r>
      <w:r w:rsidR="00D21BD6" w:rsidRPr="000819BB">
        <w:rPr>
          <w:rFonts w:ascii="Arial" w:hAnsi="Arial" w:cs="Arial"/>
        </w:rPr>
        <w:t xml:space="preserve">, including </w:t>
      </w:r>
      <w:r w:rsidR="00C17B33" w:rsidRPr="000819BB">
        <w:rPr>
          <w:rFonts w:ascii="Arial" w:hAnsi="Arial" w:cs="Arial"/>
        </w:rPr>
        <w:t>Automatic</w:t>
      </w:r>
      <w:r w:rsidR="00D21BD6" w:rsidRPr="000819BB">
        <w:rPr>
          <w:rFonts w:ascii="Arial" w:hAnsi="Arial" w:cs="Arial"/>
        </w:rPr>
        <w:t xml:space="preserve"> External </w:t>
      </w:r>
      <w:r w:rsidR="00C17B33" w:rsidRPr="000819BB">
        <w:rPr>
          <w:rFonts w:ascii="Arial" w:hAnsi="Arial" w:cs="Arial"/>
        </w:rPr>
        <w:t>Defibrillators</w:t>
      </w:r>
      <w:r w:rsidR="00D21BD6" w:rsidRPr="000819BB">
        <w:rPr>
          <w:rFonts w:ascii="Arial" w:hAnsi="Arial" w:cs="Arial"/>
        </w:rPr>
        <w:t xml:space="preserve"> (AED’s) </w:t>
      </w:r>
      <w:r w:rsidR="004B5F39" w:rsidRPr="000819BB">
        <w:rPr>
          <w:rFonts w:ascii="Arial" w:hAnsi="Arial" w:cs="Arial"/>
        </w:rPr>
        <w:t xml:space="preserve">is required to be on a Gaming Facility at all times when patrons are present and </w:t>
      </w:r>
      <w:r w:rsidR="004274D4" w:rsidRPr="000819BB">
        <w:rPr>
          <w:rFonts w:ascii="Arial" w:eastAsia="Times New Roman" w:hAnsi="Arial" w:cs="Arial"/>
          <w:bCs/>
        </w:rPr>
        <w:t>will</w:t>
      </w:r>
      <w:r w:rsidR="004274D4" w:rsidRPr="000819BB" w:rsidDel="004274D4">
        <w:rPr>
          <w:rFonts w:ascii="Arial" w:hAnsi="Arial" w:cs="Arial"/>
        </w:rPr>
        <w:t xml:space="preserve"> </w:t>
      </w:r>
      <w:r w:rsidR="004B5F39" w:rsidRPr="000819BB">
        <w:rPr>
          <w:rFonts w:ascii="Arial" w:hAnsi="Arial" w:cs="Arial"/>
        </w:rPr>
        <w:t xml:space="preserve">not be assigned duties that would prevent the security officer from responding </w:t>
      </w:r>
      <w:bookmarkStart w:id="199" w:name="_Hlk85462477"/>
      <w:r w:rsidR="00057BD4" w:rsidRPr="000819BB">
        <w:rPr>
          <w:rFonts w:ascii="Arial" w:hAnsi="Arial" w:cs="Arial"/>
        </w:rPr>
        <w:t>in a reasonable and prudent time given the nature of the medical emergency</w:t>
      </w:r>
      <w:r w:rsidR="004B5F39" w:rsidRPr="000819BB">
        <w:rPr>
          <w:rFonts w:ascii="Arial" w:hAnsi="Arial" w:cs="Arial"/>
        </w:rPr>
        <w:t>.</w:t>
      </w:r>
    </w:p>
    <w:p w14:paraId="208166BE" w14:textId="77777777" w:rsidR="000D3315" w:rsidRPr="000819BB" w:rsidRDefault="000D3315" w:rsidP="00A521D8">
      <w:pPr>
        <w:pStyle w:val="ListParagraph"/>
        <w:spacing w:before="2"/>
        <w:ind w:left="101" w:right="115"/>
        <w:jc w:val="both"/>
        <w:rPr>
          <w:rFonts w:ascii="Arial" w:hAnsi="Arial" w:cs="Arial"/>
        </w:rPr>
      </w:pPr>
    </w:p>
    <w:bookmarkEnd w:id="199"/>
    <w:p w14:paraId="249E0B47" w14:textId="51C3154B" w:rsidR="004B5F39" w:rsidRPr="000819BB" w:rsidRDefault="00B07BF0" w:rsidP="00A521D8">
      <w:pPr>
        <w:pStyle w:val="ListParagraph"/>
        <w:spacing w:before="2"/>
        <w:ind w:left="101" w:right="115"/>
        <w:jc w:val="both"/>
        <w:rPr>
          <w:rFonts w:ascii="Arial" w:hAnsi="Arial" w:cs="Arial"/>
        </w:rPr>
      </w:pPr>
      <w:r w:rsidRPr="000819BB">
        <w:rPr>
          <w:rFonts w:ascii="Arial" w:hAnsi="Arial" w:cs="Arial"/>
          <w:b/>
          <w:bCs/>
        </w:rPr>
        <w:t>6</w:t>
      </w:r>
      <w:r w:rsidR="008A339C" w:rsidRPr="000819BB">
        <w:rPr>
          <w:rFonts w:ascii="Arial" w:hAnsi="Arial" w:cs="Arial"/>
          <w:b/>
          <w:bCs/>
        </w:rPr>
        <w:t>.005.02</w:t>
      </w:r>
      <w:r w:rsidR="000D3315" w:rsidRPr="000819BB">
        <w:rPr>
          <w:rFonts w:ascii="Arial" w:hAnsi="Arial" w:cs="Arial"/>
          <w:b/>
          <w:bCs/>
        </w:rPr>
        <w:t xml:space="preserve"> </w:t>
      </w:r>
      <w:r w:rsidR="004B5F39" w:rsidRPr="000819BB">
        <w:rPr>
          <w:rFonts w:ascii="Arial" w:hAnsi="Arial" w:cs="Arial"/>
        </w:rPr>
        <w:t>The Authorized Gaming Operator is responsible for the full cost of training the designated security officer in basic life support and first aid.</w:t>
      </w:r>
    </w:p>
    <w:p w14:paraId="7A95BDF6" w14:textId="77777777" w:rsidR="000D3315" w:rsidRPr="000819BB" w:rsidRDefault="000D3315" w:rsidP="00A521D8">
      <w:pPr>
        <w:pStyle w:val="ListParagraph"/>
        <w:spacing w:before="2"/>
        <w:ind w:left="101" w:right="115"/>
        <w:jc w:val="both"/>
        <w:rPr>
          <w:rFonts w:ascii="Arial" w:hAnsi="Arial" w:cs="Arial"/>
        </w:rPr>
      </w:pPr>
    </w:p>
    <w:p w14:paraId="0D2A214F" w14:textId="0B098B77" w:rsidR="004B5F39" w:rsidRPr="000819BB" w:rsidRDefault="00B07BF0" w:rsidP="00A521D8">
      <w:pPr>
        <w:pStyle w:val="ListParagraph"/>
        <w:spacing w:before="2"/>
        <w:ind w:left="101" w:right="115"/>
        <w:jc w:val="both"/>
        <w:rPr>
          <w:rFonts w:ascii="Arial" w:hAnsi="Arial" w:cs="Arial"/>
        </w:rPr>
      </w:pPr>
      <w:r w:rsidRPr="000819BB">
        <w:rPr>
          <w:rFonts w:ascii="Arial" w:hAnsi="Arial" w:cs="Arial"/>
          <w:b/>
          <w:bCs/>
        </w:rPr>
        <w:t>6</w:t>
      </w:r>
      <w:r w:rsidR="008A339C" w:rsidRPr="000819BB">
        <w:rPr>
          <w:rFonts w:ascii="Arial" w:hAnsi="Arial" w:cs="Arial"/>
          <w:b/>
          <w:bCs/>
        </w:rPr>
        <w:t>.005.03</w:t>
      </w:r>
      <w:r w:rsidR="000D3315" w:rsidRPr="000819BB">
        <w:rPr>
          <w:rFonts w:ascii="Arial" w:hAnsi="Arial" w:cs="Arial"/>
          <w:b/>
          <w:bCs/>
        </w:rPr>
        <w:t xml:space="preserve"> </w:t>
      </w:r>
      <w:r w:rsidR="004B5F39" w:rsidRPr="000819BB">
        <w:rPr>
          <w:rFonts w:ascii="Arial" w:hAnsi="Arial" w:cs="Arial"/>
        </w:rPr>
        <w:t>Each Authorized Gaming Operator licensee shall ensure all designated security officers:</w:t>
      </w:r>
    </w:p>
    <w:p w14:paraId="244C9976" w14:textId="6BC5774F" w:rsidR="004B5F39" w:rsidRPr="000819BB" w:rsidRDefault="00B07BF0" w:rsidP="00A521D8">
      <w:pPr>
        <w:pStyle w:val="ListParagraph"/>
        <w:spacing w:before="2"/>
        <w:ind w:right="115"/>
        <w:jc w:val="both"/>
        <w:rPr>
          <w:rFonts w:ascii="Arial" w:hAnsi="Arial" w:cs="Arial"/>
        </w:rPr>
      </w:pPr>
      <w:r w:rsidRPr="000819BB">
        <w:rPr>
          <w:rFonts w:ascii="Arial" w:hAnsi="Arial" w:cs="Arial"/>
          <w:b/>
          <w:bCs/>
        </w:rPr>
        <w:t>6</w:t>
      </w:r>
      <w:r w:rsidR="008A339C" w:rsidRPr="000819BB">
        <w:rPr>
          <w:rFonts w:ascii="Arial" w:hAnsi="Arial" w:cs="Arial"/>
          <w:b/>
          <w:bCs/>
        </w:rPr>
        <w:t>.005.03A</w:t>
      </w:r>
      <w:r w:rsidR="008A339C" w:rsidRPr="000819BB">
        <w:rPr>
          <w:rFonts w:ascii="Arial" w:hAnsi="Arial" w:cs="Arial"/>
        </w:rPr>
        <w:t xml:space="preserve"> </w:t>
      </w:r>
      <w:r w:rsidR="004B5F39" w:rsidRPr="000819BB">
        <w:rPr>
          <w:rFonts w:ascii="Arial" w:hAnsi="Arial" w:cs="Arial"/>
        </w:rPr>
        <w:t>Are, at a minimum, trained according to accepted standards in basic life support and first aid by an agency recognized for providing such training; and</w:t>
      </w:r>
    </w:p>
    <w:p w14:paraId="29A7FB77" w14:textId="4E07B454" w:rsidR="004B5F39" w:rsidRPr="000819BB" w:rsidRDefault="00B07BF0" w:rsidP="00A521D8">
      <w:pPr>
        <w:pStyle w:val="ListParagraph"/>
        <w:spacing w:before="2"/>
        <w:ind w:right="115"/>
        <w:jc w:val="both"/>
        <w:rPr>
          <w:rFonts w:ascii="Arial" w:hAnsi="Arial" w:cs="Arial"/>
        </w:rPr>
      </w:pPr>
      <w:r w:rsidRPr="000819BB">
        <w:rPr>
          <w:rFonts w:ascii="Arial" w:hAnsi="Arial" w:cs="Arial"/>
          <w:b/>
          <w:bCs/>
        </w:rPr>
        <w:t>6</w:t>
      </w:r>
      <w:r w:rsidR="008A339C" w:rsidRPr="000819BB">
        <w:rPr>
          <w:rFonts w:ascii="Arial" w:hAnsi="Arial" w:cs="Arial"/>
          <w:b/>
          <w:bCs/>
        </w:rPr>
        <w:t>.005.03B</w:t>
      </w:r>
      <w:r w:rsidR="008A339C" w:rsidRPr="000819BB">
        <w:rPr>
          <w:rFonts w:ascii="Arial" w:hAnsi="Arial" w:cs="Arial"/>
        </w:rPr>
        <w:t xml:space="preserve"> </w:t>
      </w:r>
      <w:r w:rsidR="004B5F39" w:rsidRPr="000819BB">
        <w:rPr>
          <w:rFonts w:ascii="Arial" w:hAnsi="Arial" w:cs="Arial"/>
        </w:rPr>
        <w:t>Receive training in basic life support and first aid biennially.</w:t>
      </w:r>
    </w:p>
    <w:p w14:paraId="283F38F4" w14:textId="77777777" w:rsidR="000D3315" w:rsidRPr="000819BB" w:rsidRDefault="000D3315" w:rsidP="00A521D8">
      <w:pPr>
        <w:pStyle w:val="ListParagraph"/>
        <w:spacing w:before="2"/>
        <w:ind w:right="115"/>
        <w:jc w:val="both"/>
        <w:rPr>
          <w:rFonts w:ascii="Arial" w:hAnsi="Arial" w:cs="Arial"/>
        </w:rPr>
      </w:pPr>
    </w:p>
    <w:p w14:paraId="0561CB22" w14:textId="65BA10DD" w:rsidR="004B5F39" w:rsidRPr="007C2811" w:rsidRDefault="00B07BF0" w:rsidP="007C2811">
      <w:pPr>
        <w:spacing w:before="2"/>
        <w:ind w:right="115"/>
        <w:jc w:val="both"/>
        <w:rPr>
          <w:rFonts w:ascii="Arial" w:hAnsi="Arial" w:cs="Arial"/>
        </w:rPr>
      </w:pPr>
      <w:r w:rsidRPr="007C2811">
        <w:rPr>
          <w:rFonts w:ascii="Arial" w:hAnsi="Arial" w:cs="Arial"/>
          <w:b/>
          <w:bCs/>
        </w:rPr>
        <w:t>6</w:t>
      </w:r>
      <w:r w:rsidR="004E1F1E" w:rsidRPr="007C2811">
        <w:rPr>
          <w:rFonts w:ascii="Arial" w:hAnsi="Arial" w:cs="Arial"/>
          <w:b/>
          <w:bCs/>
        </w:rPr>
        <w:t>.005.0</w:t>
      </w:r>
      <w:r w:rsidR="007C2811">
        <w:rPr>
          <w:rFonts w:ascii="Arial" w:hAnsi="Arial" w:cs="Arial"/>
          <w:b/>
          <w:bCs/>
        </w:rPr>
        <w:t>4</w:t>
      </w:r>
      <w:r w:rsidR="004E1F1E" w:rsidRPr="007C2811">
        <w:rPr>
          <w:rFonts w:ascii="Arial" w:hAnsi="Arial" w:cs="Arial"/>
        </w:rPr>
        <w:t xml:space="preserve"> </w:t>
      </w:r>
      <w:r w:rsidR="004B5F39" w:rsidRPr="007C2811">
        <w:rPr>
          <w:rFonts w:ascii="Arial" w:hAnsi="Arial" w:cs="Arial"/>
        </w:rPr>
        <w:t>Each Authorized Gaming Operator shall maintain documentation of the training received by the designated security officers for a period of five (5) years.</w:t>
      </w:r>
    </w:p>
    <w:p w14:paraId="2A21CA8E" w14:textId="7CD8761B" w:rsidR="00151BD8" w:rsidRPr="000819BB" w:rsidRDefault="00151BD8">
      <w:pPr>
        <w:rPr>
          <w:rFonts w:ascii="Arial" w:hAnsi="Arial" w:cs="Arial"/>
        </w:rPr>
      </w:pPr>
      <w:bookmarkStart w:id="200" w:name="_Toc83136836"/>
      <w:r w:rsidRPr="000819BB">
        <w:rPr>
          <w:rFonts w:ascii="Arial" w:hAnsi="Arial" w:cs="Arial"/>
        </w:rPr>
        <w:br w:type="page"/>
      </w:r>
    </w:p>
    <w:p w14:paraId="16AB0D1F" w14:textId="3159535B" w:rsidR="00C004E0" w:rsidRPr="000819BB" w:rsidRDefault="00852011" w:rsidP="008A7481">
      <w:pPr>
        <w:pStyle w:val="Heading1"/>
      </w:pPr>
      <w:r w:rsidRPr="000819BB">
        <w:lastRenderedPageBreak/>
        <w:t xml:space="preserve">CHAPTER </w:t>
      </w:r>
      <w:r w:rsidR="00E458F3" w:rsidRPr="000819BB">
        <w:t>7</w:t>
      </w:r>
      <w:r w:rsidRPr="000819BB">
        <w:t>: ACCOUNTING AND RECORDS</w:t>
      </w:r>
      <w:bookmarkEnd w:id="200"/>
    </w:p>
    <w:p w14:paraId="4D7698F5" w14:textId="77777777" w:rsidR="000D3315" w:rsidRPr="000819BB" w:rsidRDefault="000D3315" w:rsidP="000D3315">
      <w:pPr>
        <w:rPr>
          <w:rFonts w:ascii="Arial" w:hAnsi="Arial" w:cs="Arial"/>
        </w:rPr>
      </w:pPr>
    </w:p>
    <w:p w14:paraId="29293AF5" w14:textId="4CBD40B3" w:rsidR="00C004E0" w:rsidRPr="000819BB" w:rsidRDefault="004E1F1E" w:rsidP="00A37AC4">
      <w:pPr>
        <w:pStyle w:val="Heading2"/>
      </w:pPr>
      <w:bookmarkStart w:id="201" w:name="_Toc83136837"/>
      <w:r w:rsidRPr="000819BB">
        <w:t xml:space="preserve"> </w:t>
      </w:r>
      <w:r w:rsidR="00E458F3" w:rsidRPr="000819BB">
        <w:t>7</w:t>
      </w:r>
      <w:r w:rsidRPr="000819BB">
        <w:t>.001</w:t>
      </w:r>
      <w:r w:rsidR="000D3315" w:rsidRPr="000819BB">
        <w:t xml:space="preserve"> </w:t>
      </w:r>
      <w:r w:rsidR="00C004E0" w:rsidRPr="000819BB">
        <w:t>Ownership Records.</w:t>
      </w:r>
      <w:bookmarkEnd w:id="201"/>
    </w:p>
    <w:p w14:paraId="212B8966" w14:textId="77777777" w:rsidR="000D3315" w:rsidRPr="000819BB" w:rsidRDefault="000D3315" w:rsidP="00A521D8">
      <w:pPr>
        <w:jc w:val="both"/>
        <w:rPr>
          <w:rFonts w:ascii="Arial" w:hAnsi="Arial" w:cs="Arial"/>
        </w:rPr>
      </w:pPr>
    </w:p>
    <w:p w14:paraId="24BBD911" w14:textId="176F35DF" w:rsidR="00C004E0" w:rsidRPr="000819BB" w:rsidRDefault="00E458F3" w:rsidP="00A521D8">
      <w:pPr>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.001.01</w:t>
      </w:r>
      <w:r w:rsidR="000D3315" w:rsidRPr="000819BB">
        <w:rPr>
          <w:rFonts w:ascii="Arial" w:hAnsi="Arial" w:cs="Arial"/>
          <w:b/>
          <w:bCs/>
        </w:rPr>
        <w:t xml:space="preserve"> </w:t>
      </w:r>
      <w:r w:rsidR="00C004E0" w:rsidRPr="000819BB">
        <w:rPr>
          <w:rFonts w:ascii="Arial" w:hAnsi="Arial" w:cs="Arial"/>
        </w:rPr>
        <w:t xml:space="preserve">Authorized Gaming Operators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keep on a permanent basis and provide to the Commission upon request the following records as described in this section.</w:t>
      </w:r>
    </w:p>
    <w:p w14:paraId="275F7F70" w14:textId="69017D55" w:rsidR="00C004E0" w:rsidRPr="000819BB" w:rsidRDefault="00E458F3" w:rsidP="008A7481">
      <w:pPr>
        <w:spacing w:before="2"/>
        <w:ind w:right="115" w:firstLine="720"/>
        <w:jc w:val="both"/>
        <w:rPr>
          <w:rFonts w:ascii="Arial" w:hAnsi="Arial" w:cs="Arial"/>
        </w:rPr>
      </w:pPr>
      <w:r w:rsidRPr="000819BB">
        <w:rPr>
          <w:rFonts w:ascii="Arial" w:hAnsi="Arial" w:cs="Arial"/>
          <w:b/>
          <w:bCs/>
        </w:rPr>
        <w:t>7</w:t>
      </w:r>
      <w:r w:rsidR="00620DAF" w:rsidRPr="000819BB">
        <w:rPr>
          <w:rFonts w:ascii="Arial" w:hAnsi="Arial" w:cs="Arial"/>
          <w:b/>
          <w:bCs/>
        </w:rPr>
        <w:t>.001.</w:t>
      </w:r>
      <w:r w:rsidR="005238DB">
        <w:rPr>
          <w:rFonts w:ascii="Arial" w:hAnsi="Arial" w:cs="Arial"/>
          <w:b/>
          <w:bCs/>
        </w:rPr>
        <w:t>01A</w:t>
      </w:r>
      <w:r w:rsidR="000D3315" w:rsidRPr="000819BB">
        <w:rPr>
          <w:rFonts w:ascii="Arial" w:hAnsi="Arial" w:cs="Arial"/>
          <w:b/>
          <w:bCs/>
        </w:rPr>
        <w:t xml:space="preserve"> </w:t>
      </w:r>
      <w:r w:rsidR="00C004E0" w:rsidRPr="000819BB">
        <w:rPr>
          <w:rFonts w:ascii="Arial" w:hAnsi="Arial" w:cs="Arial"/>
        </w:rPr>
        <w:t>If a corporation:</w:t>
      </w:r>
    </w:p>
    <w:p w14:paraId="51EF71F7" w14:textId="69C338DD" w:rsidR="00C004E0" w:rsidRPr="000819BB" w:rsidRDefault="00E458F3" w:rsidP="00A521D8">
      <w:pPr>
        <w:spacing w:before="2"/>
        <w:ind w:left="720"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w:t>
      </w:r>
      <w:r w:rsidR="004E1F1E" w:rsidRPr="000819BB">
        <w:rPr>
          <w:rFonts w:ascii="Arial" w:hAnsi="Arial" w:cs="Arial"/>
          <w:b/>
          <w:bCs/>
        </w:rPr>
        <w:t>A</w:t>
      </w:r>
      <w:r w:rsidR="005238DB">
        <w:rPr>
          <w:rFonts w:ascii="Arial" w:hAnsi="Arial" w:cs="Arial"/>
          <w:b/>
          <w:bCs/>
        </w:rPr>
        <w:t>(</w:t>
      </w:r>
      <w:proofErr w:type="spellStart"/>
      <w:r w:rsidR="005238DB">
        <w:rPr>
          <w:rFonts w:ascii="Arial" w:hAnsi="Arial" w:cs="Arial"/>
          <w:b/>
          <w:bCs/>
        </w:rPr>
        <w:t>i</w:t>
      </w:r>
      <w:proofErr w:type="spellEnd"/>
      <w:r w:rsidR="005238DB">
        <w:rPr>
          <w:rFonts w:ascii="Arial" w:hAnsi="Arial" w:cs="Arial"/>
          <w:b/>
          <w:bCs/>
        </w:rPr>
        <w:t>)</w:t>
      </w:r>
      <w:r w:rsidR="004E1F1E" w:rsidRPr="000819BB">
        <w:rPr>
          <w:rFonts w:ascii="Arial" w:hAnsi="Arial" w:cs="Arial"/>
        </w:rPr>
        <w:t xml:space="preserve"> </w:t>
      </w:r>
      <w:r w:rsidR="00C004E0" w:rsidRPr="000819BB">
        <w:rPr>
          <w:rFonts w:ascii="Arial" w:hAnsi="Arial" w:cs="Arial"/>
        </w:rPr>
        <w:t>A certified copy of the articles of incorporation and any amendments;</w:t>
      </w:r>
    </w:p>
    <w:p w14:paraId="30AE40E1" w14:textId="5097A6A4"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1A(ii)</w:t>
      </w:r>
      <w:r w:rsidR="004E1F1E" w:rsidRPr="000819BB">
        <w:rPr>
          <w:rFonts w:ascii="Arial" w:hAnsi="Arial" w:cs="Arial"/>
        </w:rPr>
        <w:t xml:space="preserve"> </w:t>
      </w:r>
      <w:r w:rsidR="00C004E0" w:rsidRPr="000819BB">
        <w:rPr>
          <w:rFonts w:ascii="Arial" w:hAnsi="Arial" w:cs="Arial"/>
        </w:rPr>
        <w:t>A certified copy of the bylaws and any amendments;</w:t>
      </w:r>
    </w:p>
    <w:p w14:paraId="1E1D171C" w14:textId="77777777" w:rsidR="000D3315" w:rsidRPr="000819BB" w:rsidRDefault="000D3315" w:rsidP="00A521D8">
      <w:pPr>
        <w:pStyle w:val="ListParagraph"/>
        <w:spacing w:before="2"/>
        <w:ind w:right="115"/>
        <w:jc w:val="both"/>
        <w:rPr>
          <w:rFonts w:ascii="Arial" w:hAnsi="Arial" w:cs="Arial"/>
        </w:rPr>
      </w:pPr>
    </w:p>
    <w:p w14:paraId="3B4B304E" w14:textId="32B31863"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1A(iii)</w:t>
      </w:r>
      <w:r w:rsidR="004E1F1E" w:rsidRPr="000819BB">
        <w:rPr>
          <w:rFonts w:ascii="Arial" w:hAnsi="Arial" w:cs="Arial"/>
        </w:rPr>
        <w:t xml:space="preserve"> </w:t>
      </w:r>
      <w:r w:rsidR="00C004E0" w:rsidRPr="000819BB">
        <w:rPr>
          <w:rFonts w:ascii="Arial" w:hAnsi="Arial" w:cs="Arial"/>
        </w:rPr>
        <w:t>A certificate of good standing from the state of its incorporation;</w:t>
      </w:r>
    </w:p>
    <w:p w14:paraId="3C71B6F3" w14:textId="77777777" w:rsidR="000D3315" w:rsidRPr="000819BB" w:rsidRDefault="000D3315" w:rsidP="00A521D8">
      <w:pPr>
        <w:pStyle w:val="ListParagraph"/>
        <w:spacing w:before="2"/>
        <w:ind w:right="115"/>
        <w:jc w:val="both"/>
        <w:rPr>
          <w:rFonts w:ascii="Arial" w:hAnsi="Arial" w:cs="Arial"/>
        </w:rPr>
      </w:pPr>
    </w:p>
    <w:p w14:paraId="605C19E3" w14:textId="70A1A585"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1A(iv)</w:t>
      </w:r>
      <w:r w:rsidR="004E1F1E" w:rsidRPr="000819BB">
        <w:rPr>
          <w:rFonts w:ascii="Arial" w:hAnsi="Arial" w:cs="Arial"/>
        </w:rPr>
        <w:t xml:space="preserve"> </w:t>
      </w:r>
      <w:r w:rsidR="00C004E0" w:rsidRPr="000819BB">
        <w:rPr>
          <w:rFonts w:ascii="Arial" w:hAnsi="Arial" w:cs="Arial"/>
        </w:rPr>
        <w:t xml:space="preserve">A certificate of authority from the </w:t>
      </w:r>
      <w:r w:rsidR="0030402A" w:rsidRPr="000819BB">
        <w:rPr>
          <w:rFonts w:ascii="Arial" w:hAnsi="Arial" w:cs="Arial"/>
        </w:rPr>
        <w:t>Nebraska</w:t>
      </w:r>
      <w:r w:rsidR="00C004E0" w:rsidRPr="000819BB">
        <w:rPr>
          <w:rFonts w:ascii="Arial" w:hAnsi="Arial" w:cs="Arial"/>
        </w:rPr>
        <w:t xml:space="preserve"> Secretary of State authorizing it to do business in </w:t>
      </w:r>
      <w:r w:rsidR="0030402A" w:rsidRPr="000819BB">
        <w:rPr>
          <w:rFonts w:ascii="Arial" w:hAnsi="Arial" w:cs="Arial"/>
        </w:rPr>
        <w:t>Nebraska</w:t>
      </w:r>
      <w:r w:rsidR="00C004E0" w:rsidRPr="000819BB">
        <w:rPr>
          <w:rFonts w:ascii="Arial" w:hAnsi="Arial" w:cs="Arial"/>
        </w:rPr>
        <w:t xml:space="preserve">, if such corporation is operating as a foreign corporation in </w:t>
      </w:r>
      <w:r w:rsidR="0030402A" w:rsidRPr="000819BB">
        <w:rPr>
          <w:rFonts w:ascii="Arial" w:hAnsi="Arial" w:cs="Arial"/>
        </w:rPr>
        <w:t>Nebraska</w:t>
      </w:r>
      <w:r w:rsidR="00C004E0" w:rsidRPr="000819BB">
        <w:rPr>
          <w:rFonts w:ascii="Arial" w:hAnsi="Arial" w:cs="Arial"/>
        </w:rPr>
        <w:t>;</w:t>
      </w:r>
    </w:p>
    <w:p w14:paraId="7C0BA938" w14:textId="77777777" w:rsidR="000D3315" w:rsidRPr="000819BB" w:rsidRDefault="000D3315" w:rsidP="00A521D8">
      <w:pPr>
        <w:pStyle w:val="ListParagraph"/>
        <w:spacing w:before="2"/>
        <w:ind w:right="115"/>
        <w:jc w:val="both"/>
        <w:rPr>
          <w:rFonts w:ascii="Arial" w:hAnsi="Arial" w:cs="Arial"/>
        </w:rPr>
      </w:pPr>
    </w:p>
    <w:p w14:paraId="078AA825" w14:textId="16466770"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1A(v)</w:t>
      </w:r>
      <w:r w:rsidR="004E1F1E" w:rsidRPr="000819BB">
        <w:rPr>
          <w:rFonts w:ascii="Arial" w:hAnsi="Arial" w:cs="Arial"/>
        </w:rPr>
        <w:t xml:space="preserve"> </w:t>
      </w:r>
      <w:r w:rsidR="00C004E0" w:rsidRPr="000819BB">
        <w:rPr>
          <w:rFonts w:ascii="Arial" w:hAnsi="Arial" w:cs="Arial"/>
        </w:rPr>
        <w:t>A list of all current and former officers and directors;</w:t>
      </w:r>
    </w:p>
    <w:p w14:paraId="33813614" w14:textId="77777777" w:rsidR="000D3315" w:rsidRPr="000819BB" w:rsidRDefault="000D3315" w:rsidP="00A521D8">
      <w:pPr>
        <w:pStyle w:val="ListParagraph"/>
        <w:spacing w:before="2"/>
        <w:ind w:right="115"/>
        <w:jc w:val="both"/>
        <w:rPr>
          <w:rFonts w:ascii="Arial" w:hAnsi="Arial" w:cs="Arial"/>
        </w:rPr>
      </w:pPr>
    </w:p>
    <w:p w14:paraId="7A8BE5C8" w14:textId="4A041FA5"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1A(vi)</w:t>
      </w:r>
      <w:r w:rsidR="004E1F1E" w:rsidRPr="000819BB">
        <w:rPr>
          <w:rFonts w:ascii="Arial" w:hAnsi="Arial" w:cs="Arial"/>
        </w:rPr>
        <w:t xml:space="preserve"> </w:t>
      </w:r>
      <w:r w:rsidR="00C004E0" w:rsidRPr="000819BB">
        <w:rPr>
          <w:rFonts w:ascii="Arial" w:hAnsi="Arial" w:cs="Arial"/>
        </w:rPr>
        <w:t>A certified copy of minutes of all meetings of the stockholders and directors;</w:t>
      </w:r>
    </w:p>
    <w:p w14:paraId="66439C0B" w14:textId="77777777" w:rsidR="000D3315" w:rsidRPr="000819BB" w:rsidRDefault="000D3315" w:rsidP="00A521D8">
      <w:pPr>
        <w:pStyle w:val="ListParagraph"/>
        <w:spacing w:before="2"/>
        <w:ind w:right="115"/>
        <w:jc w:val="both"/>
        <w:rPr>
          <w:rFonts w:ascii="Arial" w:hAnsi="Arial" w:cs="Arial"/>
        </w:rPr>
      </w:pPr>
    </w:p>
    <w:p w14:paraId="21D3DD3E" w14:textId="665F83D0" w:rsidR="00C004E0" w:rsidRPr="000819BB" w:rsidRDefault="00E458F3" w:rsidP="00A521D8">
      <w:pPr>
        <w:pStyle w:val="ListParagraph"/>
        <w:spacing w:before="2"/>
        <w:ind w:right="115"/>
        <w:jc w:val="both"/>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1A(vii)</w:t>
      </w:r>
      <w:r w:rsidR="004E1F1E" w:rsidRPr="000819BB">
        <w:rPr>
          <w:rFonts w:ascii="Arial" w:hAnsi="Arial" w:cs="Arial"/>
        </w:rPr>
        <w:t xml:space="preserve"> </w:t>
      </w:r>
      <w:r w:rsidR="00C004E0" w:rsidRPr="000819BB">
        <w:rPr>
          <w:rFonts w:ascii="Arial" w:hAnsi="Arial" w:cs="Arial"/>
        </w:rPr>
        <w:t>A current list of all stockholders including the names of beneficial owners of shares held in street or other names;</w:t>
      </w:r>
    </w:p>
    <w:p w14:paraId="329A5F3D" w14:textId="77777777" w:rsidR="000D3315" w:rsidRPr="000819BB" w:rsidRDefault="000D3315" w:rsidP="00276FF2">
      <w:pPr>
        <w:pStyle w:val="ListParagraph"/>
        <w:spacing w:before="2"/>
        <w:ind w:right="115"/>
        <w:rPr>
          <w:rFonts w:ascii="Arial" w:hAnsi="Arial" w:cs="Arial"/>
        </w:rPr>
      </w:pPr>
    </w:p>
    <w:p w14:paraId="42D3244C" w14:textId="319DC1F9" w:rsidR="00C004E0" w:rsidRPr="000819BB" w:rsidRDefault="00E458F3" w:rsidP="00276FF2">
      <w:pPr>
        <w:pStyle w:val="ListParagraph"/>
        <w:spacing w:before="2"/>
        <w:ind w:right="115"/>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w:t>
      </w:r>
      <w:r w:rsidR="00A26915">
        <w:rPr>
          <w:rFonts w:ascii="Arial" w:hAnsi="Arial" w:cs="Arial"/>
          <w:b/>
          <w:bCs/>
        </w:rPr>
        <w:t xml:space="preserve">B </w:t>
      </w:r>
      <w:r w:rsidR="00C004E0" w:rsidRPr="000819BB">
        <w:rPr>
          <w:rFonts w:ascii="Arial" w:hAnsi="Arial" w:cs="Arial"/>
        </w:rPr>
        <w:t>The name of any business entity and a current list of all stockholders in such entity, including the names of beneficial owners of shares held in street or other names, in which such corporation has a direct, Indirect or Attributed Interest;</w:t>
      </w:r>
    </w:p>
    <w:p w14:paraId="48C27DEF" w14:textId="77777777" w:rsidR="000D3315" w:rsidRPr="000819BB" w:rsidRDefault="000D3315" w:rsidP="000301A9">
      <w:pPr>
        <w:pStyle w:val="ListParagraph"/>
        <w:spacing w:before="2"/>
        <w:ind w:left="101" w:right="115" w:firstLine="619"/>
        <w:rPr>
          <w:rFonts w:ascii="Arial" w:hAnsi="Arial" w:cs="Arial"/>
        </w:rPr>
      </w:pPr>
    </w:p>
    <w:p w14:paraId="1963472E" w14:textId="6A724342" w:rsidR="00C004E0" w:rsidRPr="000819BB" w:rsidRDefault="00E458F3" w:rsidP="0079612F">
      <w:pPr>
        <w:pStyle w:val="ListParagraph"/>
        <w:spacing w:before="2"/>
        <w:ind w:left="821" w:right="115" w:firstLine="619"/>
        <w:rPr>
          <w:rFonts w:ascii="Arial" w:hAnsi="Arial" w:cs="Arial"/>
        </w:rPr>
      </w:pPr>
      <w:r w:rsidRPr="000819BB">
        <w:rPr>
          <w:rFonts w:ascii="Arial" w:hAnsi="Arial" w:cs="Arial"/>
          <w:b/>
          <w:bCs/>
        </w:rPr>
        <w:t>7</w:t>
      </w:r>
      <w:r w:rsidR="004E1F1E" w:rsidRPr="000819BB">
        <w:rPr>
          <w:rFonts w:ascii="Arial" w:hAnsi="Arial" w:cs="Arial"/>
          <w:b/>
          <w:bCs/>
        </w:rPr>
        <w:t>.001.0</w:t>
      </w:r>
      <w:r w:rsidR="005238DB">
        <w:rPr>
          <w:rFonts w:ascii="Arial" w:hAnsi="Arial" w:cs="Arial"/>
          <w:b/>
          <w:bCs/>
        </w:rPr>
        <w:t>1</w:t>
      </w:r>
      <w:r w:rsidR="00A26915">
        <w:rPr>
          <w:rFonts w:ascii="Arial" w:hAnsi="Arial" w:cs="Arial"/>
          <w:b/>
          <w:bCs/>
        </w:rPr>
        <w:t>B(</w:t>
      </w:r>
      <w:proofErr w:type="spellStart"/>
      <w:r w:rsidR="00A26915">
        <w:rPr>
          <w:rFonts w:ascii="Arial" w:hAnsi="Arial" w:cs="Arial"/>
          <w:b/>
          <w:bCs/>
        </w:rPr>
        <w:t>i</w:t>
      </w:r>
      <w:proofErr w:type="spellEnd"/>
      <w:r w:rsidR="00A26915">
        <w:rPr>
          <w:rFonts w:ascii="Arial" w:hAnsi="Arial" w:cs="Arial"/>
          <w:b/>
          <w:bCs/>
        </w:rPr>
        <w:t>)</w:t>
      </w:r>
      <w:r w:rsidR="00C004E0" w:rsidRPr="000819BB">
        <w:rPr>
          <w:rFonts w:ascii="Arial" w:hAnsi="Arial" w:cs="Arial"/>
        </w:rPr>
        <w:t>A copy of the stock certificate ledger;</w:t>
      </w:r>
    </w:p>
    <w:p w14:paraId="2D1EC8AD" w14:textId="77777777" w:rsidR="000D3315" w:rsidRPr="000819BB" w:rsidRDefault="000D3315" w:rsidP="0079612F">
      <w:pPr>
        <w:pStyle w:val="ListParagraph"/>
        <w:spacing w:before="2"/>
        <w:ind w:left="821" w:right="115" w:firstLine="619"/>
        <w:rPr>
          <w:rFonts w:ascii="Arial" w:hAnsi="Arial" w:cs="Arial"/>
        </w:rPr>
      </w:pPr>
    </w:p>
    <w:p w14:paraId="729CD34C" w14:textId="2562AF56" w:rsidR="00C004E0" w:rsidRPr="000819BB" w:rsidRDefault="00E458F3" w:rsidP="0079612F">
      <w:pPr>
        <w:pStyle w:val="ListParagraph"/>
        <w:spacing w:before="2"/>
        <w:ind w:left="821" w:right="115" w:firstLine="619"/>
        <w:rPr>
          <w:rFonts w:ascii="Arial" w:hAnsi="Arial" w:cs="Arial"/>
        </w:rPr>
      </w:pPr>
      <w:r w:rsidRPr="000819BB">
        <w:rPr>
          <w:rFonts w:ascii="Arial" w:hAnsi="Arial" w:cs="Arial"/>
          <w:b/>
          <w:bCs/>
        </w:rPr>
        <w:t>7</w:t>
      </w:r>
      <w:r w:rsidR="000301A9" w:rsidRPr="000819BB">
        <w:rPr>
          <w:rFonts w:ascii="Arial" w:hAnsi="Arial" w:cs="Arial"/>
          <w:b/>
          <w:bCs/>
        </w:rPr>
        <w:t>.001.0</w:t>
      </w:r>
      <w:r w:rsidR="005238DB">
        <w:rPr>
          <w:rFonts w:ascii="Arial" w:hAnsi="Arial" w:cs="Arial"/>
          <w:b/>
          <w:bCs/>
        </w:rPr>
        <w:t>1</w:t>
      </w:r>
      <w:r w:rsidR="00A26915">
        <w:rPr>
          <w:rFonts w:ascii="Arial" w:hAnsi="Arial" w:cs="Arial"/>
          <w:b/>
          <w:bCs/>
        </w:rPr>
        <w:t>B(ii)</w:t>
      </w:r>
      <w:r w:rsidR="000301A9" w:rsidRPr="000819BB">
        <w:rPr>
          <w:rFonts w:ascii="Arial" w:hAnsi="Arial" w:cs="Arial"/>
        </w:rPr>
        <w:t xml:space="preserve"> </w:t>
      </w:r>
      <w:r w:rsidR="00C004E0" w:rsidRPr="000819BB">
        <w:rPr>
          <w:rFonts w:ascii="Arial" w:hAnsi="Arial" w:cs="Arial"/>
        </w:rPr>
        <w:t>A complete record of all transfers of stock;</w:t>
      </w:r>
    </w:p>
    <w:p w14:paraId="15608B0C" w14:textId="77777777" w:rsidR="000D3315" w:rsidRPr="000819BB" w:rsidRDefault="000D3315" w:rsidP="0079612F">
      <w:pPr>
        <w:pStyle w:val="ListParagraph"/>
        <w:spacing w:before="2"/>
        <w:ind w:left="821" w:right="115" w:firstLine="619"/>
        <w:rPr>
          <w:rFonts w:ascii="Arial" w:hAnsi="Arial" w:cs="Arial"/>
        </w:rPr>
      </w:pPr>
    </w:p>
    <w:p w14:paraId="4F3DB5FA" w14:textId="29352DB5" w:rsidR="00C004E0" w:rsidRPr="000819BB" w:rsidRDefault="00912F91" w:rsidP="00276FF2">
      <w:pPr>
        <w:pStyle w:val="ListParagraph"/>
        <w:spacing w:before="2"/>
        <w:ind w:left="1350" w:right="115" w:hanging="11"/>
        <w:rPr>
          <w:rFonts w:ascii="Arial" w:hAnsi="Arial" w:cs="Arial"/>
        </w:rPr>
      </w:pPr>
      <w:r w:rsidRPr="000819BB">
        <w:rPr>
          <w:rFonts w:ascii="Arial" w:hAnsi="Arial" w:cs="Arial"/>
          <w:b/>
          <w:bCs/>
        </w:rPr>
        <w:t xml:space="preserve">  </w:t>
      </w:r>
      <w:r w:rsidR="00E458F3" w:rsidRPr="000819BB">
        <w:rPr>
          <w:rFonts w:ascii="Arial" w:hAnsi="Arial" w:cs="Arial"/>
          <w:b/>
          <w:bCs/>
        </w:rPr>
        <w:t>7</w:t>
      </w:r>
      <w:r w:rsidR="000301A9" w:rsidRPr="000819BB">
        <w:rPr>
          <w:rFonts w:ascii="Arial" w:hAnsi="Arial" w:cs="Arial"/>
          <w:b/>
          <w:bCs/>
        </w:rPr>
        <w:t>.001.</w:t>
      </w:r>
      <w:r w:rsidR="00EE7876">
        <w:rPr>
          <w:rFonts w:ascii="Arial" w:hAnsi="Arial" w:cs="Arial"/>
          <w:b/>
          <w:bCs/>
        </w:rPr>
        <w:t>01</w:t>
      </w:r>
      <w:r w:rsidR="00A26915">
        <w:rPr>
          <w:rFonts w:ascii="Arial" w:hAnsi="Arial" w:cs="Arial"/>
          <w:b/>
          <w:bCs/>
        </w:rPr>
        <w:t>B(iii)</w:t>
      </w:r>
      <w:r w:rsidR="000301A9" w:rsidRPr="000819BB">
        <w:rPr>
          <w:rFonts w:ascii="Arial" w:hAnsi="Arial" w:cs="Arial"/>
        </w:rPr>
        <w:t xml:space="preserve"> </w:t>
      </w:r>
      <w:r w:rsidR="00C004E0" w:rsidRPr="000819BB">
        <w:rPr>
          <w:rFonts w:ascii="Arial" w:hAnsi="Arial" w:cs="Arial"/>
        </w:rPr>
        <w:t>A schedule of amounts paid to the corporation for issuance of stock and other capital contributions and dates thereof;</w:t>
      </w:r>
    </w:p>
    <w:p w14:paraId="5D240D7A" w14:textId="77777777" w:rsidR="000D3315" w:rsidRPr="000819BB" w:rsidRDefault="000D3315" w:rsidP="00276FF2">
      <w:pPr>
        <w:pStyle w:val="ListParagraph"/>
        <w:spacing w:before="2"/>
        <w:ind w:left="1350" w:right="115" w:hanging="11"/>
        <w:rPr>
          <w:rFonts w:ascii="Arial" w:hAnsi="Arial" w:cs="Arial"/>
        </w:rPr>
      </w:pPr>
    </w:p>
    <w:p w14:paraId="46B1A40C" w14:textId="741824A5" w:rsidR="00C004E0" w:rsidRPr="000819BB" w:rsidRDefault="00912F91" w:rsidP="00276FF2">
      <w:pPr>
        <w:pStyle w:val="ListParagraph"/>
        <w:spacing w:before="2"/>
        <w:ind w:left="1350" w:right="115" w:hanging="11"/>
        <w:rPr>
          <w:rFonts w:ascii="Arial" w:hAnsi="Arial" w:cs="Arial"/>
        </w:rPr>
      </w:pPr>
      <w:r w:rsidRPr="000819BB">
        <w:rPr>
          <w:rFonts w:ascii="Arial" w:hAnsi="Arial" w:cs="Arial"/>
          <w:b/>
          <w:bCs/>
        </w:rPr>
        <w:t xml:space="preserve"> </w:t>
      </w:r>
      <w:r w:rsidR="00E458F3" w:rsidRPr="000819BB">
        <w:rPr>
          <w:rFonts w:ascii="Arial" w:hAnsi="Arial" w:cs="Arial"/>
          <w:b/>
          <w:bCs/>
        </w:rPr>
        <w:t>7</w:t>
      </w:r>
      <w:r w:rsidR="005E1465" w:rsidRPr="000819BB">
        <w:rPr>
          <w:rFonts w:ascii="Arial" w:hAnsi="Arial" w:cs="Arial"/>
          <w:b/>
          <w:bCs/>
        </w:rPr>
        <w:t>.001.</w:t>
      </w:r>
      <w:r w:rsidR="00EE7876">
        <w:rPr>
          <w:rFonts w:ascii="Arial" w:hAnsi="Arial" w:cs="Arial"/>
          <w:b/>
          <w:bCs/>
        </w:rPr>
        <w:t>01</w:t>
      </w:r>
      <w:r w:rsidR="00A26915">
        <w:rPr>
          <w:rFonts w:ascii="Arial" w:hAnsi="Arial" w:cs="Arial"/>
          <w:b/>
          <w:bCs/>
        </w:rPr>
        <w:t>B(iv)</w:t>
      </w:r>
      <w:r w:rsidR="005E1465" w:rsidRPr="000819BB">
        <w:rPr>
          <w:rFonts w:ascii="Arial" w:hAnsi="Arial" w:cs="Arial"/>
        </w:rPr>
        <w:t xml:space="preserve"> </w:t>
      </w:r>
      <w:r w:rsidR="00C004E0" w:rsidRPr="000819BB">
        <w:rPr>
          <w:rFonts w:ascii="Arial" w:hAnsi="Arial" w:cs="Arial"/>
        </w:rPr>
        <w:t>A schedule of all dividends distributed by the corporation; and</w:t>
      </w:r>
    </w:p>
    <w:p w14:paraId="0AD91195" w14:textId="77777777" w:rsidR="000D3315" w:rsidRPr="000819BB" w:rsidRDefault="000D3315" w:rsidP="00276FF2">
      <w:pPr>
        <w:pStyle w:val="ListParagraph"/>
        <w:spacing w:before="2"/>
        <w:ind w:left="1350" w:right="115" w:hanging="11"/>
        <w:rPr>
          <w:rFonts w:ascii="Arial" w:hAnsi="Arial" w:cs="Arial"/>
        </w:rPr>
      </w:pPr>
    </w:p>
    <w:p w14:paraId="631B860B" w14:textId="4FB0C438" w:rsidR="00C004E0" w:rsidRPr="000819BB" w:rsidRDefault="00912F91" w:rsidP="00276FF2">
      <w:pPr>
        <w:pStyle w:val="ListParagraph"/>
        <w:spacing w:before="2"/>
        <w:ind w:left="1350" w:right="115" w:hanging="11"/>
        <w:rPr>
          <w:rFonts w:ascii="Arial" w:hAnsi="Arial" w:cs="Arial"/>
        </w:rPr>
      </w:pPr>
      <w:r w:rsidRPr="000819BB">
        <w:rPr>
          <w:rFonts w:ascii="Arial" w:hAnsi="Arial" w:cs="Arial"/>
          <w:b/>
          <w:bCs/>
        </w:rPr>
        <w:t xml:space="preserve"> </w:t>
      </w:r>
      <w:r w:rsidR="00E458F3"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A26915">
        <w:rPr>
          <w:rFonts w:ascii="Arial" w:hAnsi="Arial" w:cs="Arial"/>
          <w:b/>
          <w:bCs/>
        </w:rPr>
        <w:t>B</w:t>
      </w:r>
      <w:r w:rsidR="00C918DF">
        <w:rPr>
          <w:rFonts w:ascii="Arial" w:hAnsi="Arial" w:cs="Arial"/>
          <w:b/>
          <w:bCs/>
        </w:rPr>
        <w:t>(v)</w:t>
      </w:r>
      <w:r w:rsidR="00B82A08" w:rsidRPr="000819BB">
        <w:rPr>
          <w:rFonts w:ascii="Arial" w:hAnsi="Arial" w:cs="Arial"/>
        </w:rPr>
        <w:t xml:space="preserve"> </w:t>
      </w:r>
      <w:r w:rsidR="00C004E0" w:rsidRPr="000819BB">
        <w:rPr>
          <w:rFonts w:ascii="Arial" w:hAnsi="Arial" w:cs="Arial"/>
        </w:rPr>
        <w:t xml:space="preserve">A schedule of all salaries, wages, and other remuneration (including perquisites), direct or indirect, paid during the calendar or fiscal year, </w:t>
      </w:r>
      <w:r w:rsidR="00C004E0" w:rsidRPr="000819BB">
        <w:rPr>
          <w:rFonts w:ascii="Arial" w:hAnsi="Arial" w:cs="Arial"/>
        </w:rPr>
        <w:lastRenderedPageBreak/>
        <w:t>by the corporation, to all officers, directors, and stockholders with an ownership interest at any time during the calendar or fiscal year, equal to or greater than 5% of the outstanding capital stock of any class of stock.</w:t>
      </w:r>
    </w:p>
    <w:p w14:paraId="5E6B0C01" w14:textId="77777777" w:rsidR="00276FF2" w:rsidRPr="000819BB" w:rsidRDefault="00276FF2" w:rsidP="00276FF2">
      <w:pPr>
        <w:pStyle w:val="ListParagraph"/>
        <w:spacing w:before="2"/>
        <w:ind w:left="1350" w:right="115" w:hanging="11"/>
        <w:rPr>
          <w:rFonts w:ascii="Arial" w:hAnsi="Arial" w:cs="Arial"/>
        </w:rPr>
      </w:pPr>
    </w:p>
    <w:p w14:paraId="5459C098" w14:textId="05EB8537" w:rsidR="00C004E0" w:rsidRPr="000819BB" w:rsidRDefault="00E458F3" w:rsidP="009A0B57">
      <w:pPr>
        <w:pStyle w:val="ListParagraph"/>
        <w:spacing w:before="2"/>
        <w:ind w:left="0" w:right="115" w:firstLine="1350"/>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rPr>
        <w:t xml:space="preserve"> </w:t>
      </w:r>
      <w:r w:rsidR="00C004E0" w:rsidRPr="000819BB">
        <w:rPr>
          <w:rFonts w:ascii="Arial" w:hAnsi="Arial" w:cs="Arial"/>
        </w:rPr>
        <w:t>If a partnership:</w:t>
      </w:r>
    </w:p>
    <w:p w14:paraId="1DC37CEA" w14:textId="77777777" w:rsidR="000D3315" w:rsidRPr="000819BB" w:rsidRDefault="000D3315" w:rsidP="0079612F">
      <w:pPr>
        <w:pStyle w:val="ListParagraph"/>
        <w:spacing w:before="2"/>
        <w:ind w:left="101" w:right="115" w:firstLine="619"/>
        <w:rPr>
          <w:rFonts w:ascii="Arial" w:hAnsi="Arial" w:cs="Arial"/>
        </w:rPr>
      </w:pPr>
    </w:p>
    <w:p w14:paraId="3EB9A9F7" w14:textId="4D54E56C" w:rsidR="00C004E0" w:rsidRPr="000819BB" w:rsidRDefault="00E458F3" w:rsidP="00912F91">
      <w:pPr>
        <w:pStyle w:val="ListParagraph"/>
        <w:spacing w:before="2"/>
        <w:ind w:left="1541" w:right="115" w:firstLine="619"/>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b/>
          <w:bCs/>
        </w:rPr>
        <w:t>(</w:t>
      </w:r>
      <w:proofErr w:type="spellStart"/>
      <w:r w:rsidR="00B82A08" w:rsidRPr="000819BB">
        <w:rPr>
          <w:rFonts w:ascii="Arial" w:hAnsi="Arial" w:cs="Arial"/>
          <w:b/>
          <w:bCs/>
        </w:rPr>
        <w:t>i</w:t>
      </w:r>
      <w:proofErr w:type="spellEnd"/>
      <w:r w:rsidR="00B82A08" w:rsidRPr="000819BB">
        <w:rPr>
          <w:rFonts w:ascii="Arial" w:hAnsi="Arial" w:cs="Arial"/>
          <w:b/>
          <w:bCs/>
        </w:rPr>
        <w:t>)</w:t>
      </w:r>
      <w:r w:rsidR="00B82A08" w:rsidRPr="000819BB">
        <w:rPr>
          <w:rFonts w:ascii="Arial" w:hAnsi="Arial" w:cs="Arial"/>
        </w:rPr>
        <w:t xml:space="preserve"> </w:t>
      </w:r>
      <w:r w:rsidR="00C004E0" w:rsidRPr="000819BB">
        <w:rPr>
          <w:rFonts w:ascii="Arial" w:hAnsi="Arial" w:cs="Arial"/>
        </w:rPr>
        <w:t>A certified copy of the partnership agreement;</w:t>
      </w:r>
    </w:p>
    <w:p w14:paraId="4BCD065A" w14:textId="77777777" w:rsidR="000D3315" w:rsidRPr="000819BB" w:rsidRDefault="000D3315" w:rsidP="0079612F">
      <w:pPr>
        <w:pStyle w:val="ListParagraph"/>
        <w:spacing w:before="2"/>
        <w:ind w:left="821" w:right="115" w:firstLine="619"/>
        <w:rPr>
          <w:rFonts w:ascii="Arial" w:hAnsi="Arial" w:cs="Arial"/>
        </w:rPr>
      </w:pPr>
    </w:p>
    <w:p w14:paraId="6DB88818" w14:textId="049671F9" w:rsidR="00C004E0" w:rsidRPr="000819BB" w:rsidRDefault="00E458F3" w:rsidP="009A0B57">
      <w:pPr>
        <w:pStyle w:val="ListParagraph"/>
        <w:spacing w:before="2"/>
        <w:ind w:left="1620" w:right="115" w:firstLine="540"/>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b/>
          <w:bCs/>
        </w:rPr>
        <w:t>(ii)</w:t>
      </w:r>
      <w:r w:rsidR="00B82A08" w:rsidRPr="000819BB">
        <w:rPr>
          <w:rFonts w:ascii="Arial" w:hAnsi="Arial" w:cs="Arial"/>
        </w:rPr>
        <w:t xml:space="preserve"> </w:t>
      </w:r>
      <w:r w:rsidR="00C004E0" w:rsidRPr="000819BB">
        <w:rPr>
          <w:rFonts w:ascii="Arial" w:hAnsi="Arial" w:cs="Arial"/>
        </w:rPr>
        <w:t>A certificate of limited partnership of its domicile;</w:t>
      </w:r>
    </w:p>
    <w:p w14:paraId="36CA59DC" w14:textId="77777777" w:rsidR="000D3315" w:rsidRPr="000819BB" w:rsidRDefault="000D3315" w:rsidP="0079612F">
      <w:pPr>
        <w:pStyle w:val="ListParagraph"/>
        <w:spacing w:before="2"/>
        <w:ind w:left="821" w:right="115" w:firstLine="619"/>
        <w:rPr>
          <w:rFonts w:ascii="Arial" w:hAnsi="Arial" w:cs="Arial"/>
        </w:rPr>
      </w:pPr>
    </w:p>
    <w:p w14:paraId="11D3005F" w14:textId="6461E699"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b/>
          <w:bCs/>
        </w:rPr>
        <w:t>(iii)</w:t>
      </w:r>
      <w:r w:rsidR="00B82A08" w:rsidRPr="000819BB">
        <w:rPr>
          <w:rFonts w:ascii="Arial" w:hAnsi="Arial" w:cs="Arial"/>
        </w:rPr>
        <w:t xml:space="preserve"> </w:t>
      </w:r>
      <w:r w:rsidR="00C004E0" w:rsidRPr="000819BB">
        <w:rPr>
          <w:rFonts w:ascii="Arial" w:hAnsi="Arial" w:cs="Arial"/>
        </w:rPr>
        <w:t>A list of the partners, including names, addresses, the percentage of interest in net assets, profits and losses held by each, the amount and date of each capital contribution of each partner, and the date the interest was acquired;</w:t>
      </w:r>
    </w:p>
    <w:p w14:paraId="1364C6D0" w14:textId="77777777" w:rsidR="000D3315" w:rsidRPr="000819BB" w:rsidRDefault="000D3315" w:rsidP="00276FF2">
      <w:pPr>
        <w:pStyle w:val="ListParagraph"/>
        <w:spacing w:before="2"/>
        <w:ind w:left="2160" w:right="115"/>
        <w:rPr>
          <w:rFonts w:ascii="Arial" w:hAnsi="Arial" w:cs="Arial"/>
        </w:rPr>
      </w:pPr>
    </w:p>
    <w:p w14:paraId="576F689C" w14:textId="78ED1AEB"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b/>
          <w:bCs/>
        </w:rPr>
        <w:t>(iv)</w:t>
      </w:r>
      <w:r w:rsidR="00B82A08" w:rsidRPr="000819BB">
        <w:rPr>
          <w:rFonts w:ascii="Arial" w:hAnsi="Arial" w:cs="Arial"/>
        </w:rPr>
        <w:t xml:space="preserve"> </w:t>
      </w:r>
      <w:r w:rsidR="00C004E0" w:rsidRPr="000819BB">
        <w:rPr>
          <w:rFonts w:ascii="Arial" w:hAnsi="Arial" w:cs="Arial"/>
        </w:rPr>
        <w:t>A schedule of all withdrawals of partnership funds or assets; and</w:t>
      </w:r>
    </w:p>
    <w:p w14:paraId="59F52CD1" w14:textId="77777777" w:rsidR="000D3315" w:rsidRPr="000819BB" w:rsidRDefault="000D3315" w:rsidP="00276FF2">
      <w:pPr>
        <w:pStyle w:val="ListParagraph"/>
        <w:spacing w:before="2"/>
        <w:ind w:left="2160" w:right="115"/>
        <w:rPr>
          <w:rFonts w:ascii="Arial" w:hAnsi="Arial" w:cs="Arial"/>
        </w:rPr>
      </w:pPr>
    </w:p>
    <w:p w14:paraId="7C3C2370" w14:textId="094031BD"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C</w:t>
      </w:r>
      <w:r w:rsidR="00B82A08" w:rsidRPr="000819BB">
        <w:rPr>
          <w:rFonts w:ascii="Arial" w:hAnsi="Arial" w:cs="Arial"/>
          <w:b/>
          <w:bCs/>
        </w:rPr>
        <w:t>(v)</w:t>
      </w:r>
      <w:r w:rsidR="00B82A08" w:rsidRPr="000819BB">
        <w:rPr>
          <w:rFonts w:ascii="Arial" w:hAnsi="Arial" w:cs="Arial"/>
        </w:rPr>
        <w:t xml:space="preserve"> </w:t>
      </w:r>
      <w:r w:rsidR="00C004E0" w:rsidRPr="000819BB">
        <w:rPr>
          <w:rFonts w:ascii="Arial" w:hAnsi="Arial" w:cs="Arial"/>
        </w:rPr>
        <w:t xml:space="preserve">A schedule of salaries, </w:t>
      </w:r>
      <w:proofErr w:type="gramStart"/>
      <w:r w:rsidR="00C004E0" w:rsidRPr="000819BB">
        <w:rPr>
          <w:rFonts w:ascii="Arial" w:hAnsi="Arial" w:cs="Arial"/>
        </w:rPr>
        <w:t>wages</w:t>
      </w:r>
      <w:proofErr w:type="gramEnd"/>
      <w:r w:rsidR="00C004E0" w:rsidRPr="000819BB">
        <w:rPr>
          <w:rFonts w:ascii="Arial" w:hAnsi="Arial" w:cs="Arial"/>
        </w:rPr>
        <w:t xml:space="preserve"> and other remuneration (including perquisites), direct or indirect, paid to each partner during the calendar or fiscal year.</w:t>
      </w:r>
    </w:p>
    <w:p w14:paraId="77DBACE7" w14:textId="77777777" w:rsidR="00276FF2" w:rsidRPr="000819BB" w:rsidRDefault="00276FF2" w:rsidP="00276FF2">
      <w:pPr>
        <w:pStyle w:val="ListParagraph"/>
        <w:spacing w:before="2"/>
        <w:ind w:left="2160" w:right="115"/>
        <w:rPr>
          <w:rFonts w:ascii="Arial" w:hAnsi="Arial" w:cs="Arial"/>
        </w:rPr>
      </w:pPr>
    </w:p>
    <w:p w14:paraId="1635C1AA" w14:textId="459EE0D4" w:rsidR="00C004E0" w:rsidRPr="000819BB" w:rsidRDefault="00E458F3" w:rsidP="009A0B57">
      <w:pPr>
        <w:pStyle w:val="ListParagraph"/>
        <w:spacing w:before="2"/>
        <w:ind w:right="115" w:firstLine="540"/>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D</w:t>
      </w:r>
      <w:r w:rsidR="00B82A08" w:rsidRPr="000819BB">
        <w:rPr>
          <w:rFonts w:ascii="Arial" w:hAnsi="Arial" w:cs="Arial"/>
        </w:rPr>
        <w:t xml:space="preserve"> </w:t>
      </w:r>
      <w:r w:rsidR="00C004E0" w:rsidRPr="000819BB">
        <w:rPr>
          <w:rFonts w:ascii="Arial" w:hAnsi="Arial" w:cs="Arial"/>
        </w:rPr>
        <w:t>If a sole proprietorship:</w:t>
      </w:r>
    </w:p>
    <w:p w14:paraId="026D7B08" w14:textId="77777777" w:rsidR="000D3315" w:rsidRPr="000819BB" w:rsidRDefault="000D3315" w:rsidP="0079612F">
      <w:pPr>
        <w:pStyle w:val="ListParagraph"/>
        <w:spacing w:before="2"/>
        <w:ind w:left="101" w:right="115" w:firstLine="619"/>
        <w:rPr>
          <w:rFonts w:ascii="Arial" w:hAnsi="Arial" w:cs="Arial"/>
        </w:rPr>
      </w:pPr>
    </w:p>
    <w:p w14:paraId="3B273EA5" w14:textId="2DFDB45B"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D</w:t>
      </w:r>
      <w:r w:rsidR="00B82A08" w:rsidRPr="000819BB">
        <w:rPr>
          <w:rFonts w:ascii="Arial" w:hAnsi="Arial" w:cs="Arial"/>
          <w:b/>
          <w:bCs/>
        </w:rPr>
        <w:t>(</w:t>
      </w:r>
      <w:proofErr w:type="spellStart"/>
      <w:r w:rsidR="00B82A08" w:rsidRPr="000819BB">
        <w:rPr>
          <w:rFonts w:ascii="Arial" w:hAnsi="Arial" w:cs="Arial"/>
          <w:b/>
          <w:bCs/>
        </w:rPr>
        <w:t>i</w:t>
      </w:r>
      <w:proofErr w:type="spellEnd"/>
      <w:r w:rsidR="00B82A08" w:rsidRPr="000819BB">
        <w:rPr>
          <w:rFonts w:ascii="Arial" w:hAnsi="Arial" w:cs="Arial"/>
          <w:b/>
          <w:bCs/>
        </w:rPr>
        <w:t>)</w:t>
      </w:r>
      <w:r w:rsidR="00B82A08" w:rsidRPr="000819BB">
        <w:rPr>
          <w:rFonts w:ascii="Arial" w:hAnsi="Arial" w:cs="Arial"/>
        </w:rPr>
        <w:t xml:space="preserve"> </w:t>
      </w:r>
      <w:r w:rsidR="00C004E0" w:rsidRPr="000819BB">
        <w:rPr>
          <w:rFonts w:ascii="Arial" w:hAnsi="Arial" w:cs="Arial"/>
        </w:rPr>
        <w:t>A schedule showing the name and address of the proprietor and the amount and date of his original investment;</w:t>
      </w:r>
    </w:p>
    <w:p w14:paraId="7E5BB5EE" w14:textId="77777777" w:rsidR="000D3315" w:rsidRPr="000819BB" w:rsidRDefault="000D3315" w:rsidP="00276FF2">
      <w:pPr>
        <w:pStyle w:val="ListParagraph"/>
        <w:spacing w:before="2"/>
        <w:ind w:left="2160" w:right="115"/>
        <w:rPr>
          <w:rFonts w:ascii="Arial" w:hAnsi="Arial" w:cs="Arial"/>
        </w:rPr>
      </w:pPr>
    </w:p>
    <w:p w14:paraId="61499F0C" w14:textId="13DA5C71"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B82A08" w:rsidRPr="000819BB">
        <w:rPr>
          <w:rFonts w:ascii="Arial" w:hAnsi="Arial" w:cs="Arial"/>
          <w:b/>
          <w:bCs/>
        </w:rPr>
        <w:t>.001.0</w:t>
      </w:r>
      <w:r w:rsidR="00EE7876">
        <w:rPr>
          <w:rFonts w:ascii="Arial" w:hAnsi="Arial" w:cs="Arial"/>
          <w:b/>
          <w:bCs/>
        </w:rPr>
        <w:t>1</w:t>
      </w:r>
      <w:r w:rsidR="00C918DF">
        <w:rPr>
          <w:rFonts w:ascii="Arial" w:hAnsi="Arial" w:cs="Arial"/>
          <w:b/>
          <w:bCs/>
        </w:rPr>
        <w:t>D</w:t>
      </w:r>
      <w:r w:rsidR="00B82A08" w:rsidRPr="000819BB">
        <w:rPr>
          <w:rFonts w:ascii="Arial" w:hAnsi="Arial" w:cs="Arial"/>
          <w:b/>
          <w:bCs/>
        </w:rPr>
        <w:t>(ii)</w:t>
      </w:r>
      <w:r w:rsidR="00B82A08" w:rsidRPr="000819BB">
        <w:rPr>
          <w:rFonts w:ascii="Arial" w:hAnsi="Arial" w:cs="Arial"/>
        </w:rPr>
        <w:t xml:space="preserve"> </w:t>
      </w:r>
      <w:r w:rsidR="00C004E0" w:rsidRPr="000819BB">
        <w:rPr>
          <w:rFonts w:ascii="Arial" w:hAnsi="Arial" w:cs="Arial"/>
        </w:rPr>
        <w:t>A schedule of dates and amounts of subsequent additions to the original investment and any withdrawals; and</w:t>
      </w:r>
    </w:p>
    <w:p w14:paraId="2A368FFE" w14:textId="77777777" w:rsidR="000D3315" w:rsidRPr="000819BB" w:rsidRDefault="000D3315" w:rsidP="00276FF2">
      <w:pPr>
        <w:pStyle w:val="ListParagraph"/>
        <w:spacing w:before="2"/>
        <w:ind w:left="2160" w:right="115"/>
        <w:rPr>
          <w:rFonts w:ascii="Arial" w:hAnsi="Arial" w:cs="Arial"/>
        </w:rPr>
      </w:pPr>
    </w:p>
    <w:p w14:paraId="0CC7E53D" w14:textId="4E5CFF8A" w:rsidR="00C004E0" w:rsidRPr="000819BB" w:rsidRDefault="00E458F3" w:rsidP="00276FF2">
      <w:pPr>
        <w:pStyle w:val="ListParagraph"/>
        <w:spacing w:before="2"/>
        <w:ind w:left="2160" w:right="115"/>
        <w:rPr>
          <w:rFonts w:ascii="Arial" w:hAnsi="Arial" w:cs="Arial"/>
        </w:rPr>
      </w:pPr>
      <w:r w:rsidRPr="000819BB">
        <w:rPr>
          <w:rFonts w:ascii="Arial" w:hAnsi="Arial" w:cs="Arial"/>
          <w:b/>
          <w:bCs/>
        </w:rPr>
        <w:t>7</w:t>
      </w:r>
      <w:r w:rsidR="00C108BE" w:rsidRPr="000819BB">
        <w:rPr>
          <w:rFonts w:ascii="Arial" w:hAnsi="Arial" w:cs="Arial"/>
          <w:b/>
          <w:bCs/>
        </w:rPr>
        <w:t>.001.0</w:t>
      </w:r>
      <w:r w:rsidR="00EE7876">
        <w:rPr>
          <w:rFonts w:ascii="Arial" w:hAnsi="Arial" w:cs="Arial"/>
          <w:b/>
          <w:bCs/>
        </w:rPr>
        <w:t>1</w:t>
      </w:r>
      <w:r w:rsidR="00C918DF">
        <w:rPr>
          <w:rFonts w:ascii="Arial" w:hAnsi="Arial" w:cs="Arial"/>
          <w:b/>
          <w:bCs/>
        </w:rPr>
        <w:t>D</w:t>
      </w:r>
      <w:r w:rsidR="00C108BE" w:rsidRPr="000819BB">
        <w:rPr>
          <w:rFonts w:ascii="Arial" w:hAnsi="Arial" w:cs="Arial"/>
          <w:b/>
          <w:bCs/>
        </w:rPr>
        <w:t>(iii)</w:t>
      </w:r>
      <w:r w:rsidR="00C108BE" w:rsidRPr="000819BB">
        <w:rPr>
          <w:rFonts w:ascii="Arial" w:hAnsi="Arial" w:cs="Arial"/>
        </w:rPr>
        <w:t xml:space="preserve"> </w:t>
      </w:r>
      <w:r w:rsidR="00C004E0" w:rsidRPr="000819BB">
        <w:rPr>
          <w:rFonts w:ascii="Arial" w:hAnsi="Arial" w:cs="Arial"/>
        </w:rPr>
        <w:t xml:space="preserve">A schedule of salaries, </w:t>
      </w:r>
      <w:proofErr w:type="gramStart"/>
      <w:r w:rsidR="00C004E0" w:rsidRPr="000819BB">
        <w:rPr>
          <w:rFonts w:ascii="Arial" w:hAnsi="Arial" w:cs="Arial"/>
        </w:rPr>
        <w:t>wages</w:t>
      </w:r>
      <w:proofErr w:type="gramEnd"/>
      <w:r w:rsidR="00C004E0" w:rsidRPr="000819BB">
        <w:rPr>
          <w:rFonts w:ascii="Arial" w:hAnsi="Arial" w:cs="Arial"/>
        </w:rPr>
        <w:t xml:space="preserve"> and other remuneration (including perquisites), direct or indirect, paid to the proprietor during the calendar or fiscal year.</w:t>
      </w:r>
    </w:p>
    <w:p w14:paraId="3F11003A" w14:textId="36A85084" w:rsidR="00C004E0" w:rsidRPr="000819BB" w:rsidRDefault="00E458F3" w:rsidP="00A37AC4">
      <w:pPr>
        <w:pStyle w:val="Heading2"/>
      </w:pPr>
      <w:bookmarkStart w:id="202" w:name="_Toc83136838"/>
      <w:r w:rsidRPr="000819BB">
        <w:t>7</w:t>
      </w:r>
      <w:r w:rsidR="00C108BE" w:rsidRPr="000819BB">
        <w:t xml:space="preserve">.002 </w:t>
      </w:r>
      <w:r w:rsidR="00C004E0" w:rsidRPr="000819BB">
        <w:t>Accounting Records.</w:t>
      </w:r>
      <w:bookmarkEnd w:id="202"/>
    </w:p>
    <w:p w14:paraId="2673AD34" w14:textId="77777777" w:rsidR="000D3315" w:rsidRPr="000819BB" w:rsidRDefault="000D3315" w:rsidP="000D3315">
      <w:pPr>
        <w:rPr>
          <w:rFonts w:ascii="Arial" w:hAnsi="Arial" w:cs="Arial"/>
        </w:rPr>
      </w:pPr>
    </w:p>
    <w:p w14:paraId="61855404" w14:textId="27F22F26" w:rsidR="00C004E0" w:rsidRPr="000819BB" w:rsidRDefault="00E458F3" w:rsidP="008919EE">
      <w:pPr>
        <w:pStyle w:val="ListParagraph"/>
        <w:spacing w:before="2"/>
        <w:ind w:left="101" w:right="115"/>
        <w:rPr>
          <w:rFonts w:ascii="Arial" w:hAnsi="Arial" w:cs="Arial"/>
        </w:rPr>
      </w:pPr>
      <w:r w:rsidRPr="000819BB">
        <w:rPr>
          <w:rFonts w:ascii="Arial" w:hAnsi="Arial" w:cs="Arial"/>
          <w:b/>
          <w:bCs/>
        </w:rPr>
        <w:t>7</w:t>
      </w:r>
      <w:r w:rsidR="00C108BE" w:rsidRPr="000819BB">
        <w:rPr>
          <w:rFonts w:ascii="Arial" w:hAnsi="Arial" w:cs="Arial"/>
          <w:b/>
          <w:bCs/>
        </w:rPr>
        <w:t>.002.01</w:t>
      </w:r>
      <w:r w:rsidR="00C108BE" w:rsidRPr="000819BB">
        <w:rPr>
          <w:rFonts w:ascii="Arial" w:hAnsi="Arial" w:cs="Arial"/>
        </w:rPr>
        <w:t xml:space="preserve"> </w:t>
      </w:r>
      <w:r w:rsidR="00C004E0" w:rsidRPr="000819BB">
        <w:rPr>
          <w:rFonts w:ascii="Arial" w:hAnsi="Arial" w:cs="Arial"/>
        </w:rPr>
        <w:t xml:space="preserve">The holder of an Authorized Gaming Operator’s license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keep, in accordance with the retention schedule, and provide to the Commission upon request the following records:</w:t>
      </w:r>
    </w:p>
    <w:p w14:paraId="2A223C6A" w14:textId="77777777" w:rsidR="000D3315" w:rsidRPr="000819BB" w:rsidRDefault="000D3315" w:rsidP="008919EE">
      <w:pPr>
        <w:pStyle w:val="ListParagraph"/>
        <w:spacing w:before="2"/>
        <w:ind w:left="101" w:right="115"/>
        <w:rPr>
          <w:rFonts w:ascii="Arial" w:hAnsi="Arial" w:cs="Arial"/>
        </w:rPr>
      </w:pPr>
    </w:p>
    <w:p w14:paraId="235E7E0A" w14:textId="697E12B8" w:rsidR="00C004E0" w:rsidRPr="000819BB" w:rsidRDefault="00E458F3" w:rsidP="00276FF2">
      <w:pPr>
        <w:pStyle w:val="ListParagraph"/>
        <w:spacing w:before="2"/>
        <w:ind w:right="115"/>
        <w:jc w:val="both"/>
        <w:rPr>
          <w:rFonts w:ascii="Arial" w:hAnsi="Arial" w:cs="Arial"/>
        </w:rPr>
      </w:pPr>
      <w:r w:rsidRPr="000819BB">
        <w:rPr>
          <w:rFonts w:ascii="Arial" w:hAnsi="Arial" w:cs="Arial"/>
          <w:b/>
          <w:bCs/>
        </w:rPr>
        <w:lastRenderedPageBreak/>
        <w:t>7</w:t>
      </w:r>
      <w:r w:rsidR="00C108BE" w:rsidRPr="000819BB">
        <w:rPr>
          <w:rFonts w:ascii="Arial" w:hAnsi="Arial" w:cs="Arial"/>
          <w:b/>
          <w:bCs/>
        </w:rPr>
        <w:t>.002.01A</w:t>
      </w:r>
      <w:r w:rsidR="00C108BE" w:rsidRPr="000819BB">
        <w:rPr>
          <w:rFonts w:ascii="Arial" w:hAnsi="Arial" w:cs="Arial"/>
        </w:rPr>
        <w:t xml:space="preserve"> </w:t>
      </w:r>
      <w:r w:rsidR="00C004E0" w:rsidRPr="000819BB">
        <w:rPr>
          <w:rFonts w:ascii="Arial" w:hAnsi="Arial" w:cs="Arial"/>
        </w:rPr>
        <w:t xml:space="preserve">The accounting records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be maintained using a double entry system of accounting with transactions recorded on the accrual basis and supported by detailed and subsidiary records.</w:t>
      </w:r>
    </w:p>
    <w:p w14:paraId="525B6CA8" w14:textId="77777777" w:rsidR="000D3315" w:rsidRPr="000819BB" w:rsidRDefault="000D3315" w:rsidP="00276FF2">
      <w:pPr>
        <w:pStyle w:val="ListParagraph"/>
        <w:spacing w:before="2"/>
        <w:ind w:right="115"/>
        <w:jc w:val="both"/>
        <w:rPr>
          <w:rFonts w:ascii="Arial" w:hAnsi="Arial" w:cs="Arial"/>
        </w:rPr>
      </w:pPr>
    </w:p>
    <w:p w14:paraId="3AD4C2B2" w14:textId="50F308EA" w:rsidR="00C004E0" w:rsidRPr="000819BB" w:rsidRDefault="00E458F3" w:rsidP="00276FF2">
      <w:pPr>
        <w:pStyle w:val="ListParagraph"/>
        <w:spacing w:before="2"/>
        <w:ind w:right="115"/>
        <w:jc w:val="both"/>
        <w:rPr>
          <w:rFonts w:ascii="Arial" w:hAnsi="Arial" w:cs="Arial"/>
        </w:rPr>
      </w:pPr>
      <w:r w:rsidRPr="000819BB">
        <w:rPr>
          <w:rFonts w:ascii="Arial" w:hAnsi="Arial" w:cs="Arial"/>
          <w:b/>
          <w:bCs/>
        </w:rPr>
        <w:t>7</w:t>
      </w:r>
      <w:r w:rsidR="00C108BE" w:rsidRPr="000819BB">
        <w:rPr>
          <w:rFonts w:ascii="Arial" w:hAnsi="Arial" w:cs="Arial"/>
          <w:b/>
          <w:bCs/>
        </w:rPr>
        <w:t>.002.01B</w:t>
      </w:r>
      <w:r w:rsidR="00C108BE" w:rsidRPr="000819BB">
        <w:rPr>
          <w:rFonts w:ascii="Arial" w:hAnsi="Arial" w:cs="Arial"/>
        </w:rPr>
        <w:t xml:space="preserve"> </w:t>
      </w:r>
      <w:r w:rsidR="00C004E0" w:rsidRPr="000819BB">
        <w:rPr>
          <w:rFonts w:ascii="Arial" w:hAnsi="Arial" w:cs="Arial"/>
        </w:rPr>
        <w:t xml:space="preserve">The Executive Director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 xml:space="preserve">prescribe a uniform chart of accounts including account classifications to insure consistency, comparability, and appropriate disclosure of financial information. The prescribed chart of accounts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be the minimum level of detail to be maintained for each accounting classification by the holder of an Authorized Gaming Operator's license.</w:t>
      </w:r>
    </w:p>
    <w:p w14:paraId="5B885E1C" w14:textId="77777777" w:rsidR="000D3315" w:rsidRPr="000819BB" w:rsidRDefault="000D3315" w:rsidP="008919EE">
      <w:pPr>
        <w:pStyle w:val="ListParagraph"/>
        <w:spacing w:before="2"/>
        <w:ind w:left="101" w:right="115" w:firstLine="619"/>
        <w:rPr>
          <w:rFonts w:ascii="Arial" w:hAnsi="Arial" w:cs="Arial"/>
        </w:rPr>
      </w:pPr>
    </w:p>
    <w:p w14:paraId="0FB3A687" w14:textId="0CCE17B7" w:rsidR="00C004E0" w:rsidRPr="000819BB" w:rsidRDefault="00E458F3" w:rsidP="008919EE">
      <w:pPr>
        <w:pStyle w:val="ListParagraph"/>
        <w:spacing w:before="2"/>
        <w:ind w:left="101" w:right="115" w:firstLine="619"/>
        <w:rPr>
          <w:rFonts w:ascii="Arial" w:hAnsi="Arial" w:cs="Arial"/>
        </w:rPr>
      </w:pPr>
      <w:r w:rsidRPr="000819BB">
        <w:rPr>
          <w:rFonts w:ascii="Arial" w:hAnsi="Arial" w:cs="Arial"/>
          <w:b/>
          <w:bCs/>
        </w:rPr>
        <w:t>7</w:t>
      </w:r>
      <w:r w:rsidR="0084426A" w:rsidRPr="000819BB">
        <w:rPr>
          <w:rFonts w:ascii="Arial" w:hAnsi="Arial" w:cs="Arial"/>
          <w:b/>
          <w:bCs/>
        </w:rPr>
        <w:t>.002.01C</w:t>
      </w:r>
      <w:r w:rsidR="0084426A" w:rsidRPr="000819BB">
        <w:rPr>
          <w:rFonts w:ascii="Arial" w:hAnsi="Arial" w:cs="Arial"/>
        </w:rPr>
        <w:t xml:space="preserve"> </w:t>
      </w:r>
      <w:r w:rsidR="00C004E0" w:rsidRPr="000819BB">
        <w:rPr>
          <w:rFonts w:ascii="Arial" w:hAnsi="Arial" w:cs="Arial"/>
        </w:rPr>
        <w:t xml:space="preserve">The detailed subsidiary records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include as a minimum the following:</w:t>
      </w:r>
    </w:p>
    <w:p w14:paraId="53AA1045" w14:textId="77777777" w:rsidR="00276FF2" w:rsidRPr="000819BB" w:rsidRDefault="00276FF2" w:rsidP="008919EE">
      <w:pPr>
        <w:pStyle w:val="ListParagraph"/>
        <w:spacing w:before="2"/>
        <w:ind w:right="115" w:firstLine="619"/>
        <w:rPr>
          <w:rFonts w:ascii="Arial" w:hAnsi="Arial" w:cs="Arial"/>
          <w:b/>
          <w:bCs/>
        </w:rPr>
      </w:pPr>
    </w:p>
    <w:p w14:paraId="3BCD60D6" w14:textId="32F748A1"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84426A" w:rsidRPr="000819BB">
        <w:rPr>
          <w:rFonts w:ascii="Arial" w:hAnsi="Arial" w:cs="Arial"/>
          <w:b/>
          <w:bCs/>
        </w:rPr>
        <w:t>.002.01C(</w:t>
      </w:r>
      <w:proofErr w:type="spellStart"/>
      <w:r w:rsidR="0084426A" w:rsidRPr="000819BB">
        <w:rPr>
          <w:rFonts w:ascii="Arial" w:hAnsi="Arial" w:cs="Arial"/>
          <w:b/>
          <w:bCs/>
        </w:rPr>
        <w:t>i</w:t>
      </w:r>
      <w:proofErr w:type="spellEnd"/>
      <w:r w:rsidR="0084426A" w:rsidRPr="000819BB">
        <w:rPr>
          <w:rFonts w:ascii="Arial" w:hAnsi="Arial" w:cs="Arial"/>
          <w:b/>
          <w:bCs/>
        </w:rPr>
        <w:t>)</w:t>
      </w:r>
      <w:r w:rsidR="0084426A" w:rsidRPr="000819BB">
        <w:rPr>
          <w:rFonts w:ascii="Arial" w:hAnsi="Arial" w:cs="Arial"/>
        </w:rPr>
        <w:t xml:space="preserve"> </w:t>
      </w:r>
      <w:r w:rsidR="00C004E0" w:rsidRPr="000819BB">
        <w:rPr>
          <w:rFonts w:ascii="Arial" w:hAnsi="Arial" w:cs="Arial"/>
        </w:rPr>
        <w:t xml:space="preserve">Detailed general ledger accounts identifying all revenue sources, expenses, assets, </w:t>
      </w:r>
      <w:proofErr w:type="gramStart"/>
      <w:r w:rsidR="00C004E0" w:rsidRPr="000819BB">
        <w:rPr>
          <w:rFonts w:ascii="Arial" w:hAnsi="Arial" w:cs="Arial"/>
        </w:rPr>
        <w:t>liabilities</w:t>
      </w:r>
      <w:proofErr w:type="gramEnd"/>
      <w:r w:rsidR="00C004E0" w:rsidRPr="000819BB">
        <w:rPr>
          <w:rFonts w:ascii="Arial" w:hAnsi="Arial" w:cs="Arial"/>
        </w:rPr>
        <w:t xml:space="preserve"> and equity for the holder of an Authorized Gaming Operator's license;</w:t>
      </w:r>
    </w:p>
    <w:p w14:paraId="28D1487C" w14:textId="77777777" w:rsidR="000D3315" w:rsidRPr="000819BB" w:rsidRDefault="000D3315" w:rsidP="00276FF2">
      <w:pPr>
        <w:pStyle w:val="ListParagraph"/>
        <w:spacing w:before="2"/>
        <w:ind w:left="1350" w:right="115" w:hanging="11"/>
        <w:jc w:val="both"/>
        <w:rPr>
          <w:rFonts w:ascii="Arial" w:hAnsi="Arial" w:cs="Arial"/>
        </w:rPr>
      </w:pPr>
    </w:p>
    <w:p w14:paraId="66DF8BA1" w14:textId="3313498A"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84426A" w:rsidRPr="000819BB">
        <w:rPr>
          <w:rFonts w:ascii="Arial" w:hAnsi="Arial" w:cs="Arial"/>
          <w:b/>
          <w:bCs/>
        </w:rPr>
        <w:t>.002.01C(ii)</w:t>
      </w:r>
      <w:r w:rsidR="0084426A" w:rsidRPr="000819BB">
        <w:rPr>
          <w:rFonts w:ascii="Arial" w:hAnsi="Arial" w:cs="Arial"/>
        </w:rPr>
        <w:t xml:space="preserve"> </w:t>
      </w:r>
      <w:r w:rsidR="00C004E0" w:rsidRPr="000819BB">
        <w:rPr>
          <w:rFonts w:ascii="Arial" w:hAnsi="Arial" w:cs="Arial"/>
        </w:rPr>
        <w:t xml:space="preserve">Records of all investments, advances, </w:t>
      </w:r>
      <w:proofErr w:type="gramStart"/>
      <w:r w:rsidR="00C004E0" w:rsidRPr="000819BB">
        <w:rPr>
          <w:rFonts w:ascii="Arial" w:hAnsi="Arial" w:cs="Arial"/>
        </w:rPr>
        <w:t>loans</w:t>
      </w:r>
      <w:proofErr w:type="gramEnd"/>
      <w:r w:rsidR="00C004E0" w:rsidRPr="000819BB">
        <w:rPr>
          <w:rFonts w:ascii="Arial" w:hAnsi="Arial" w:cs="Arial"/>
        </w:rPr>
        <w:t xml:space="preserve"> and receivable balances, other than patron checks, due the establishment;</w:t>
      </w:r>
    </w:p>
    <w:p w14:paraId="61C149AD" w14:textId="77777777" w:rsidR="000D3315" w:rsidRPr="000819BB" w:rsidRDefault="000D3315" w:rsidP="00276FF2">
      <w:pPr>
        <w:pStyle w:val="ListParagraph"/>
        <w:spacing w:before="2"/>
        <w:ind w:left="1350" w:right="115" w:hanging="11"/>
        <w:jc w:val="both"/>
        <w:rPr>
          <w:rFonts w:ascii="Arial" w:hAnsi="Arial" w:cs="Arial"/>
        </w:rPr>
      </w:pPr>
    </w:p>
    <w:p w14:paraId="3CEBB09F" w14:textId="3B995EFA"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8919EE" w:rsidRPr="000819BB">
        <w:rPr>
          <w:rFonts w:ascii="Arial" w:hAnsi="Arial" w:cs="Arial"/>
          <w:b/>
          <w:bCs/>
        </w:rPr>
        <w:t>.002.01C(iii)</w:t>
      </w:r>
      <w:r w:rsidR="008919EE" w:rsidRPr="000819BB">
        <w:rPr>
          <w:rFonts w:ascii="Arial" w:hAnsi="Arial" w:cs="Arial"/>
        </w:rPr>
        <w:t xml:space="preserve"> </w:t>
      </w:r>
      <w:r w:rsidR="00C004E0" w:rsidRPr="000819BB">
        <w:rPr>
          <w:rFonts w:ascii="Arial" w:hAnsi="Arial" w:cs="Arial"/>
        </w:rPr>
        <w:t>Record of all loans and other amounts payable by the holder of an Authorized Gaming Operator's license;</w:t>
      </w:r>
    </w:p>
    <w:p w14:paraId="26EED217" w14:textId="77777777" w:rsidR="000D3315" w:rsidRPr="000819BB" w:rsidRDefault="000D3315" w:rsidP="00276FF2">
      <w:pPr>
        <w:pStyle w:val="ListParagraph"/>
        <w:spacing w:before="2"/>
        <w:ind w:left="1350" w:right="115" w:hanging="11"/>
        <w:jc w:val="both"/>
        <w:rPr>
          <w:rFonts w:ascii="Arial" w:hAnsi="Arial" w:cs="Arial"/>
        </w:rPr>
      </w:pPr>
    </w:p>
    <w:p w14:paraId="08C0826A" w14:textId="1DB070F7"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8919EE" w:rsidRPr="000819BB">
        <w:rPr>
          <w:rFonts w:ascii="Arial" w:hAnsi="Arial" w:cs="Arial"/>
          <w:b/>
          <w:bCs/>
        </w:rPr>
        <w:t>.002.01C(iv)</w:t>
      </w:r>
      <w:r w:rsidR="008919EE" w:rsidRPr="000819BB">
        <w:rPr>
          <w:rFonts w:ascii="Arial" w:hAnsi="Arial" w:cs="Arial"/>
        </w:rPr>
        <w:t xml:space="preserve"> </w:t>
      </w:r>
      <w:r w:rsidR="00C004E0" w:rsidRPr="000819BB">
        <w:rPr>
          <w:rFonts w:ascii="Arial" w:hAnsi="Arial" w:cs="Arial"/>
        </w:rPr>
        <w:t xml:space="preserve">Record of all </w:t>
      </w:r>
      <w:proofErr w:type="gramStart"/>
      <w:r w:rsidR="00C004E0" w:rsidRPr="000819BB">
        <w:rPr>
          <w:rFonts w:ascii="Arial" w:hAnsi="Arial" w:cs="Arial"/>
        </w:rPr>
        <w:t>patron</w:t>
      </w:r>
      <w:proofErr w:type="gramEnd"/>
      <w:r w:rsidR="00C004E0" w:rsidRPr="000819BB">
        <w:rPr>
          <w:rFonts w:ascii="Arial" w:hAnsi="Arial" w:cs="Arial"/>
        </w:rPr>
        <w:t xml:space="preserve"> checks initially accepted by the holder of an Authorized Gaming Operator's license, deposited by the owner, returned to the owner as "uncollected" and ultimately written-off as uncollectible by the holder of an Authorized Gaming Operator's license;</w:t>
      </w:r>
    </w:p>
    <w:p w14:paraId="69BE25E3" w14:textId="77777777" w:rsidR="000D3315" w:rsidRPr="000819BB" w:rsidRDefault="000D3315" w:rsidP="008919EE">
      <w:pPr>
        <w:pStyle w:val="ListParagraph"/>
        <w:spacing w:before="2"/>
        <w:ind w:right="115" w:firstLine="619"/>
        <w:rPr>
          <w:rFonts w:ascii="Arial" w:hAnsi="Arial" w:cs="Arial"/>
        </w:rPr>
      </w:pPr>
    </w:p>
    <w:p w14:paraId="006D5C1E" w14:textId="7F3B7149"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8919EE" w:rsidRPr="000819BB">
        <w:rPr>
          <w:rFonts w:ascii="Arial" w:hAnsi="Arial" w:cs="Arial"/>
          <w:b/>
          <w:bCs/>
        </w:rPr>
        <w:t>.002.01C(v)</w:t>
      </w:r>
      <w:r w:rsidR="00C004E0" w:rsidRPr="000819BB">
        <w:rPr>
          <w:rFonts w:ascii="Arial" w:hAnsi="Arial" w:cs="Arial"/>
        </w:rPr>
        <w:t xml:space="preserve"> entries prepared by the holder of an Authorized Gaming Operator's license and the independent accountant selected by the Executive Director;</w:t>
      </w:r>
    </w:p>
    <w:p w14:paraId="7840F4DC" w14:textId="77777777" w:rsidR="000D3315" w:rsidRPr="000819BB" w:rsidRDefault="000D3315" w:rsidP="00276FF2">
      <w:pPr>
        <w:pStyle w:val="ListParagraph"/>
        <w:spacing w:before="2"/>
        <w:ind w:left="1350" w:right="115" w:hanging="11"/>
        <w:jc w:val="both"/>
        <w:rPr>
          <w:rFonts w:ascii="Arial" w:hAnsi="Arial" w:cs="Arial"/>
        </w:rPr>
      </w:pPr>
    </w:p>
    <w:p w14:paraId="19665702" w14:textId="16518271"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351BBF" w:rsidRPr="000819BB">
        <w:rPr>
          <w:rFonts w:ascii="Arial" w:hAnsi="Arial" w:cs="Arial"/>
          <w:b/>
          <w:bCs/>
        </w:rPr>
        <w:t>.002.01C(vi)</w:t>
      </w:r>
      <w:r w:rsidR="00351BBF" w:rsidRPr="000819BB">
        <w:rPr>
          <w:rFonts w:ascii="Arial" w:hAnsi="Arial" w:cs="Arial"/>
        </w:rPr>
        <w:t xml:space="preserve"> </w:t>
      </w:r>
      <w:r w:rsidR="00C004E0" w:rsidRPr="000819BB">
        <w:rPr>
          <w:rFonts w:ascii="Arial" w:hAnsi="Arial" w:cs="Arial"/>
        </w:rPr>
        <w:t>Tax workpapers used in preparation of any state or federal tax return;</w:t>
      </w:r>
    </w:p>
    <w:p w14:paraId="37091CC6" w14:textId="77777777" w:rsidR="000D3315" w:rsidRPr="000819BB" w:rsidRDefault="000D3315" w:rsidP="00276FF2">
      <w:pPr>
        <w:pStyle w:val="ListParagraph"/>
        <w:spacing w:before="2"/>
        <w:ind w:left="1350" w:right="115" w:hanging="11"/>
        <w:jc w:val="both"/>
        <w:rPr>
          <w:rFonts w:ascii="Arial" w:hAnsi="Arial" w:cs="Arial"/>
        </w:rPr>
      </w:pPr>
    </w:p>
    <w:p w14:paraId="6090F240" w14:textId="0D120B66"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351BBF" w:rsidRPr="000819BB">
        <w:rPr>
          <w:rFonts w:ascii="Arial" w:hAnsi="Arial" w:cs="Arial"/>
          <w:b/>
          <w:bCs/>
        </w:rPr>
        <w:t>.002.01C(vii)</w:t>
      </w:r>
      <w:r w:rsidR="00351BBF" w:rsidRPr="000819BB">
        <w:rPr>
          <w:rFonts w:ascii="Arial" w:hAnsi="Arial" w:cs="Arial"/>
        </w:rPr>
        <w:t xml:space="preserve"> </w:t>
      </w:r>
      <w:r w:rsidR="00C004E0" w:rsidRPr="000819BB">
        <w:rPr>
          <w:rFonts w:ascii="Arial" w:hAnsi="Arial" w:cs="Arial"/>
        </w:rPr>
        <w:t>Records that identify Table Drop, Table Win and percentage of Table Win to Table Drop for each live table Game and those records accumulated for each type of live table Game, either by shift or other accounting period approved by the Executive Director;</w:t>
      </w:r>
    </w:p>
    <w:p w14:paraId="19119393" w14:textId="77777777" w:rsidR="000D3315" w:rsidRPr="000819BB" w:rsidRDefault="000D3315" w:rsidP="00276FF2">
      <w:pPr>
        <w:pStyle w:val="ListParagraph"/>
        <w:spacing w:before="2"/>
        <w:ind w:left="1350" w:right="115" w:hanging="11"/>
        <w:jc w:val="both"/>
        <w:rPr>
          <w:rFonts w:ascii="Arial" w:hAnsi="Arial" w:cs="Arial"/>
        </w:rPr>
      </w:pPr>
    </w:p>
    <w:p w14:paraId="04EB50FD" w14:textId="658D471F"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351BBF" w:rsidRPr="000819BB">
        <w:rPr>
          <w:rFonts w:ascii="Arial" w:hAnsi="Arial" w:cs="Arial"/>
          <w:b/>
          <w:bCs/>
        </w:rPr>
        <w:t>.002.01C(viii)</w:t>
      </w:r>
      <w:r w:rsidR="00351BBF" w:rsidRPr="000819BB">
        <w:rPr>
          <w:rFonts w:ascii="Arial" w:hAnsi="Arial" w:cs="Arial"/>
        </w:rPr>
        <w:t xml:space="preserve"> </w:t>
      </w:r>
      <w:r w:rsidR="00C004E0" w:rsidRPr="000819BB">
        <w:rPr>
          <w:rFonts w:ascii="Arial" w:hAnsi="Arial" w:cs="Arial"/>
        </w:rPr>
        <w:t xml:space="preserve">Records that identify the actual </w:t>
      </w:r>
      <w:r w:rsidR="00F95073" w:rsidRPr="000819BB">
        <w:rPr>
          <w:rFonts w:ascii="Arial" w:hAnsi="Arial" w:cs="Arial"/>
        </w:rPr>
        <w:t>Coin</w:t>
      </w:r>
      <w:r w:rsidR="00C004E0" w:rsidRPr="000819BB">
        <w:rPr>
          <w:rFonts w:ascii="Arial" w:hAnsi="Arial" w:cs="Arial"/>
        </w:rPr>
        <w:t xml:space="preserve">-in, </w:t>
      </w:r>
      <w:r w:rsidR="00F95073" w:rsidRPr="000819BB">
        <w:rPr>
          <w:rFonts w:ascii="Arial" w:hAnsi="Arial" w:cs="Arial"/>
        </w:rPr>
        <w:t>Coin</w:t>
      </w:r>
      <w:r w:rsidR="00C004E0" w:rsidRPr="000819BB">
        <w:rPr>
          <w:rFonts w:ascii="Arial" w:hAnsi="Arial" w:cs="Arial"/>
        </w:rPr>
        <w:t xml:space="preserve">-out, Vouchers issued, Vouchers redeemed, Electronic Gaming Device Drop, Electronic Gaming Device Win, Electronic Gaming Device Win to Electronic Gaming Device Drop and </w:t>
      </w:r>
      <w:r w:rsidR="00C004E0" w:rsidRPr="000819BB">
        <w:rPr>
          <w:rFonts w:ascii="Arial" w:hAnsi="Arial" w:cs="Arial"/>
        </w:rPr>
        <w:lastRenderedPageBreak/>
        <w:t>Theoretical Payout Percentage for each Electronic Gaming Device on a per day basis or other accounting period approved by the Executive Director;</w:t>
      </w:r>
    </w:p>
    <w:p w14:paraId="757BF23B" w14:textId="77777777" w:rsidR="000D3315" w:rsidRPr="000819BB" w:rsidRDefault="000D3315" w:rsidP="00276FF2">
      <w:pPr>
        <w:pStyle w:val="ListParagraph"/>
        <w:spacing w:before="2"/>
        <w:ind w:left="1350" w:right="115" w:hanging="11"/>
        <w:jc w:val="both"/>
        <w:rPr>
          <w:rFonts w:ascii="Arial" w:hAnsi="Arial" w:cs="Arial"/>
        </w:rPr>
      </w:pPr>
    </w:p>
    <w:p w14:paraId="61CF6CD6" w14:textId="0CA32D5A"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351BBF" w:rsidRPr="000819BB">
        <w:rPr>
          <w:rFonts w:ascii="Arial" w:hAnsi="Arial" w:cs="Arial"/>
          <w:b/>
          <w:bCs/>
        </w:rPr>
        <w:t>.002.01C(ix)</w:t>
      </w:r>
      <w:r w:rsidR="00351BBF" w:rsidRPr="000819BB">
        <w:rPr>
          <w:rFonts w:ascii="Arial" w:hAnsi="Arial" w:cs="Arial"/>
        </w:rPr>
        <w:t xml:space="preserve"> </w:t>
      </w:r>
      <w:r w:rsidR="00C004E0" w:rsidRPr="000819BB">
        <w:rPr>
          <w:rFonts w:ascii="Arial" w:hAnsi="Arial" w:cs="Arial"/>
        </w:rPr>
        <w:t xml:space="preserve">Records supporting the accumulation of the costs for complimentary services and items. A complimentary service or item provided to patrons in the normal course of an owner's business </w:t>
      </w:r>
      <w:r w:rsidR="004274D4" w:rsidRPr="000819BB">
        <w:rPr>
          <w:rFonts w:ascii="Arial" w:eastAsia="Times New Roman" w:hAnsi="Arial" w:cs="Arial"/>
          <w:bCs/>
        </w:rPr>
        <w:t>will</w:t>
      </w:r>
      <w:r w:rsidR="004274D4" w:rsidRPr="000819BB" w:rsidDel="004274D4">
        <w:rPr>
          <w:rFonts w:ascii="Arial" w:hAnsi="Arial" w:cs="Arial"/>
        </w:rPr>
        <w:t xml:space="preserve"> </w:t>
      </w:r>
      <w:r w:rsidR="00C004E0" w:rsidRPr="000819BB">
        <w:rPr>
          <w:rFonts w:ascii="Arial" w:hAnsi="Arial" w:cs="Arial"/>
        </w:rPr>
        <w:t>be recorded at an amount based upon the full retail price normally charged for such service or item;</w:t>
      </w:r>
    </w:p>
    <w:p w14:paraId="7F4C8CB3" w14:textId="77777777" w:rsidR="000D3315" w:rsidRPr="000819BB" w:rsidRDefault="000D3315" w:rsidP="00276FF2">
      <w:pPr>
        <w:pStyle w:val="ListParagraph"/>
        <w:spacing w:before="2"/>
        <w:ind w:left="1350" w:right="115" w:hanging="11"/>
        <w:jc w:val="both"/>
        <w:rPr>
          <w:rFonts w:ascii="Arial" w:hAnsi="Arial" w:cs="Arial"/>
        </w:rPr>
      </w:pPr>
    </w:p>
    <w:p w14:paraId="74624111" w14:textId="4F4A606E"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EB4F78" w:rsidRPr="000819BB">
        <w:rPr>
          <w:rFonts w:ascii="Arial" w:hAnsi="Arial" w:cs="Arial"/>
          <w:b/>
          <w:bCs/>
        </w:rPr>
        <w:t>.002.01C(x)</w:t>
      </w:r>
      <w:r w:rsidR="00EB4F78" w:rsidRPr="000819BB">
        <w:rPr>
          <w:rFonts w:ascii="Arial" w:hAnsi="Arial" w:cs="Arial"/>
        </w:rPr>
        <w:t xml:space="preserve"> </w:t>
      </w:r>
      <w:r w:rsidR="00C004E0" w:rsidRPr="000819BB">
        <w:rPr>
          <w:rFonts w:ascii="Arial" w:hAnsi="Arial" w:cs="Arial"/>
        </w:rPr>
        <w:t>Records that identify the purchase, receipt, and destruction of Gaming Chips from all sources;</w:t>
      </w:r>
    </w:p>
    <w:p w14:paraId="496CBD9A" w14:textId="77777777" w:rsidR="000D3315" w:rsidRPr="000819BB" w:rsidRDefault="000D3315" w:rsidP="00276FF2">
      <w:pPr>
        <w:pStyle w:val="ListParagraph"/>
        <w:spacing w:before="2"/>
        <w:ind w:left="1350" w:right="115" w:hanging="11"/>
        <w:jc w:val="both"/>
        <w:rPr>
          <w:rFonts w:ascii="Arial" w:hAnsi="Arial" w:cs="Arial"/>
        </w:rPr>
      </w:pPr>
    </w:p>
    <w:p w14:paraId="7075C651" w14:textId="06A42324"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EB4F78" w:rsidRPr="000819BB">
        <w:rPr>
          <w:rFonts w:ascii="Arial" w:hAnsi="Arial" w:cs="Arial"/>
          <w:b/>
          <w:bCs/>
        </w:rPr>
        <w:t>.002.01C(xi)</w:t>
      </w:r>
      <w:r w:rsidR="00EB4F78" w:rsidRPr="000819BB">
        <w:rPr>
          <w:rFonts w:ascii="Arial" w:hAnsi="Arial" w:cs="Arial"/>
        </w:rPr>
        <w:t xml:space="preserve"> </w:t>
      </w:r>
      <w:r w:rsidR="00C004E0" w:rsidRPr="000819BB">
        <w:rPr>
          <w:rFonts w:ascii="Arial" w:hAnsi="Arial" w:cs="Arial"/>
        </w:rPr>
        <w:t>Records required to fully comply with all the federal financial record-keeping requirements as enumerated in 31 CFR 103;</w:t>
      </w:r>
    </w:p>
    <w:p w14:paraId="61E4DB2A" w14:textId="77777777" w:rsidR="00B05C12" w:rsidRPr="000819BB" w:rsidRDefault="00B05C12" w:rsidP="00276FF2">
      <w:pPr>
        <w:pStyle w:val="ListParagraph"/>
        <w:spacing w:before="2"/>
        <w:ind w:left="1350" w:right="115" w:hanging="11"/>
        <w:jc w:val="both"/>
        <w:rPr>
          <w:rFonts w:ascii="Arial" w:hAnsi="Arial" w:cs="Arial"/>
        </w:rPr>
      </w:pPr>
    </w:p>
    <w:p w14:paraId="3C389B3D" w14:textId="651C382E" w:rsidR="000D3315"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EB4F78" w:rsidRPr="000819BB">
        <w:rPr>
          <w:rFonts w:ascii="Arial" w:hAnsi="Arial" w:cs="Arial"/>
          <w:b/>
          <w:bCs/>
        </w:rPr>
        <w:t>.002.01C(xii)</w:t>
      </w:r>
      <w:r w:rsidR="00EB4F78" w:rsidRPr="000819BB">
        <w:rPr>
          <w:rFonts w:ascii="Arial" w:hAnsi="Arial" w:cs="Arial"/>
        </w:rPr>
        <w:t xml:space="preserve"> </w:t>
      </w:r>
      <w:r w:rsidR="00C004E0" w:rsidRPr="000819BB">
        <w:rPr>
          <w:rFonts w:ascii="Arial" w:hAnsi="Arial" w:cs="Arial"/>
        </w:rPr>
        <w:t>Records required by the holder of an Authorized Gaming Operator's license's Commission-approved Internal Control System;</w:t>
      </w:r>
    </w:p>
    <w:p w14:paraId="0C8225D2" w14:textId="56E5AFB4"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EB4F78" w:rsidRPr="000819BB">
        <w:rPr>
          <w:rFonts w:ascii="Arial" w:hAnsi="Arial" w:cs="Arial"/>
          <w:b/>
          <w:bCs/>
        </w:rPr>
        <w:t>.002.01C(xiii)</w:t>
      </w:r>
      <w:r w:rsidR="00EB4F78" w:rsidRPr="000819BB">
        <w:rPr>
          <w:rFonts w:ascii="Arial" w:hAnsi="Arial" w:cs="Arial"/>
        </w:rPr>
        <w:t xml:space="preserve"> </w:t>
      </w:r>
      <w:r w:rsidR="00C004E0" w:rsidRPr="000819BB">
        <w:rPr>
          <w:rFonts w:ascii="Arial" w:hAnsi="Arial" w:cs="Arial"/>
        </w:rPr>
        <w:t>Workpapers supporting the daily reconciliation of cash accountability;</w:t>
      </w:r>
    </w:p>
    <w:p w14:paraId="6A3AB1BA" w14:textId="77777777" w:rsidR="000D3315" w:rsidRPr="000819BB" w:rsidRDefault="000D3315" w:rsidP="00276FF2">
      <w:pPr>
        <w:pStyle w:val="ListParagraph"/>
        <w:spacing w:before="2"/>
        <w:ind w:left="1350" w:right="115" w:hanging="11"/>
        <w:jc w:val="both"/>
        <w:rPr>
          <w:rFonts w:ascii="Arial" w:hAnsi="Arial" w:cs="Arial"/>
        </w:rPr>
      </w:pPr>
    </w:p>
    <w:p w14:paraId="4042C25C" w14:textId="3FE171AD" w:rsidR="00C004E0" w:rsidRPr="000819BB" w:rsidRDefault="00E458F3" w:rsidP="00276FF2">
      <w:pPr>
        <w:pStyle w:val="ListParagraph"/>
        <w:spacing w:before="2"/>
        <w:ind w:left="1350" w:right="115" w:hanging="11"/>
        <w:jc w:val="both"/>
        <w:rPr>
          <w:rFonts w:ascii="Arial" w:hAnsi="Arial" w:cs="Arial"/>
        </w:rPr>
      </w:pPr>
      <w:r w:rsidRPr="000819BB">
        <w:rPr>
          <w:rFonts w:ascii="Arial" w:hAnsi="Arial" w:cs="Arial"/>
          <w:b/>
          <w:bCs/>
        </w:rPr>
        <w:t>7</w:t>
      </w:r>
      <w:r w:rsidR="00EB4F78" w:rsidRPr="000819BB">
        <w:rPr>
          <w:rFonts w:ascii="Arial" w:hAnsi="Arial" w:cs="Arial"/>
          <w:b/>
          <w:bCs/>
        </w:rPr>
        <w:t>.002.01C(xiv)</w:t>
      </w:r>
      <w:r w:rsidR="00EB4F78" w:rsidRPr="000819BB">
        <w:rPr>
          <w:rFonts w:ascii="Arial" w:hAnsi="Arial" w:cs="Arial"/>
        </w:rPr>
        <w:t xml:space="preserve"> </w:t>
      </w:r>
      <w:r w:rsidR="00C004E0" w:rsidRPr="000819BB">
        <w:rPr>
          <w:rFonts w:ascii="Arial" w:hAnsi="Arial" w:cs="Arial"/>
        </w:rPr>
        <w:t>Records concerning the acquisition or construction of a proposed or existing Gaming Facility; and</w:t>
      </w:r>
    </w:p>
    <w:p w14:paraId="52981F5D" w14:textId="77777777" w:rsidR="000D3315" w:rsidRPr="000819BB" w:rsidRDefault="000D3315" w:rsidP="00EB4F78">
      <w:pPr>
        <w:pStyle w:val="ListParagraph"/>
        <w:spacing w:before="2"/>
        <w:ind w:right="115" w:firstLine="619"/>
        <w:rPr>
          <w:rFonts w:ascii="Arial" w:hAnsi="Arial" w:cs="Arial"/>
        </w:rPr>
      </w:pPr>
    </w:p>
    <w:p w14:paraId="0889CC00" w14:textId="0D5C93F1" w:rsidR="00C004E0" w:rsidRPr="000819BB" w:rsidRDefault="00E458F3" w:rsidP="00276FF2">
      <w:pPr>
        <w:pStyle w:val="ListParagraph"/>
        <w:spacing w:before="2"/>
        <w:ind w:right="115"/>
        <w:jc w:val="both"/>
        <w:rPr>
          <w:rFonts w:ascii="Arial" w:hAnsi="Arial" w:cs="Arial"/>
        </w:rPr>
      </w:pPr>
      <w:r w:rsidRPr="000819BB">
        <w:rPr>
          <w:rFonts w:ascii="Arial" w:hAnsi="Arial" w:cs="Arial"/>
          <w:b/>
          <w:bCs/>
        </w:rPr>
        <w:t>7</w:t>
      </w:r>
      <w:r w:rsidR="00EB4F78" w:rsidRPr="000819BB">
        <w:rPr>
          <w:rFonts w:ascii="Arial" w:hAnsi="Arial" w:cs="Arial"/>
          <w:b/>
          <w:bCs/>
        </w:rPr>
        <w:t>.002.01D</w:t>
      </w:r>
      <w:r w:rsidR="00EB4F78" w:rsidRPr="000819BB">
        <w:rPr>
          <w:rFonts w:ascii="Arial" w:hAnsi="Arial" w:cs="Arial"/>
        </w:rPr>
        <w:t xml:space="preserve"> </w:t>
      </w:r>
      <w:r w:rsidR="00C004E0" w:rsidRPr="000819BB">
        <w:rPr>
          <w:rFonts w:ascii="Arial" w:hAnsi="Arial" w:cs="Arial"/>
        </w:rPr>
        <w:t xml:space="preserve">If a holder of an Authorized Gaming Operator's license fails to maintain the records used by it to calculate the </w:t>
      </w:r>
      <w:r w:rsidR="009D3C03" w:rsidRPr="000819BB">
        <w:rPr>
          <w:rFonts w:ascii="Arial" w:hAnsi="Arial" w:cs="Arial"/>
        </w:rPr>
        <w:t>gross receipts</w:t>
      </w:r>
      <w:r w:rsidR="00C004E0" w:rsidRPr="000819BB">
        <w:rPr>
          <w:rFonts w:ascii="Arial" w:hAnsi="Arial" w:cs="Arial"/>
        </w:rPr>
        <w:t xml:space="preserve"> or the number of persons admitted on the Gaming Facility, the Executive Director may compute and determine the amount upon the basis of an audit conducted by the Commission based upon available information.</w:t>
      </w:r>
      <w:bookmarkStart w:id="203" w:name="LeftOff090121"/>
      <w:bookmarkEnd w:id="203"/>
    </w:p>
    <w:p w14:paraId="33A4387A" w14:textId="77777777" w:rsidR="00276FF2" w:rsidRPr="000819BB" w:rsidRDefault="00276FF2" w:rsidP="00276FF2">
      <w:pPr>
        <w:pStyle w:val="ListParagraph"/>
        <w:spacing w:before="2"/>
        <w:ind w:right="115"/>
        <w:jc w:val="both"/>
        <w:rPr>
          <w:rFonts w:ascii="Arial" w:hAnsi="Arial" w:cs="Arial"/>
        </w:rPr>
      </w:pPr>
    </w:p>
    <w:p w14:paraId="580DC50B" w14:textId="32ECA38D" w:rsidR="00063EB2" w:rsidRPr="000819BB" w:rsidRDefault="00E458F3" w:rsidP="00A37AC4">
      <w:pPr>
        <w:pStyle w:val="Heading2"/>
      </w:pPr>
      <w:bookmarkStart w:id="204" w:name="_Toc83136839"/>
      <w:r w:rsidRPr="000819BB">
        <w:t>7</w:t>
      </w:r>
      <w:r w:rsidR="00EB4F78" w:rsidRPr="000819BB">
        <w:t xml:space="preserve">.003 </w:t>
      </w:r>
      <w:r w:rsidR="00063EB2" w:rsidRPr="000819BB">
        <w:t>Standard Financial and Statistical Records</w:t>
      </w:r>
      <w:bookmarkEnd w:id="204"/>
      <w:r w:rsidR="00912F91" w:rsidRPr="000819BB">
        <w:t>.</w:t>
      </w:r>
    </w:p>
    <w:p w14:paraId="02441A7C" w14:textId="77777777" w:rsidR="000D3315" w:rsidRPr="000819BB" w:rsidRDefault="000D3315" w:rsidP="000D3315">
      <w:pPr>
        <w:rPr>
          <w:rFonts w:ascii="Arial" w:hAnsi="Arial" w:cs="Arial"/>
        </w:rPr>
      </w:pPr>
    </w:p>
    <w:p w14:paraId="2C89F771" w14:textId="1933A6BC"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.003.01</w:t>
      </w:r>
      <w:r w:rsidR="00973EDD" w:rsidRPr="000819BB">
        <w:rPr>
          <w:rFonts w:ascii="Arial" w:hAnsi="Arial" w:cs="Arial"/>
        </w:rPr>
        <w:t xml:space="preserve"> </w:t>
      </w:r>
      <w:r w:rsidR="00040579" w:rsidRPr="000819BB">
        <w:rPr>
          <w:rFonts w:ascii="Arial" w:hAnsi="Arial" w:cs="Arial"/>
        </w:rPr>
        <w:t>Authorized Gaming Operators</w:t>
      </w:r>
      <w:r w:rsidR="008E65E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file monthly, </w:t>
      </w:r>
      <w:proofErr w:type="gramStart"/>
      <w:r w:rsidR="00063EB2" w:rsidRPr="000819BB">
        <w:rPr>
          <w:rFonts w:ascii="Arial" w:hAnsi="Arial" w:cs="Arial"/>
        </w:rPr>
        <w:t>quarterly</w:t>
      </w:r>
      <w:proofErr w:type="gramEnd"/>
      <w:r w:rsidR="00063EB2" w:rsidRPr="000819BB">
        <w:rPr>
          <w:rFonts w:ascii="Arial" w:hAnsi="Arial" w:cs="Arial"/>
        </w:rPr>
        <w:t xml:space="preserve"> and annual reports of financial and statistical data.</w:t>
      </w:r>
    </w:p>
    <w:p w14:paraId="0E2EDFFD" w14:textId="77777777" w:rsidR="000D3315" w:rsidRPr="000819BB" w:rsidRDefault="000D3315" w:rsidP="00276FF2">
      <w:pPr>
        <w:pStyle w:val="ListParagraph"/>
        <w:spacing w:before="2"/>
        <w:ind w:left="101" w:right="115"/>
        <w:jc w:val="both"/>
        <w:rPr>
          <w:rFonts w:ascii="Arial" w:hAnsi="Arial" w:cs="Arial"/>
        </w:rPr>
      </w:pPr>
    </w:p>
    <w:p w14:paraId="06DFE614" w14:textId="08912405"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.003.02</w:t>
      </w:r>
      <w:r w:rsidR="000D3315" w:rsidRPr="000819BB">
        <w:rPr>
          <w:rFonts w:ascii="Arial" w:hAnsi="Arial" w:cs="Arial"/>
          <w:b/>
          <w:bCs/>
        </w:rPr>
        <w:t xml:space="preserve"> </w:t>
      </w:r>
      <w:r w:rsidR="00063EB2" w:rsidRPr="000819BB">
        <w:rPr>
          <w:rFonts w:ascii="Arial" w:hAnsi="Arial" w:cs="Arial"/>
        </w:rPr>
        <w:t xml:space="preserve">The </w:t>
      </w:r>
      <w:r w:rsidR="00040579" w:rsidRPr="000819BB">
        <w:rPr>
          <w:rFonts w:ascii="Arial" w:hAnsi="Arial" w:cs="Arial"/>
        </w:rPr>
        <w:t>Executive Director</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periodically prescribe a set of standard reporting forms and instructions to be used in filing monthly, </w:t>
      </w:r>
      <w:proofErr w:type="gramStart"/>
      <w:r w:rsidR="00063EB2" w:rsidRPr="000819BB">
        <w:rPr>
          <w:rFonts w:ascii="Arial" w:hAnsi="Arial" w:cs="Arial"/>
        </w:rPr>
        <w:t>quarterly</w:t>
      </w:r>
      <w:proofErr w:type="gramEnd"/>
      <w:r w:rsidR="00063EB2" w:rsidRPr="000819BB">
        <w:rPr>
          <w:rFonts w:ascii="Arial" w:hAnsi="Arial" w:cs="Arial"/>
        </w:rPr>
        <w:t xml:space="preserve"> and annual reports.</w:t>
      </w:r>
    </w:p>
    <w:p w14:paraId="1DCF3094" w14:textId="77777777" w:rsidR="000D3315" w:rsidRPr="000819BB" w:rsidRDefault="000D3315" w:rsidP="00276FF2">
      <w:pPr>
        <w:pStyle w:val="ListParagraph"/>
        <w:spacing w:before="2"/>
        <w:ind w:left="101" w:right="115"/>
        <w:jc w:val="both"/>
        <w:rPr>
          <w:rFonts w:ascii="Arial" w:hAnsi="Arial" w:cs="Arial"/>
        </w:rPr>
      </w:pPr>
    </w:p>
    <w:p w14:paraId="20578BB8" w14:textId="6D9030C4"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.003.03</w:t>
      </w:r>
      <w:r w:rsidR="00973EDD" w:rsidRPr="000819BB">
        <w:rPr>
          <w:rFonts w:ascii="Arial" w:hAnsi="Arial" w:cs="Arial"/>
        </w:rPr>
        <w:t xml:space="preserve"> </w:t>
      </w:r>
      <w:r w:rsidR="00063EB2" w:rsidRPr="000819BB">
        <w:rPr>
          <w:rFonts w:ascii="Arial" w:hAnsi="Arial" w:cs="Arial"/>
        </w:rPr>
        <w:t xml:space="preserve">Annual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based on a calendar year beginning January 1 and ending December 31, unless otherwise approved by the </w:t>
      </w:r>
      <w:r w:rsidR="00C84B3A" w:rsidRPr="000819BB">
        <w:rPr>
          <w:rFonts w:ascii="Arial" w:hAnsi="Arial" w:cs="Arial"/>
        </w:rPr>
        <w:t>Commission</w:t>
      </w:r>
      <w:r w:rsidR="00063EB2" w:rsidRPr="000819BB">
        <w:rPr>
          <w:rFonts w:ascii="Arial" w:hAnsi="Arial" w:cs="Arial"/>
        </w:rPr>
        <w:t xml:space="preserve">. Quarterly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based on the calendar quarters ending March 31, June 30, September </w:t>
      </w:r>
      <w:proofErr w:type="gramStart"/>
      <w:r w:rsidR="00063EB2" w:rsidRPr="000819BB">
        <w:rPr>
          <w:rFonts w:ascii="Arial" w:hAnsi="Arial" w:cs="Arial"/>
        </w:rPr>
        <w:t>30</w:t>
      </w:r>
      <w:proofErr w:type="gramEnd"/>
      <w:r w:rsidR="00063EB2" w:rsidRPr="000819BB">
        <w:rPr>
          <w:rFonts w:ascii="Arial" w:hAnsi="Arial" w:cs="Arial"/>
        </w:rPr>
        <w:t xml:space="preserve"> and December 31. Monthly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based on calendar months. Quarterly and monthly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contain a cumulative year-to-date column so as to facilitate analysis.</w:t>
      </w:r>
    </w:p>
    <w:p w14:paraId="55C280F9" w14:textId="77777777" w:rsidR="000D3315" w:rsidRPr="000819BB" w:rsidRDefault="000D3315" w:rsidP="00276FF2">
      <w:pPr>
        <w:pStyle w:val="ListParagraph"/>
        <w:spacing w:before="2"/>
        <w:ind w:left="101" w:right="115"/>
        <w:jc w:val="both"/>
        <w:rPr>
          <w:rFonts w:ascii="Arial" w:hAnsi="Arial" w:cs="Arial"/>
        </w:rPr>
      </w:pPr>
    </w:p>
    <w:p w14:paraId="20AB0D27" w14:textId="4FABD16E"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.003.04</w:t>
      </w:r>
      <w:r w:rsidR="00973EDD" w:rsidRPr="000819BB">
        <w:rPr>
          <w:rFonts w:ascii="Arial" w:hAnsi="Arial" w:cs="Arial"/>
        </w:rPr>
        <w:t xml:space="preserve"> </w:t>
      </w:r>
      <w:r w:rsidR="00063EB2" w:rsidRPr="000819BB">
        <w:rPr>
          <w:rFonts w:ascii="Arial" w:hAnsi="Arial" w:cs="Arial"/>
        </w:rPr>
        <w:t xml:space="preserve">The </w:t>
      </w:r>
      <w:r w:rsidR="00040579" w:rsidRPr="000819BB">
        <w:rPr>
          <w:rFonts w:ascii="Arial" w:hAnsi="Arial" w:cs="Arial"/>
        </w:rPr>
        <w:t>Authorized Gaming Operator</w:t>
      </w:r>
      <w:r w:rsidR="00063EB2" w:rsidRPr="000819BB">
        <w:rPr>
          <w:rFonts w:ascii="Arial" w:hAnsi="Arial" w:cs="Arial"/>
        </w:rPr>
        <w:t xml:space="preserve">'s Chief Executive Officer, or the Chief Executive Officer's designee who is approved by the </w:t>
      </w:r>
      <w:r w:rsidR="00C84B3A" w:rsidRPr="000819BB">
        <w:rPr>
          <w:rFonts w:ascii="Arial" w:hAnsi="Arial" w:cs="Arial"/>
        </w:rPr>
        <w:t>Commission</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responsible for all reports required to be filed pursuant to this Section.</w:t>
      </w:r>
    </w:p>
    <w:p w14:paraId="6019B0DF" w14:textId="77777777" w:rsidR="000D3315" w:rsidRPr="000819BB" w:rsidRDefault="000D3315" w:rsidP="00276FF2">
      <w:pPr>
        <w:pStyle w:val="ListParagraph"/>
        <w:spacing w:before="2"/>
        <w:ind w:left="101" w:right="115"/>
        <w:jc w:val="both"/>
        <w:rPr>
          <w:rFonts w:ascii="Arial" w:hAnsi="Arial" w:cs="Arial"/>
        </w:rPr>
      </w:pPr>
    </w:p>
    <w:p w14:paraId="49DFB94B" w14:textId="23E51852"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.003.05</w:t>
      </w:r>
      <w:r w:rsidR="00973EDD" w:rsidRPr="000819BB">
        <w:rPr>
          <w:rFonts w:ascii="Arial" w:hAnsi="Arial" w:cs="Arial"/>
        </w:rPr>
        <w:t xml:space="preserve"> </w:t>
      </w:r>
      <w:r w:rsidR="00063EB2" w:rsidRPr="000819BB">
        <w:rPr>
          <w:rFonts w:ascii="Arial" w:hAnsi="Arial" w:cs="Arial"/>
        </w:rPr>
        <w:t xml:space="preserve">Reports required to be filed pursuant to this Section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addressed as prescribed by the </w:t>
      </w:r>
      <w:r w:rsidR="00C84B3A" w:rsidRPr="000819BB">
        <w:rPr>
          <w:rFonts w:ascii="Arial" w:hAnsi="Arial" w:cs="Arial"/>
        </w:rPr>
        <w:t>Commission</w:t>
      </w:r>
      <w:r w:rsidR="00063EB2" w:rsidRPr="000819BB">
        <w:rPr>
          <w:rFonts w:ascii="Arial" w:hAnsi="Arial" w:cs="Arial"/>
        </w:rPr>
        <w:t xml:space="preserve"> and received no later than the required filing date.  The required filling date for monthly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the last calendar day of the following month.  All other reports required by this Section are due as prescribed </w:t>
      </w:r>
      <w:r w:rsidR="00040579" w:rsidRPr="000819BB">
        <w:rPr>
          <w:rFonts w:ascii="Arial" w:hAnsi="Arial" w:cs="Arial"/>
        </w:rPr>
        <w:t xml:space="preserve">by the </w:t>
      </w:r>
      <w:r w:rsidR="00C84B3A" w:rsidRPr="000819BB">
        <w:rPr>
          <w:rFonts w:ascii="Arial" w:hAnsi="Arial" w:cs="Arial"/>
        </w:rPr>
        <w:t>Commission</w:t>
      </w:r>
      <w:r w:rsidR="00040579" w:rsidRPr="000819BB">
        <w:rPr>
          <w:rFonts w:ascii="Arial" w:hAnsi="Arial" w:cs="Arial"/>
        </w:rPr>
        <w:t>.</w:t>
      </w:r>
    </w:p>
    <w:p w14:paraId="14AAFB4F" w14:textId="77777777" w:rsidR="000D3315" w:rsidRPr="000819BB" w:rsidRDefault="000D3315" w:rsidP="00276FF2">
      <w:pPr>
        <w:pStyle w:val="ListParagraph"/>
        <w:spacing w:before="2"/>
        <w:ind w:left="101" w:right="115"/>
        <w:jc w:val="both"/>
        <w:rPr>
          <w:rFonts w:ascii="Arial" w:hAnsi="Arial" w:cs="Arial"/>
        </w:rPr>
      </w:pPr>
    </w:p>
    <w:p w14:paraId="674B232E" w14:textId="26E2D1E4"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.003.06</w:t>
      </w:r>
      <w:r w:rsidR="00973EDD" w:rsidRPr="000819BB">
        <w:rPr>
          <w:rFonts w:ascii="Arial" w:hAnsi="Arial" w:cs="Arial"/>
        </w:rPr>
        <w:t xml:space="preserve"> </w:t>
      </w:r>
      <w:r w:rsidR="00063EB2" w:rsidRPr="000819BB">
        <w:rPr>
          <w:rFonts w:ascii="Arial" w:hAnsi="Arial" w:cs="Arial"/>
        </w:rPr>
        <w:t xml:space="preserve">In the event of a termination or suspension of the </w:t>
      </w:r>
      <w:r w:rsidR="00040579" w:rsidRPr="000819BB">
        <w:rPr>
          <w:rFonts w:ascii="Arial" w:hAnsi="Arial" w:cs="Arial"/>
        </w:rPr>
        <w:t>Authorized Gaming Operator</w:t>
      </w:r>
      <w:r w:rsidR="00063EB2" w:rsidRPr="000819BB">
        <w:rPr>
          <w:rFonts w:ascii="Arial" w:hAnsi="Arial" w:cs="Arial"/>
        </w:rPr>
        <w:t xml:space="preserve">, voluntary or involuntary change in business entity or material change in ownership, the holder of an </w:t>
      </w:r>
      <w:r w:rsidR="00040579" w:rsidRPr="000819BB">
        <w:rPr>
          <w:rFonts w:ascii="Arial" w:hAnsi="Arial" w:cs="Arial"/>
        </w:rPr>
        <w:t>Authorized Gaming Operator License</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file an interim quarterly report as of the date of occurrence of such event, unless such event has already been disclosed in a regular quarterly report or unless exempted by the </w:t>
      </w:r>
      <w:r w:rsidR="00C84B3A" w:rsidRPr="000819BB">
        <w:rPr>
          <w:rFonts w:ascii="Arial" w:hAnsi="Arial" w:cs="Arial"/>
        </w:rPr>
        <w:t>Commission</w:t>
      </w:r>
      <w:r w:rsidR="00063EB2" w:rsidRPr="000819BB">
        <w:rPr>
          <w:rFonts w:ascii="Arial" w:hAnsi="Arial" w:cs="Arial"/>
        </w:rPr>
        <w:t xml:space="preserve">.  The filing date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30 calendar days after the date of occurrence of the event.</w:t>
      </w:r>
    </w:p>
    <w:p w14:paraId="456BAA79" w14:textId="77777777" w:rsidR="00917A83" w:rsidRPr="000819BB" w:rsidRDefault="00917A83" w:rsidP="00276FF2">
      <w:pPr>
        <w:pStyle w:val="ListParagraph"/>
        <w:spacing w:before="2"/>
        <w:ind w:left="101" w:right="115"/>
        <w:jc w:val="both"/>
        <w:rPr>
          <w:rFonts w:ascii="Arial" w:hAnsi="Arial" w:cs="Arial"/>
          <w:b/>
          <w:bCs/>
        </w:rPr>
      </w:pPr>
    </w:p>
    <w:p w14:paraId="417FAC2F" w14:textId="669AD1F8"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.003.07</w:t>
      </w:r>
      <w:r w:rsidR="00973EDD" w:rsidRPr="000819BB">
        <w:rPr>
          <w:rFonts w:ascii="Arial" w:hAnsi="Arial" w:cs="Arial"/>
        </w:rPr>
        <w:t xml:space="preserve"> </w:t>
      </w:r>
      <w:r w:rsidR="00063EB2" w:rsidRPr="000819BB">
        <w:rPr>
          <w:rFonts w:ascii="Arial" w:hAnsi="Arial" w:cs="Arial"/>
        </w:rPr>
        <w:t xml:space="preserve">Any adjustments resulting from the quarterly and annual audits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recorded in the accounting records. </w:t>
      </w:r>
      <w:r w:rsidR="00040579" w:rsidRPr="000819BB">
        <w:rPr>
          <w:rFonts w:ascii="Arial" w:hAnsi="Arial" w:cs="Arial"/>
        </w:rPr>
        <w:t>If</w:t>
      </w:r>
      <w:r w:rsidR="00063EB2" w:rsidRPr="000819BB">
        <w:rPr>
          <w:rFonts w:ascii="Arial" w:hAnsi="Arial" w:cs="Arial"/>
        </w:rPr>
        <w:t xml:space="preserve"> the adjustments were not reflected in the holder of an </w:t>
      </w:r>
      <w:r w:rsidR="00040579" w:rsidRPr="000819BB">
        <w:rPr>
          <w:rFonts w:ascii="Arial" w:hAnsi="Arial" w:cs="Arial"/>
        </w:rPr>
        <w:t>Authorized Gaming Operator License</w:t>
      </w:r>
      <w:r w:rsidR="00063EB2" w:rsidRPr="000819BB">
        <w:rPr>
          <w:rFonts w:ascii="Arial" w:hAnsi="Arial" w:cs="Arial"/>
        </w:rPr>
        <w:t xml:space="preserve">'s quarterly or annual reports and the </w:t>
      </w:r>
      <w:r w:rsidR="00C84B3A" w:rsidRPr="000819BB">
        <w:rPr>
          <w:rFonts w:ascii="Arial" w:hAnsi="Arial" w:cs="Arial"/>
        </w:rPr>
        <w:t>Commission</w:t>
      </w:r>
      <w:r w:rsidR="00063EB2" w:rsidRPr="000819BB">
        <w:rPr>
          <w:rFonts w:ascii="Arial" w:hAnsi="Arial" w:cs="Arial"/>
        </w:rPr>
        <w:t xml:space="preserve"> concludes the adjustments are significant, a revised report may be required from the holder of an </w:t>
      </w:r>
      <w:r w:rsidR="00040579" w:rsidRPr="000819BB">
        <w:rPr>
          <w:rFonts w:ascii="Arial" w:hAnsi="Arial" w:cs="Arial"/>
        </w:rPr>
        <w:t>Authorized Gaming Operator License</w:t>
      </w:r>
      <w:r w:rsidR="00063EB2" w:rsidRPr="000819BB">
        <w:rPr>
          <w:rFonts w:ascii="Arial" w:hAnsi="Arial" w:cs="Arial"/>
        </w:rPr>
        <w:t xml:space="preserve">. The revised filing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due within 30 calendar days after written notification to the holder of an </w:t>
      </w:r>
      <w:r w:rsidR="00040579" w:rsidRPr="000819BB">
        <w:rPr>
          <w:rFonts w:ascii="Arial" w:hAnsi="Arial" w:cs="Arial"/>
        </w:rPr>
        <w:t>Authorized Gaming Operator License</w:t>
      </w:r>
      <w:r w:rsidR="00063EB2" w:rsidRPr="000819BB">
        <w:rPr>
          <w:rFonts w:ascii="Arial" w:hAnsi="Arial" w:cs="Arial"/>
        </w:rPr>
        <w:t>.</w:t>
      </w:r>
    </w:p>
    <w:p w14:paraId="70E07AD5" w14:textId="77777777" w:rsidR="00083B97" w:rsidRPr="000819BB" w:rsidRDefault="00083B97" w:rsidP="00276FF2">
      <w:pPr>
        <w:pStyle w:val="ListParagraph"/>
        <w:spacing w:before="2"/>
        <w:ind w:left="101" w:right="115"/>
        <w:jc w:val="both"/>
        <w:rPr>
          <w:rFonts w:ascii="Arial" w:hAnsi="Arial" w:cs="Arial"/>
        </w:rPr>
      </w:pPr>
    </w:p>
    <w:p w14:paraId="26BE8ACE" w14:textId="39B6ACF4" w:rsidR="00063EB2" w:rsidRPr="000819BB" w:rsidRDefault="00E458F3" w:rsidP="00276FF2">
      <w:pPr>
        <w:pStyle w:val="ListParagraph"/>
        <w:spacing w:before="2"/>
        <w:ind w:left="101" w:right="115"/>
        <w:jc w:val="both"/>
        <w:rPr>
          <w:rFonts w:ascii="Arial" w:hAnsi="Arial" w:cs="Arial"/>
        </w:rPr>
      </w:pPr>
      <w:r w:rsidRPr="000819BB">
        <w:rPr>
          <w:rFonts w:ascii="Arial" w:hAnsi="Arial" w:cs="Arial"/>
          <w:b/>
          <w:bCs/>
        </w:rPr>
        <w:t>7</w:t>
      </w:r>
      <w:r w:rsidR="00973EDD" w:rsidRPr="000819BB">
        <w:rPr>
          <w:rFonts w:ascii="Arial" w:hAnsi="Arial" w:cs="Arial"/>
          <w:b/>
          <w:bCs/>
        </w:rPr>
        <w:t>.003.08</w:t>
      </w:r>
      <w:r w:rsidR="00973EDD" w:rsidRPr="000819BB">
        <w:rPr>
          <w:rFonts w:ascii="Arial" w:hAnsi="Arial" w:cs="Arial"/>
        </w:rPr>
        <w:t xml:space="preserve"> </w:t>
      </w:r>
      <w:r w:rsidR="008E65E2" w:rsidRPr="000819BB">
        <w:rPr>
          <w:rFonts w:ascii="Arial" w:hAnsi="Arial" w:cs="Arial"/>
        </w:rPr>
        <w:t>Unless otherwise established by law, d</w:t>
      </w:r>
      <w:r w:rsidR="00063EB2" w:rsidRPr="000819BB">
        <w:rPr>
          <w:rFonts w:ascii="Arial" w:hAnsi="Arial" w:cs="Arial"/>
        </w:rPr>
        <w:t xml:space="preserve">elays in mailing, mail pickups, and postmarking are the responsibility of the holder of an </w:t>
      </w:r>
      <w:r w:rsidR="00040579" w:rsidRPr="000819BB">
        <w:rPr>
          <w:rFonts w:ascii="Arial" w:hAnsi="Arial" w:cs="Arial"/>
        </w:rPr>
        <w:t>Authorized Gaming Operator License</w:t>
      </w:r>
      <w:r w:rsidR="00063EB2" w:rsidRPr="000819BB">
        <w:rPr>
          <w:rFonts w:ascii="Arial" w:hAnsi="Arial" w:cs="Arial"/>
        </w:rPr>
        <w:t>.</w:t>
      </w:r>
    </w:p>
    <w:p w14:paraId="3015E9A1" w14:textId="77777777" w:rsidR="00276FF2" w:rsidRPr="000819BB" w:rsidRDefault="00276FF2" w:rsidP="00276FF2">
      <w:pPr>
        <w:pStyle w:val="ListParagraph"/>
        <w:spacing w:before="2"/>
        <w:ind w:left="101" w:right="115"/>
        <w:jc w:val="both"/>
        <w:rPr>
          <w:rFonts w:ascii="Arial" w:hAnsi="Arial" w:cs="Arial"/>
        </w:rPr>
      </w:pPr>
    </w:p>
    <w:p w14:paraId="4C6533AC" w14:textId="7F57064B" w:rsidR="00063EB2" w:rsidRPr="000819BB" w:rsidRDefault="00AE20AF" w:rsidP="00A37AC4">
      <w:pPr>
        <w:pStyle w:val="Heading2"/>
      </w:pPr>
      <w:bookmarkStart w:id="205" w:name="_Toc83136840"/>
      <w:r w:rsidRPr="000819BB">
        <w:t xml:space="preserve">7.004 </w:t>
      </w:r>
      <w:r w:rsidR="00063EB2" w:rsidRPr="000819BB">
        <w:t>Auditing and Reporting Requirements.</w:t>
      </w:r>
      <w:bookmarkEnd w:id="205"/>
    </w:p>
    <w:p w14:paraId="327522DA" w14:textId="77777777" w:rsidR="005D6BF0" w:rsidRPr="000819BB" w:rsidRDefault="005D6BF0" w:rsidP="005D6BF0">
      <w:pPr>
        <w:rPr>
          <w:rFonts w:ascii="Arial" w:hAnsi="Arial" w:cs="Arial"/>
        </w:rPr>
      </w:pPr>
    </w:p>
    <w:p w14:paraId="54F2EC1D" w14:textId="3B4B337C" w:rsidR="00063EB2" w:rsidRPr="000819BB" w:rsidRDefault="00E458F3" w:rsidP="00ED2B48">
      <w:pPr>
        <w:spacing w:before="2"/>
        <w:ind w:left="100" w:right="115"/>
        <w:jc w:val="both"/>
        <w:rPr>
          <w:rFonts w:ascii="Arial" w:hAnsi="Arial" w:cs="Arial"/>
        </w:rPr>
      </w:pPr>
      <w:r w:rsidRPr="000819BB">
        <w:rPr>
          <w:rFonts w:ascii="Arial" w:hAnsi="Arial" w:cs="Arial"/>
          <w:b/>
          <w:bCs/>
        </w:rPr>
        <w:t>7</w:t>
      </w:r>
      <w:r w:rsidR="00A7378E" w:rsidRPr="000819BB">
        <w:rPr>
          <w:rFonts w:ascii="Arial" w:hAnsi="Arial" w:cs="Arial"/>
          <w:b/>
          <w:bCs/>
        </w:rPr>
        <w:t>.004.01</w:t>
      </w:r>
      <w:r w:rsidR="00912F91" w:rsidRPr="000819BB">
        <w:rPr>
          <w:rFonts w:ascii="Arial" w:hAnsi="Arial" w:cs="Arial"/>
          <w:b/>
          <w:bCs/>
        </w:rPr>
        <w:t xml:space="preserve"> </w:t>
      </w:r>
      <w:r w:rsidR="00063EB2" w:rsidRPr="000819BB">
        <w:rPr>
          <w:rFonts w:ascii="Arial" w:hAnsi="Arial" w:cs="Arial"/>
        </w:rPr>
        <w:t>Annual and Special Audits and other reports</w:t>
      </w:r>
    </w:p>
    <w:p w14:paraId="35EB88B6" w14:textId="24DA062C" w:rsidR="00063EB2" w:rsidRPr="000819BB" w:rsidRDefault="00E458F3" w:rsidP="00ED2B48">
      <w:pPr>
        <w:spacing w:before="2"/>
        <w:ind w:left="720" w:right="115"/>
        <w:jc w:val="both"/>
        <w:rPr>
          <w:rFonts w:ascii="Arial" w:hAnsi="Arial" w:cs="Arial"/>
        </w:rPr>
      </w:pPr>
      <w:r w:rsidRPr="000819BB">
        <w:rPr>
          <w:rFonts w:ascii="Arial" w:hAnsi="Arial" w:cs="Arial"/>
          <w:b/>
          <w:bCs/>
        </w:rPr>
        <w:t>7</w:t>
      </w:r>
      <w:r w:rsidR="00973EDD" w:rsidRPr="000819BB">
        <w:rPr>
          <w:rFonts w:ascii="Arial" w:hAnsi="Arial" w:cs="Arial"/>
          <w:b/>
          <w:bCs/>
        </w:rPr>
        <w:t>.004.01A</w:t>
      </w:r>
      <w:r w:rsidR="00973EDD" w:rsidRPr="000819BB">
        <w:rPr>
          <w:rFonts w:ascii="Arial" w:hAnsi="Arial" w:cs="Arial"/>
        </w:rPr>
        <w:t xml:space="preserve"> </w:t>
      </w:r>
      <w:r w:rsidR="00063EB2" w:rsidRPr="000819BB">
        <w:rPr>
          <w:rFonts w:ascii="Arial" w:hAnsi="Arial" w:cs="Arial"/>
        </w:rPr>
        <w:t xml:space="preserve">The </w:t>
      </w:r>
      <w:r w:rsidR="00C84B3A" w:rsidRPr="000819BB">
        <w:rPr>
          <w:rFonts w:ascii="Arial" w:hAnsi="Arial" w:cs="Arial"/>
        </w:rPr>
        <w:t>Commission</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direct an audit to be performed of the annual financial statements of the holder of an </w:t>
      </w:r>
      <w:r w:rsidR="00040579" w:rsidRPr="000819BB">
        <w:rPr>
          <w:rFonts w:ascii="Arial" w:hAnsi="Arial" w:cs="Arial"/>
        </w:rPr>
        <w:t>Authorized Gaming Operator License</w:t>
      </w:r>
      <w:r w:rsidR="00063EB2" w:rsidRPr="000819BB">
        <w:rPr>
          <w:rFonts w:ascii="Arial" w:hAnsi="Arial" w:cs="Arial"/>
        </w:rPr>
        <w:t xml:space="preserve"> including a report on the Internal Control System communicating any reportable conditions and material weaknesses noted </w:t>
      </w:r>
      <w:r w:rsidR="00040579" w:rsidRPr="000819BB">
        <w:rPr>
          <w:rFonts w:ascii="Arial" w:hAnsi="Arial" w:cs="Arial"/>
        </w:rPr>
        <w:t>during</w:t>
      </w:r>
      <w:r w:rsidR="00063EB2" w:rsidRPr="000819BB">
        <w:rPr>
          <w:rFonts w:ascii="Arial" w:hAnsi="Arial" w:cs="Arial"/>
        </w:rPr>
        <w:t xml:space="preserve"> the audit. Upon written notice by the </w:t>
      </w:r>
      <w:r w:rsidR="00040579" w:rsidRPr="000819BB">
        <w:rPr>
          <w:rFonts w:ascii="Arial" w:hAnsi="Arial" w:cs="Arial"/>
        </w:rPr>
        <w:t>Executive Director</w:t>
      </w:r>
      <w:r w:rsidR="00063EB2" w:rsidRPr="000819BB">
        <w:rPr>
          <w:rFonts w:ascii="Arial" w:hAnsi="Arial" w:cs="Arial"/>
        </w:rPr>
        <w:t xml:space="preserve"> other procedures or reports may be required.  The annual audit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performed by an independent certified public accountant who is or whose firm is licensed in the State of </w:t>
      </w:r>
      <w:r w:rsidR="00040579" w:rsidRPr="000819BB">
        <w:rPr>
          <w:rFonts w:ascii="Arial" w:hAnsi="Arial" w:cs="Arial"/>
        </w:rPr>
        <w:t>Nebraska</w:t>
      </w:r>
      <w:r w:rsidR="00063EB2" w:rsidRPr="000819BB">
        <w:rPr>
          <w:rFonts w:ascii="Arial" w:hAnsi="Arial" w:cs="Arial"/>
        </w:rPr>
        <w:t xml:space="preserve">.  The independent certified public accountant who performs the annual audit shall be </w:t>
      </w:r>
      <w:r w:rsidR="00BF3F60" w:rsidRPr="000819BB">
        <w:rPr>
          <w:rFonts w:ascii="Arial" w:hAnsi="Arial" w:cs="Arial"/>
        </w:rPr>
        <w:t xml:space="preserve">approved </w:t>
      </w:r>
      <w:r w:rsidR="00063EB2" w:rsidRPr="000819BB">
        <w:rPr>
          <w:rFonts w:ascii="Arial" w:hAnsi="Arial" w:cs="Arial"/>
        </w:rPr>
        <w:t xml:space="preserve">by the </w:t>
      </w:r>
      <w:r w:rsidR="00C84B3A" w:rsidRPr="000819BB">
        <w:rPr>
          <w:rFonts w:ascii="Arial" w:hAnsi="Arial" w:cs="Arial"/>
        </w:rPr>
        <w:t>Commission</w:t>
      </w:r>
      <w:r w:rsidR="00063EB2" w:rsidRPr="000819BB">
        <w:rPr>
          <w:rFonts w:ascii="Arial" w:hAnsi="Arial" w:cs="Arial"/>
        </w:rPr>
        <w:t xml:space="preserve">, and the selection may be based on the recommendation of the holder of an </w:t>
      </w:r>
      <w:r w:rsidR="00040579" w:rsidRPr="000819BB">
        <w:rPr>
          <w:rFonts w:ascii="Arial" w:hAnsi="Arial" w:cs="Arial"/>
        </w:rPr>
        <w:t>Authorized Gaming Operator License</w:t>
      </w:r>
      <w:r w:rsidR="00063EB2" w:rsidRPr="000819BB">
        <w:rPr>
          <w:rFonts w:ascii="Arial" w:hAnsi="Arial" w:cs="Arial"/>
        </w:rPr>
        <w:t>.</w:t>
      </w:r>
    </w:p>
    <w:p w14:paraId="2CB6316F" w14:textId="7EB96FDF"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lastRenderedPageBreak/>
        <w:t>7</w:t>
      </w:r>
      <w:r w:rsidR="00973EDD" w:rsidRPr="000819BB">
        <w:rPr>
          <w:rFonts w:ascii="Arial" w:hAnsi="Arial" w:cs="Arial"/>
          <w:b/>
          <w:bCs/>
        </w:rPr>
        <w:t>.004.01B</w:t>
      </w:r>
      <w:r w:rsidR="00973EDD" w:rsidRPr="000819BB">
        <w:rPr>
          <w:rFonts w:ascii="Arial" w:hAnsi="Arial" w:cs="Arial"/>
        </w:rPr>
        <w:t xml:space="preserve"> </w:t>
      </w:r>
      <w:r w:rsidR="00063EB2" w:rsidRPr="000819BB">
        <w:rPr>
          <w:rFonts w:ascii="Arial" w:hAnsi="Arial" w:cs="Arial"/>
        </w:rPr>
        <w:t>The annual audit and internal control report procedures shall be performed in accordance with generally accepted auditing standards.  The annual audit report is to be presented in accordance with generally accepted accounting principles and contain the opinion of the independent certified public accountant as to its fair presentation in accordance with such generally accepted accounting principles.</w:t>
      </w:r>
    </w:p>
    <w:p w14:paraId="31EB9381" w14:textId="77777777" w:rsidR="005D6BF0" w:rsidRPr="000819BB" w:rsidRDefault="005D6BF0" w:rsidP="00ED2B48">
      <w:pPr>
        <w:pStyle w:val="ListParagraph"/>
        <w:spacing w:before="2"/>
        <w:ind w:right="115"/>
        <w:jc w:val="both"/>
        <w:rPr>
          <w:rFonts w:ascii="Arial" w:hAnsi="Arial" w:cs="Arial"/>
        </w:rPr>
      </w:pPr>
    </w:p>
    <w:p w14:paraId="11A1796D" w14:textId="6CDC8917"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973EDD" w:rsidRPr="000819BB">
        <w:rPr>
          <w:rFonts w:ascii="Arial" w:hAnsi="Arial" w:cs="Arial"/>
          <w:b/>
          <w:bCs/>
        </w:rPr>
        <w:t>.00</w:t>
      </w:r>
      <w:r w:rsidR="004C40A3" w:rsidRPr="000819BB">
        <w:rPr>
          <w:rFonts w:ascii="Arial" w:hAnsi="Arial" w:cs="Arial"/>
          <w:b/>
          <w:bCs/>
        </w:rPr>
        <w:t>4</w:t>
      </w:r>
      <w:r w:rsidR="00973EDD" w:rsidRPr="000819BB">
        <w:rPr>
          <w:rFonts w:ascii="Arial" w:hAnsi="Arial" w:cs="Arial"/>
          <w:b/>
          <w:bCs/>
        </w:rPr>
        <w:t>.01C</w:t>
      </w:r>
      <w:r w:rsidR="00973EDD" w:rsidRPr="000819BB">
        <w:rPr>
          <w:rFonts w:ascii="Arial" w:hAnsi="Arial" w:cs="Arial"/>
        </w:rPr>
        <w:t xml:space="preserve"> </w:t>
      </w:r>
      <w:r w:rsidR="00063EB2" w:rsidRPr="000819BB">
        <w:rPr>
          <w:rFonts w:ascii="Arial" w:hAnsi="Arial" w:cs="Arial"/>
        </w:rPr>
        <w:t xml:space="preserve">To assure the integrity of Gaming, compliance with the Act and the rules of the </w:t>
      </w:r>
      <w:r w:rsidR="00040579" w:rsidRPr="000819BB">
        <w:rPr>
          <w:rFonts w:ascii="Arial" w:hAnsi="Arial" w:cs="Arial"/>
        </w:rPr>
        <w:t>Commission</w:t>
      </w:r>
      <w:r w:rsidR="00063EB2" w:rsidRPr="000819BB">
        <w:rPr>
          <w:rFonts w:ascii="Arial" w:hAnsi="Arial" w:cs="Arial"/>
        </w:rPr>
        <w:t xml:space="preserve">, the </w:t>
      </w:r>
      <w:r w:rsidR="00040579" w:rsidRPr="000819BB">
        <w:rPr>
          <w:rFonts w:ascii="Arial" w:hAnsi="Arial" w:cs="Arial"/>
        </w:rPr>
        <w:t>Executive Director</w:t>
      </w:r>
      <w:r w:rsidR="00063EB2" w:rsidRPr="000819BB">
        <w:rPr>
          <w:rFonts w:ascii="Arial" w:hAnsi="Arial" w:cs="Arial"/>
        </w:rPr>
        <w:t xml:space="preserve"> may require at any time a special audit of an owner licensee to be conducted by </w:t>
      </w:r>
      <w:r w:rsidR="00040579" w:rsidRPr="000819BB">
        <w:rPr>
          <w:rFonts w:ascii="Arial" w:hAnsi="Arial" w:cs="Arial"/>
        </w:rPr>
        <w:t>Commission</w:t>
      </w:r>
      <w:r w:rsidR="00063EB2" w:rsidRPr="000819BB">
        <w:rPr>
          <w:rFonts w:ascii="Arial" w:hAnsi="Arial" w:cs="Arial"/>
        </w:rPr>
        <w:t xml:space="preserve"> personnel or </w:t>
      </w:r>
      <w:r w:rsidR="00040579" w:rsidRPr="000819BB">
        <w:rPr>
          <w:rFonts w:ascii="Arial" w:hAnsi="Arial" w:cs="Arial"/>
        </w:rPr>
        <w:t>by contracting with other qualified professionals with expertise in the subject matter of the audit</w:t>
      </w:r>
      <w:r w:rsidR="00063EB2" w:rsidRPr="000819BB">
        <w:rPr>
          <w:rFonts w:ascii="Arial" w:hAnsi="Arial" w:cs="Arial"/>
        </w:rPr>
        <w:t xml:space="preserve">.  The </w:t>
      </w:r>
      <w:r w:rsidR="00040579" w:rsidRPr="000819BB">
        <w:rPr>
          <w:rFonts w:ascii="Arial" w:hAnsi="Arial" w:cs="Arial"/>
        </w:rPr>
        <w:t>Executive Director</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establish the scope, </w:t>
      </w:r>
      <w:proofErr w:type="gramStart"/>
      <w:r w:rsidR="00063EB2" w:rsidRPr="000819BB">
        <w:rPr>
          <w:rFonts w:ascii="Arial" w:hAnsi="Arial" w:cs="Arial"/>
        </w:rPr>
        <w:t>procedures</w:t>
      </w:r>
      <w:proofErr w:type="gramEnd"/>
      <w:r w:rsidR="00063EB2" w:rsidRPr="000819BB">
        <w:rPr>
          <w:rFonts w:ascii="Arial" w:hAnsi="Arial" w:cs="Arial"/>
        </w:rPr>
        <w:t xml:space="preserve"> and reporting requirements of any special audit.</w:t>
      </w:r>
    </w:p>
    <w:p w14:paraId="04E82610" w14:textId="77777777" w:rsidR="005D6BF0" w:rsidRPr="000819BB" w:rsidRDefault="005D6BF0" w:rsidP="00ED2B48">
      <w:pPr>
        <w:pStyle w:val="ListParagraph"/>
        <w:spacing w:before="2"/>
        <w:ind w:right="115"/>
        <w:jc w:val="both"/>
        <w:rPr>
          <w:rFonts w:ascii="Arial" w:hAnsi="Arial" w:cs="Arial"/>
        </w:rPr>
      </w:pPr>
    </w:p>
    <w:p w14:paraId="3BE36764" w14:textId="60EFCABB"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A7378E" w:rsidRPr="000819BB">
        <w:rPr>
          <w:rFonts w:ascii="Arial" w:hAnsi="Arial" w:cs="Arial"/>
          <w:b/>
          <w:bCs/>
        </w:rPr>
        <w:t>.00</w:t>
      </w:r>
      <w:r w:rsidR="004C40A3" w:rsidRPr="000819BB">
        <w:rPr>
          <w:rFonts w:ascii="Arial" w:hAnsi="Arial" w:cs="Arial"/>
          <w:b/>
          <w:bCs/>
        </w:rPr>
        <w:t>4</w:t>
      </w:r>
      <w:r w:rsidR="00A7378E" w:rsidRPr="000819BB">
        <w:rPr>
          <w:rFonts w:ascii="Arial" w:hAnsi="Arial" w:cs="Arial"/>
          <w:b/>
          <w:bCs/>
        </w:rPr>
        <w:t>.01D</w:t>
      </w:r>
      <w:r w:rsidR="00A7378E" w:rsidRPr="000819BB">
        <w:rPr>
          <w:rFonts w:ascii="Arial" w:hAnsi="Arial" w:cs="Arial"/>
        </w:rPr>
        <w:t xml:space="preserve"> </w:t>
      </w:r>
      <w:r w:rsidR="00063EB2" w:rsidRPr="000819BB">
        <w:rPr>
          <w:rFonts w:ascii="Arial" w:hAnsi="Arial" w:cs="Arial"/>
        </w:rPr>
        <w:t xml:space="preserve">Quarterly compliance reports by independent certified public accountants or </w:t>
      </w:r>
      <w:r w:rsidR="00BF3F60" w:rsidRPr="000819BB">
        <w:rPr>
          <w:rFonts w:ascii="Arial" w:hAnsi="Arial" w:cs="Arial"/>
        </w:rPr>
        <w:t xml:space="preserve">qualified Authorized Gaming Facility </w:t>
      </w:r>
      <w:r w:rsidR="00063EB2" w:rsidRPr="000819BB">
        <w:rPr>
          <w:rFonts w:ascii="Arial" w:hAnsi="Arial" w:cs="Arial"/>
        </w:rPr>
        <w:t>personnel</w:t>
      </w:r>
      <w:r w:rsidR="00BF3F60" w:rsidRPr="000819BB">
        <w:rPr>
          <w:rFonts w:ascii="Arial" w:hAnsi="Arial" w:cs="Arial"/>
        </w:rPr>
        <w:t xml:space="preserve"> that have been approved by the Executive Director</w:t>
      </w:r>
      <w:r w:rsidR="00063EB2" w:rsidRPr="000819BB">
        <w:rPr>
          <w:rFonts w:ascii="Arial" w:hAnsi="Arial" w:cs="Arial"/>
        </w:rPr>
        <w:t xml:space="preserve">. The </w:t>
      </w:r>
      <w:r w:rsidR="00040579" w:rsidRPr="000819BB">
        <w:rPr>
          <w:rFonts w:ascii="Arial" w:hAnsi="Arial" w:cs="Arial"/>
        </w:rPr>
        <w:t>Executive Director</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require quarterly compliance reports to be prepared and procedures performed by independent certified public accountants or </w:t>
      </w:r>
      <w:r w:rsidR="00040579" w:rsidRPr="000819BB">
        <w:rPr>
          <w:rFonts w:ascii="Arial" w:hAnsi="Arial" w:cs="Arial"/>
        </w:rPr>
        <w:t>Commission</w:t>
      </w:r>
      <w:r w:rsidR="00063EB2" w:rsidRPr="000819BB">
        <w:rPr>
          <w:rFonts w:ascii="Arial" w:hAnsi="Arial" w:cs="Arial"/>
        </w:rPr>
        <w:t xml:space="preserve"> personnel covering the following:</w:t>
      </w:r>
    </w:p>
    <w:p w14:paraId="4333CF5C" w14:textId="77777777" w:rsidR="005D6BF0" w:rsidRPr="000819BB" w:rsidRDefault="005D6BF0" w:rsidP="00ED2B48">
      <w:pPr>
        <w:pStyle w:val="ListParagraph"/>
        <w:spacing w:before="2"/>
        <w:ind w:right="115"/>
        <w:jc w:val="both"/>
        <w:rPr>
          <w:rFonts w:ascii="Arial" w:hAnsi="Arial" w:cs="Arial"/>
        </w:rPr>
      </w:pPr>
    </w:p>
    <w:p w14:paraId="1D17ACDF" w14:textId="67569A23"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A7378E" w:rsidRPr="000819BB">
        <w:rPr>
          <w:rFonts w:ascii="Arial" w:hAnsi="Arial" w:cs="Arial"/>
          <w:b/>
          <w:bCs/>
        </w:rPr>
        <w:t>.00</w:t>
      </w:r>
      <w:r w:rsidR="004C40A3" w:rsidRPr="000819BB">
        <w:rPr>
          <w:rFonts w:ascii="Arial" w:hAnsi="Arial" w:cs="Arial"/>
          <w:b/>
          <w:bCs/>
        </w:rPr>
        <w:t>4</w:t>
      </w:r>
      <w:r w:rsidR="00A7378E" w:rsidRPr="000819BB">
        <w:rPr>
          <w:rFonts w:ascii="Arial" w:hAnsi="Arial" w:cs="Arial"/>
          <w:b/>
          <w:bCs/>
        </w:rPr>
        <w:t>.01E</w:t>
      </w:r>
      <w:r w:rsidR="00A7378E" w:rsidRPr="000819BB">
        <w:rPr>
          <w:rFonts w:ascii="Arial" w:hAnsi="Arial" w:cs="Arial"/>
        </w:rPr>
        <w:t xml:space="preserve"> </w:t>
      </w:r>
      <w:r w:rsidR="00063EB2" w:rsidRPr="000819BB">
        <w:rPr>
          <w:rFonts w:ascii="Arial" w:hAnsi="Arial" w:cs="Arial"/>
        </w:rPr>
        <w:t xml:space="preserve">Quarterly agreed-upon procedures to ascertain </w:t>
      </w:r>
      <w:proofErr w:type="gramStart"/>
      <w:r w:rsidR="00063EB2" w:rsidRPr="000819BB">
        <w:rPr>
          <w:rFonts w:ascii="Arial" w:hAnsi="Arial" w:cs="Arial"/>
        </w:rPr>
        <w:t xml:space="preserve">that Admissions and </w:t>
      </w:r>
      <w:r w:rsidR="009D3C03" w:rsidRPr="000819BB">
        <w:rPr>
          <w:rFonts w:ascii="Arial" w:hAnsi="Arial" w:cs="Arial"/>
        </w:rPr>
        <w:t>Gross receipts</w:t>
      </w:r>
      <w:proofErr w:type="gramEnd"/>
      <w:r w:rsidR="00063EB2" w:rsidRPr="000819BB">
        <w:rPr>
          <w:rFonts w:ascii="Arial" w:hAnsi="Arial" w:cs="Arial"/>
        </w:rPr>
        <w:t xml:space="preserve"> are determined in conformity with the Act and this Part;</w:t>
      </w:r>
    </w:p>
    <w:p w14:paraId="5CF23473" w14:textId="77777777" w:rsidR="005D6BF0" w:rsidRPr="000819BB" w:rsidRDefault="005D6BF0" w:rsidP="00ED2B48">
      <w:pPr>
        <w:pStyle w:val="ListParagraph"/>
        <w:spacing w:before="2"/>
        <w:ind w:left="101" w:right="115" w:firstLine="619"/>
        <w:jc w:val="both"/>
        <w:rPr>
          <w:rFonts w:ascii="Arial" w:hAnsi="Arial" w:cs="Arial"/>
        </w:rPr>
      </w:pPr>
    </w:p>
    <w:p w14:paraId="4CEFE9C6" w14:textId="1EDAD75D" w:rsidR="00063EB2" w:rsidRPr="000819BB" w:rsidRDefault="00E458F3" w:rsidP="00ED2B48">
      <w:pPr>
        <w:pStyle w:val="ListParagraph"/>
        <w:spacing w:before="2"/>
        <w:ind w:left="1440" w:right="115"/>
        <w:jc w:val="both"/>
        <w:rPr>
          <w:rFonts w:ascii="Arial" w:hAnsi="Arial" w:cs="Arial"/>
        </w:rPr>
      </w:pPr>
      <w:r w:rsidRPr="000819BB">
        <w:rPr>
          <w:rFonts w:ascii="Arial" w:hAnsi="Arial" w:cs="Arial"/>
          <w:b/>
          <w:bCs/>
        </w:rPr>
        <w:t>7</w:t>
      </w:r>
      <w:r w:rsidR="00736908" w:rsidRPr="000819BB">
        <w:rPr>
          <w:rFonts w:ascii="Arial" w:hAnsi="Arial" w:cs="Arial"/>
          <w:b/>
          <w:bCs/>
        </w:rPr>
        <w:t>.00</w:t>
      </w:r>
      <w:r w:rsidR="004C40A3" w:rsidRPr="000819BB">
        <w:rPr>
          <w:rFonts w:ascii="Arial" w:hAnsi="Arial" w:cs="Arial"/>
          <w:b/>
          <w:bCs/>
        </w:rPr>
        <w:t>4</w:t>
      </w:r>
      <w:r w:rsidR="00736908" w:rsidRPr="000819BB">
        <w:rPr>
          <w:rFonts w:ascii="Arial" w:hAnsi="Arial" w:cs="Arial"/>
          <w:b/>
          <w:bCs/>
        </w:rPr>
        <w:t>.01E(</w:t>
      </w:r>
      <w:proofErr w:type="spellStart"/>
      <w:r w:rsidR="00736908" w:rsidRPr="000819BB">
        <w:rPr>
          <w:rFonts w:ascii="Arial" w:hAnsi="Arial" w:cs="Arial"/>
          <w:b/>
          <w:bCs/>
        </w:rPr>
        <w:t>i</w:t>
      </w:r>
      <w:proofErr w:type="spellEnd"/>
      <w:r w:rsidR="00736908" w:rsidRPr="000819BB">
        <w:rPr>
          <w:rFonts w:ascii="Arial" w:hAnsi="Arial" w:cs="Arial"/>
          <w:b/>
          <w:bCs/>
        </w:rPr>
        <w:t>)</w:t>
      </w:r>
      <w:r w:rsidR="00736908" w:rsidRPr="000819BB">
        <w:rPr>
          <w:rFonts w:ascii="Arial" w:hAnsi="Arial" w:cs="Arial"/>
        </w:rPr>
        <w:t xml:space="preserve"> </w:t>
      </w:r>
      <w:r w:rsidR="00063EB2" w:rsidRPr="000819BB">
        <w:rPr>
          <w:rFonts w:ascii="Arial" w:hAnsi="Arial" w:cs="Arial"/>
        </w:rPr>
        <w:t>Semi-annual agreed-upon procedures relating to internal control;</w:t>
      </w:r>
    </w:p>
    <w:p w14:paraId="04DE3BA2" w14:textId="77777777" w:rsidR="005D6BF0" w:rsidRPr="000819BB" w:rsidRDefault="005D6BF0" w:rsidP="00ED2B48">
      <w:pPr>
        <w:pStyle w:val="ListParagraph"/>
        <w:spacing w:before="2"/>
        <w:ind w:left="1440" w:right="115"/>
        <w:jc w:val="both"/>
        <w:rPr>
          <w:rFonts w:ascii="Arial" w:hAnsi="Arial" w:cs="Arial"/>
        </w:rPr>
      </w:pPr>
    </w:p>
    <w:p w14:paraId="576F6543" w14:textId="1EEAE937" w:rsidR="00063EB2" w:rsidRPr="000819BB" w:rsidRDefault="00E458F3" w:rsidP="00ED2B48">
      <w:pPr>
        <w:pStyle w:val="ListParagraph"/>
        <w:spacing w:before="2"/>
        <w:ind w:left="1440" w:right="115"/>
        <w:jc w:val="both"/>
        <w:rPr>
          <w:rFonts w:ascii="Arial" w:hAnsi="Arial" w:cs="Arial"/>
        </w:rPr>
      </w:pPr>
      <w:r w:rsidRPr="000819BB">
        <w:rPr>
          <w:rFonts w:ascii="Arial" w:hAnsi="Arial" w:cs="Arial"/>
          <w:b/>
          <w:bCs/>
        </w:rPr>
        <w:t>7</w:t>
      </w:r>
      <w:r w:rsidR="00736908" w:rsidRPr="000819BB">
        <w:rPr>
          <w:rFonts w:ascii="Arial" w:hAnsi="Arial" w:cs="Arial"/>
          <w:b/>
          <w:bCs/>
        </w:rPr>
        <w:t>.00</w:t>
      </w:r>
      <w:r w:rsidR="004C40A3" w:rsidRPr="000819BB">
        <w:rPr>
          <w:rFonts w:ascii="Arial" w:hAnsi="Arial" w:cs="Arial"/>
          <w:b/>
          <w:bCs/>
        </w:rPr>
        <w:t>4</w:t>
      </w:r>
      <w:r w:rsidR="00736908" w:rsidRPr="000819BB">
        <w:rPr>
          <w:rFonts w:ascii="Arial" w:hAnsi="Arial" w:cs="Arial"/>
          <w:b/>
          <w:bCs/>
        </w:rPr>
        <w:t>.01E(ii)</w:t>
      </w:r>
      <w:r w:rsidR="00736908" w:rsidRPr="000819BB">
        <w:rPr>
          <w:rFonts w:ascii="Arial" w:hAnsi="Arial" w:cs="Arial"/>
        </w:rPr>
        <w:t xml:space="preserve"> </w:t>
      </w:r>
      <w:r w:rsidR="00063EB2" w:rsidRPr="000819BB">
        <w:rPr>
          <w:rFonts w:ascii="Arial" w:hAnsi="Arial" w:cs="Arial"/>
        </w:rPr>
        <w:t xml:space="preserve">Semi-annual "unannounced" observation of the transportation and count of each of the following:  Electronic Gaming Device Drop, Table Drop, and tip box drop.  For purposes of these procedures, "unannounced" means that no officers, </w:t>
      </w:r>
      <w:proofErr w:type="gramStart"/>
      <w:r w:rsidR="00063EB2" w:rsidRPr="000819BB">
        <w:rPr>
          <w:rFonts w:ascii="Arial" w:hAnsi="Arial" w:cs="Arial"/>
        </w:rPr>
        <w:t>directors</w:t>
      </w:r>
      <w:proofErr w:type="gramEnd"/>
      <w:r w:rsidR="00063EB2" w:rsidRPr="000819BB">
        <w:rPr>
          <w:rFonts w:ascii="Arial" w:hAnsi="Arial" w:cs="Arial"/>
        </w:rPr>
        <w:t xml:space="preserve"> or employees of the holder of the </w:t>
      </w:r>
      <w:r w:rsidR="00040579" w:rsidRPr="000819BB">
        <w:rPr>
          <w:rFonts w:ascii="Arial" w:hAnsi="Arial" w:cs="Arial"/>
        </w:rPr>
        <w:t>Authorized Gaming Operator License</w:t>
      </w:r>
      <w:r w:rsidR="00063EB2" w:rsidRPr="000819BB">
        <w:rPr>
          <w:rFonts w:ascii="Arial" w:hAnsi="Arial" w:cs="Arial"/>
        </w:rPr>
        <w:t xml:space="preserve"> are given advance information regarding the dates or times of such observations;</w:t>
      </w:r>
    </w:p>
    <w:p w14:paraId="5BE0C202" w14:textId="77777777" w:rsidR="005D6BF0" w:rsidRPr="000819BB" w:rsidRDefault="005D6BF0" w:rsidP="00ED2B48">
      <w:pPr>
        <w:pStyle w:val="ListParagraph"/>
        <w:spacing w:before="2"/>
        <w:ind w:left="1440" w:right="115"/>
        <w:jc w:val="both"/>
        <w:rPr>
          <w:rFonts w:ascii="Arial" w:hAnsi="Arial" w:cs="Arial"/>
        </w:rPr>
      </w:pPr>
    </w:p>
    <w:p w14:paraId="72BEBEE1" w14:textId="1AC4A35B" w:rsidR="00063EB2" w:rsidRPr="000819BB" w:rsidRDefault="00E458F3" w:rsidP="00ED2B48">
      <w:pPr>
        <w:pStyle w:val="ListParagraph"/>
        <w:spacing w:before="2"/>
        <w:ind w:left="1440" w:right="115"/>
        <w:jc w:val="both"/>
        <w:rPr>
          <w:rFonts w:ascii="Arial" w:hAnsi="Arial" w:cs="Arial"/>
        </w:rPr>
      </w:pPr>
      <w:r w:rsidRPr="000819BB">
        <w:rPr>
          <w:rFonts w:ascii="Arial" w:hAnsi="Arial" w:cs="Arial"/>
          <w:b/>
          <w:bCs/>
        </w:rPr>
        <w:t>7</w:t>
      </w:r>
      <w:r w:rsidR="00736908" w:rsidRPr="000819BB">
        <w:rPr>
          <w:rFonts w:ascii="Arial" w:hAnsi="Arial" w:cs="Arial"/>
          <w:b/>
          <w:bCs/>
        </w:rPr>
        <w:t>.00</w:t>
      </w:r>
      <w:r w:rsidR="004C40A3" w:rsidRPr="000819BB">
        <w:rPr>
          <w:rFonts w:ascii="Arial" w:hAnsi="Arial" w:cs="Arial"/>
          <w:b/>
          <w:bCs/>
        </w:rPr>
        <w:t>4</w:t>
      </w:r>
      <w:r w:rsidR="00736908" w:rsidRPr="000819BB">
        <w:rPr>
          <w:rFonts w:ascii="Arial" w:hAnsi="Arial" w:cs="Arial"/>
          <w:b/>
          <w:bCs/>
        </w:rPr>
        <w:t>.01E(iii)</w:t>
      </w:r>
      <w:r w:rsidR="00736908" w:rsidRPr="000819BB">
        <w:rPr>
          <w:rFonts w:ascii="Arial" w:hAnsi="Arial" w:cs="Arial"/>
        </w:rPr>
        <w:t xml:space="preserve"> </w:t>
      </w:r>
      <w:r w:rsidR="00063EB2" w:rsidRPr="000819BB">
        <w:rPr>
          <w:rFonts w:ascii="Arial" w:hAnsi="Arial" w:cs="Arial"/>
        </w:rPr>
        <w:t xml:space="preserve">Review of purchasing functions and contractual agreements, both oral and written, on a sample basis, to report on compliance with the owner licensee's </w:t>
      </w:r>
      <w:r w:rsidR="005D5A7F" w:rsidRPr="000819BB">
        <w:rPr>
          <w:rFonts w:ascii="Arial" w:hAnsi="Arial" w:cs="Arial"/>
        </w:rPr>
        <w:t xml:space="preserve">Commission-approved </w:t>
      </w:r>
      <w:r w:rsidR="00063EB2" w:rsidRPr="000819BB">
        <w:rPr>
          <w:rFonts w:ascii="Arial" w:hAnsi="Arial" w:cs="Arial"/>
        </w:rPr>
        <w:t xml:space="preserve">Internal Control System and to determine that such purchases and contractual agreements are not in excess of their fair market value.  This review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conducted at least annually at the direction of the </w:t>
      </w:r>
      <w:r w:rsidR="00040579" w:rsidRPr="000819BB">
        <w:rPr>
          <w:rFonts w:ascii="Arial" w:hAnsi="Arial" w:cs="Arial"/>
        </w:rPr>
        <w:t>Executive Director</w:t>
      </w:r>
      <w:r w:rsidR="00063EB2" w:rsidRPr="000819BB">
        <w:rPr>
          <w:rFonts w:ascii="Arial" w:hAnsi="Arial" w:cs="Arial"/>
        </w:rPr>
        <w:t>; and</w:t>
      </w:r>
    </w:p>
    <w:p w14:paraId="34E07999" w14:textId="77777777" w:rsidR="005D6BF0" w:rsidRPr="000819BB" w:rsidRDefault="005D6BF0" w:rsidP="00ED2B48">
      <w:pPr>
        <w:pStyle w:val="ListParagraph"/>
        <w:spacing w:before="2"/>
        <w:ind w:left="1440" w:right="115"/>
        <w:jc w:val="both"/>
        <w:rPr>
          <w:rFonts w:ascii="Arial" w:hAnsi="Arial" w:cs="Arial"/>
        </w:rPr>
      </w:pPr>
    </w:p>
    <w:p w14:paraId="06629934" w14:textId="2E2E0488" w:rsidR="00063EB2" w:rsidRPr="000819BB" w:rsidRDefault="00E458F3" w:rsidP="00ED2B48">
      <w:pPr>
        <w:pStyle w:val="ListParagraph"/>
        <w:spacing w:before="2"/>
        <w:ind w:left="1440" w:right="115"/>
        <w:jc w:val="both"/>
        <w:rPr>
          <w:rFonts w:ascii="Arial" w:hAnsi="Arial" w:cs="Arial"/>
        </w:rPr>
      </w:pPr>
      <w:r w:rsidRPr="000819BB">
        <w:rPr>
          <w:rFonts w:ascii="Arial" w:hAnsi="Arial" w:cs="Arial"/>
          <w:b/>
          <w:bCs/>
        </w:rPr>
        <w:t>7</w:t>
      </w:r>
      <w:r w:rsidR="007572E3" w:rsidRPr="000819BB">
        <w:rPr>
          <w:rFonts w:ascii="Arial" w:hAnsi="Arial" w:cs="Arial"/>
          <w:b/>
          <w:bCs/>
        </w:rPr>
        <w:t>.00</w:t>
      </w:r>
      <w:r w:rsidR="004C40A3" w:rsidRPr="000819BB">
        <w:rPr>
          <w:rFonts w:ascii="Arial" w:hAnsi="Arial" w:cs="Arial"/>
          <w:b/>
          <w:bCs/>
        </w:rPr>
        <w:t>4</w:t>
      </w:r>
      <w:r w:rsidR="007572E3" w:rsidRPr="000819BB">
        <w:rPr>
          <w:rFonts w:ascii="Arial" w:hAnsi="Arial" w:cs="Arial"/>
          <w:b/>
          <w:bCs/>
        </w:rPr>
        <w:t>.01E(iv)</w:t>
      </w:r>
      <w:r w:rsidR="007572E3" w:rsidRPr="000819BB">
        <w:rPr>
          <w:rFonts w:ascii="Arial" w:hAnsi="Arial" w:cs="Arial"/>
        </w:rPr>
        <w:t xml:space="preserve"> </w:t>
      </w:r>
      <w:r w:rsidR="00063EB2" w:rsidRPr="000819BB">
        <w:rPr>
          <w:rFonts w:ascii="Arial" w:hAnsi="Arial" w:cs="Arial"/>
        </w:rPr>
        <w:t xml:space="preserve">Quarterly reports on deviations from the owner licensee's approved Internal Control System based on procedures performed in the reports of </w:t>
      </w:r>
      <w:r w:rsidR="009D3C03" w:rsidRPr="000819BB">
        <w:rPr>
          <w:rFonts w:ascii="Arial" w:hAnsi="Arial" w:cs="Arial"/>
        </w:rPr>
        <w:t>Gross receipts</w:t>
      </w:r>
      <w:r w:rsidR="00063EB2" w:rsidRPr="000819BB">
        <w:rPr>
          <w:rFonts w:ascii="Arial" w:hAnsi="Arial" w:cs="Arial"/>
        </w:rPr>
        <w:t xml:space="preserve">, procedures relating to internal control, </w:t>
      </w:r>
      <w:proofErr w:type="gramStart"/>
      <w:r w:rsidR="00063EB2" w:rsidRPr="000819BB">
        <w:rPr>
          <w:rFonts w:ascii="Arial" w:hAnsi="Arial" w:cs="Arial"/>
        </w:rPr>
        <w:t>purchasing</w:t>
      </w:r>
      <w:proofErr w:type="gramEnd"/>
      <w:r w:rsidR="00063EB2" w:rsidRPr="000819BB">
        <w:rPr>
          <w:rFonts w:ascii="Arial" w:hAnsi="Arial" w:cs="Arial"/>
        </w:rPr>
        <w:t xml:space="preserve"> and contracting functions and/or "unannounced" observations.</w:t>
      </w:r>
    </w:p>
    <w:p w14:paraId="47D913D5" w14:textId="77777777" w:rsidR="005D6BF0" w:rsidRPr="000819BB" w:rsidRDefault="005D6BF0" w:rsidP="007572E3">
      <w:pPr>
        <w:pStyle w:val="ListParagraph"/>
        <w:spacing w:before="2"/>
        <w:ind w:right="115" w:firstLine="619"/>
        <w:rPr>
          <w:rFonts w:ascii="Arial" w:hAnsi="Arial" w:cs="Arial"/>
        </w:rPr>
      </w:pPr>
    </w:p>
    <w:p w14:paraId="49A1123F" w14:textId="1B283F43"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572E3" w:rsidRPr="000819BB">
        <w:rPr>
          <w:rFonts w:ascii="Arial" w:hAnsi="Arial" w:cs="Arial"/>
          <w:b/>
          <w:bCs/>
        </w:rPr>
        <w:t>.00</w:t>
      </w:r>
      <w:r w:rsidR="004C40A3" w:rsidRPr="000819BB">
        <w:rPr>
          <w:rFonts w:ascii="Arial" w:hAnsi="Arial" w:cs="Arial"/>
          <w:b/>
          <w:bCs/>
        </w:rPr>
        <w:t>4</w:t>
      </w:r>
      <w:r w:rsidR="007572E3" w:rsidRPr="000819BB">
        <w:rPr>
          <w:rFonts w:ascii="Arial" w:hAnsi="Arial" w:cs="Arial"/>
          <w:b/>
          <w:bCs/>
        </w:rPr>
        <w:t>.01F</w:t>
      </w:r>
      <w:r w:rsidR="007572E3" w:rsidRPr="000819BB">
        <w:rPr>
          <w:rFonts w:ascii="Arial" w:hAnsi="Arial" w:cs="Arial"/>
        </w:rPr>
        <w:t xml:space="preserve"> </w:t>
      </w:r>
      <w:r w:rsidR="00063EB2" w:rsidRPr="000819BB">
        <w:rPr>
          <w:rFonts w:ascii="Arial" w:hAnsi="Arial" w:cs="Arial"/>
        </w:rPr>
        <w:t xml:space="preserve">Independent certified public accountants performing annual audits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not perform compliance services on behalf of the </w:t>
      </w:r>
      <w:r w:rsidR="00C84B3A" w:rsidRPr="000819BB">
        <w:rPr>
          <w:rFonts w:ascii="Arial" w:hAnsi="Arial" w:cs="Arial"/>
        </w:rPr>
        <w:t>Commission</w:t>
      </w:r>
      <w:r w:rsidR="00063EB2" w:rsidRPr="000819BB">
        <w:rPr>
          <w:rFonts w:ascii="Arial" w:hAnsi="Arial" w:cs="Arial"/>
        </w:rPr>
        <w:t xml:space="preserve"> for the same </w:t>
      </w:r>
      <w:r w:rsidR="005D5A7F" w:rsidRPr="000819BB">
        <w:rPr>
          <w:rFonts w:ascii="Arial" w:hAnsi="Arial" w:cs="Arial"/>
        </w:rPr>
        <w:t>Authorized Gaming Operator</w:t>
      </w:r>
      <w:r w:rsidR="00063EB2" w:rsidRPr="000819BB">
        <w:rPr>
          <w:rFonts w:ascii="Arial" w:hAnsi="Arial" w:cs="Arial"/>
        </w:rPr>
        <w:t>.</w:t>
      </w:r>
    </w:p>
    <w:p w14:paraId="7AE7FCAC" w14:textId="77777777" w:rsidR="005D6BF0" w:rsidRPr="000819BB" w:rsidRDefault="005D6BF0" w:rsidP="00ED2B48">
      <w:pPr>
        <w:pStyle w:val="ListParagraph"/>
        <w:spacing w:before="2"/>
        <w:ind w:right="115"/>
        <w:jc w:val="both"/>
        <w:rPr>
          <w:rFonts w:ascii="Arial" w:hAnsi="Arial" w:cs="Arial"/>
        </w:rPr>
      </w:pPr>
    </w:p>
    <w:p w14:paraId="21DA01C7" w14:textId="5CDB609F"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572E3" w:rsidRPr="000819BB">
        <w:rPr>
          <w:rFonts w:ascii="Arial" w:hAnsi="Arial" w:cs="Arial"/>
          <w:b/>
          <w:bCs/>
        </w:rPr>
        <w:t>.00</w:t>
      </w:r>
      <w:r w:rsidR="004C40A3" w:rsidRPr="000819BB">
        <w:rPr>
          <w:rFonts w:ascii="Arial" w:hAnsi="Arial" w:cs="Arial"/>
          <w:b/>
          <w:bCs/>
        </w:rPr>
        <w:t>4</w:t>
      </w:r>
      <w:r w:rsidR="007572E3" w:rsidRPr="000819BB">
        <w:rPr>
          <w:rFonts w:ascii="Arial" w:hAnsi="Arial" w:cs="Arial"/>
          <w:b/>
          <w:bCs/>
        </w:rPr>
        <w:t>.01G</w:t>
      </w:r>
      <w:r w:rsidR="007572E3" w:rsidRPr="000819BB">
        <w:rPr>
          <w:rFonts w:ascii="Arial" w:hAnsi="Arial" w:cs="Arial"/>
        </w:rPr>
        <w:t xml:space="preserve"> </w:t>
      </w:r>
      <w:r w:rsidR="00063EB2" w:rsidRPr="000819BB">
        <w:rPr>
          <w:rFonts w:ascii="Arial" w:hAnsi="Arial" w:cs="Arial"/>
        </w:rPr>
        <w:t xml:space="preserve">Independent certified public accountants who perform compliance services to an </w:t>
      </w:r>
      <w:r w:rsidR="005D5A7F" w:rsidRPr="000819BB">
        <w:rPr>
          <w:rFonts w:ascii="Arial" w:hAnsi="Arial" w:cs="Arial"/>
        </w:rPr>
        <w:t xml:space="preserve">Authorized Gaming Operator </w:t>
      </w:r>
      <w:r w:rsidR="00063EB2" w:rsidRPr="000819BB">
        <w:rPr>
          <w:rFonts w:ascii="Arial" w:hAnsi="Arial" w:cs="Arial"/>
        </w:rPr>
        <w:t xml:space="preserve">on behalf of the </w:t>
      </w:r>
      <w:r w:rsidR="00040579" w:rsidRPr="000819BB">
        <w:rPr>
          <w:rFonts w:ascii="Arial" w:hAnsi="Arial" w:cs="Arial"/>
        </w:rPr>
        <w:t>Executive Director</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not perform an annual audit or any other service for such </w:t>
      </w:r>
      <w:r w:rsidR="005D5A7F" w:rsidRPr="000819BB">
        <w:rPr>
          <w:rFonts w:ascii="Arial" w:hAnsi="Arial" w:cs="Arial"/>
        </w:rPr>
        <w:t xml:space="preserve">Authorized Gaming Operator </w:t>
      </w:r>
      <w:r w:rsidR="00063EB2" w:rsidRPr="000819BB">
        <w:rPr>
          <w:rFonts w:ascii="Arial" w:hAnsi="Arial" w:cs="Arial"/>
        </w:rPr>
        <w:t>during the terms of their engagement and for a period of two years following termination of the engagement.</w:t>
      </w:r>
    </w:p>
    <w:p w14:paraId="0458EA1A" w14:textId="77777777" w:rsidR="005D6BF0" w:rsidRPr="000819BB" w:rsidRDefault="005D6BF0" w:rsidP="00ED2B48">
      <w:pPr>
        <w:pStyle w:val="ListParagraph"/>
        <w:spacing w:before="2"/>
        <w:ind w:right="115"/>
        <w:jc w:val="both"/>
        <w:rPr>
          <w:rFonts w:ascii="Arial" w:hAnsi="Arial" w:cs="Arial"/>
        </w:rPr>
      </w:pPr>
    </w:p>
    <w:p w14:paraId="3481E28E" w14:textId="6A3FBC37"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AC64E3" w:rsidRPr="000819BB">
        <w:rPr>
          <w:rFonts w:ascii="Arial" w:hAnsi="Arial" w:cs="Arial"/>
          <w:b/>
          <w:bCs/>
        </w:rPr>
        <w:t>.00</w:t>
      </w:r>
      <w:r w:rsidR="004C40A3" w:rsidRPr="000819BB">
        <w:rPr>
          <w:rFonts w:ascii="Arial" w:hAnsi="Arial" w:cs="Arial"/>
          <w:b/>
          <w:bCs/>
        </w:rPr>
        <w:t>4</w:t>
      </w:r>
      <w:r w:rsidR="00AC64E3" w:rsidRPr="000819BB">
        <w:rPr>
          <w:rFonts w:ascii="Arial" w:hAnsi="Arial" w:cs="Arial"/>
          <w:b/>
          <w:bCs/>
        </w:rPr>
        <w:t>.01H</w:t>
      </w:r>
      <w:r w:rsidR="00AC64E3" w:rsidRPr="000819BB">
        <w:rPr>
          <w:rFonts w:ascii="Arial" w:hAnsi="Arial" w:cs="Arial"/>
        </w:rPr>
        <w:t xml:space="preserve"> </w:t>
      </w:r>
      <w:r w:rsidR="00063EB2" w:rsidRPr="000819BB">
        <w:rPr>
          <w:rFonts w:ascii="Arial" w:hAnsi="Arial" w:cs="Arial"/>
        </w:rPr>
        <w:t xml:space="preserve">The holder of an </w:t>
      </w:r>
      <w:r w:rsidR="00040579" w:rsidRPr="000819BB">
        <w:rPr>
          <w:rFonts w:ascii="Arial" w:hAnsi="Arial" w:cs="Arial"/>
        </w:rPr>
        <w:t>Authorized Gaming Operator License</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prepare a written response relating to findings noted in the independent certified public </w:t>
      </w:r>
      <w:proofErr w:type="spellStart"/>
      <w:r w:rsidR="00063EB2" w:rsidRPr="000819BB">
        <w:rPr>
          <w:rFonts w:ascii="Arial" w:hAnsi="Arial" w:cs="Arial"/>
        </w:rPr>
        <w:t>accountant's</w:t>
      </w:r>
      <w:proofErr w:type="spellEnd"/>
      <w:r w:rsidR="00063EB2" w:rsidRPr="000819BB">
        <w:rPr>
          <w:rFonts w:ascii="Arial" w:hAnsi="Arial" w:cs="Arial"/>
        </w:rPr>
        <w:t xml:space="preserve"> or </w:t>
      </w:r>
      <w:r w:rsidR="00040579" w:rsidRPr="000819BB">
        <w:rPr>
          <w:rFonts w:ascii="Arial" w:hAnsi="Arial" w:cs="Arial"/>
        </w:rPr>
        <w:t>Commission</w:t>
      </w:r>
      <w:r w:rsidR="00063EB2" w:rsidRPr="000819BB">
        <w:rPr>
          <w:rFonts w:ascii="Arial" w:hAnsi="Arial" w:cs="Arial"/>
        </w:rPr>
        <w:t>'s reports</w:t>
      </w:r>
      <w:r w:rsidR="004357A5" w:rsidRPr="000819BB">
        <w:rPr>
          <w:rFonts w:ascii="Arial" w:hAnsi="Arial" w:cs="Arial"/>
        </w:rPr>
        <w:t xml:space="preserve">.  </w:t>
      </w:r>
      <w:r w:rsidR="00063EB2" w:rsidRPr="000819BB">
        <w:rPr>
          <w:rFonts w:ascii="Arial" w:hAnsi="Arial" w:cs="Arial"/>
        </w:rPr>
        <w:t xml:space="preserve">The response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indicate in detail the corrective actions taken.  Such response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incorporated in the independent certified public </w:t>
      </w:r>
      <w:proofErr w:type="spellStart"/>
      <w:r w:rsidR="00063EB2" w:rsidRPr="000819BB">
        <w:rPr>
          <w:rFonts w:ascii="Arial" w:hAnsi="Arial" w:cs="Arial"/>
        </w:rPr>
        <w:t>accountant's</w:t>
      </w:r>
      <w:proofErr w:type="spellEnd"/>
      <w:r w:rsidR="00063EB2" w:rsidRPr="000819BB">
        <w:rPr>
          <w:rFonts w:ascii="Arial" w:hAnsi="Arial" w:cs="Arial"/>
        </w:rPr>
        <w:t xml:space="preserve"> or </w:t>
      </w:r>
      <w:r w:rsidR="00040579" w:rsidRPr="000819BB">
        <w:rPr>
          <w:rFonts w:ascii="Arial" w:hAnsi="Arial" w:cs="Arial"/>
        </w:rPr>
        <w:t>Commission</w:t>
      </w:r>
      <w:r w:rsidR="00063EB2" w:rsidRPr="000819BB">
        <w:rPr>
          <w:rFonts w:ascii="Arial" w:hAnsi="Arial" w:cs="Arial"/>
        </w:rPr>
        <w:t>'s reports.</w:t>
      </w:r>
    </w:p>
    <w:p w14:paraId="08D25E82" w14:textId="77777777" w:rsidR="005D6BF0" w:rsidRPr="000819BB" w:rsidRDefault="005D6BF0" w:rsidP="00ED2B48">
      <w:pPr>
        <w:pStyle w:val="ListParagraph"/>
        <w:spacing w:before="2"/>
        <w:ind w:right="115"/>
        <w:jc w:val="both"/>
        <w:rPr>
          <w:rFonts w:ascii="Arial" w:hAnsi="Arial" w:cs="Arial"/>
        </w:rPr>
      </w:pPr>
    </w:p>
    <w:p w14:paraId="7FAB838C" w14:textId="5377A58B"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AC64E3" w:rsidRPr="000819BB">
        <w:rPr>
          <w:rFonts w:ascii="Arial" w:hAnsi="Arial" w:cs="Arial"/>
          <w:b/>
          <w:bCs/>
        </w:rPr>
        <w:t>.00</w:t>
      </w:r>
      <w:r w:rsidR="004C40A3" w:rsidRPr="000819BB">
        <w:rPr>
          <w:rFonts w:ascii="Arial" w:hAnsi="Arial" w:cs="Arial"/>
          <w:b/>
          <w:bCs/>
        </w:rPr>
        <w:t>4</w:t>
      </w:r>
      <w:r w:rsidR="00AC64E3" w:rsidRPr="000819BB">
        <w:rPr>
          <w:rFonts w:ascii="Arial" w:hAnsi="Arial" w:cs="Arial"/>
          <w:b/>
          <w:bCs/>
        </w:rPr>
        <w:t>.01I</w:t>
      </w:r>
      <w:r w:rsidR="00AC64E3" w:rsidRPr="000819BB">
        <w:rPr>
          <w:rFonts w:ascii="Arial" w:hAnsi="Arial" w:cs="Arial"/>
        </w:rPr>
        <w:t xml:space="preserve"> </w:t>
      </w:r>
      <w:r w:rsidR="00063EB2" w:rsidRPr="000819BB">
        <w:rPr>
          <w:rFonts w:ascii="Arial" w:hAnsi="Arial" w:cs="Arial"/>
        </w:rPr>
        <w:t xml:space="preserve">The </w:t>
      </w:r>
      <w:r w:rsidR="00040579" w:rsidRPr="000819BB">
        <w:rPr>
          <w:rFonts w:ascii="Arial" w:hAnsi="Arial" w:cs="Arial"/>
        </w:rPr>
        <w:t>Executive Director</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determine the number of copies of reports required under this Section and such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received by the </w:t>
      </w:r>
      <w:r w:rsidR="00040579" w:rsidRPr="000819BB">
        <w:rPr>
          <w:rFonts w:ascii="Arial" w:hAnsi="Arial" w:cs="Arial"/>
        </w:rPr>
        <w:t>Commission</w:t>
      </w:r>
      <w:r w:rsidR="00063EB2" w:rsidRPr="000819BB">
        <w:rPr>
          <w:rFonts w:ascii="Arial" w:hAnsi="Arial" w:cs="Arial"/>
        </w:rPr>
        <w:t xml:space="preserve"> or postmarked no later than the required filing date.</w:t>
      </w:r>
    </w:p>
    <w:p w14:paraId="1C272497" w14:textId="77777777" w:rsidR="005D6BF0" w:rsidRPr="000819BB" w:rsidRDefault="005D6BF0" w:rsidP="0059597E">
      <w:pPr>
        <w:pStyle w:val="ListParagraph"/>
        <w:spacing w:before="2"/>
        <w:ind w:left="101" w:right="115" w:firstLine="619"/>
        <w:rPr>
          <w:rFonts w:ascii="Arial" w:hAnsi="Arial" w:cs="Arial"/>
        </w:rPr>
      </w:pPr>
    </w:p>
    <w:p w14:paraId="0E50C74F" w14:textId="7027A9B0" w:rsidR="00063EB2" w:rsidRPr="000819BB" w:rsidRDefault="00E458F3" w:rsidP="00ED2B48">
      <w:pPr>
        <w:pStyle w:val="ListParagraph"/>
        <w:spacing w:before="2"/>
        <w:ind w:left="1350" w:right="115" w:hanging="11"/>
        <w:jc w:val="both"/>
        <w:rPr>
          <w:rFonts w:ascii="Arial" w:hAnsi="Arial" w:cs="Arial"/>
        </w:rPr>
      </w:pPr>
      <w:r w:rsidRPr="000819BB">
        <w:rPr>
          <w:rFonts w:ascii="Arial" w:hAnsi="Arial" w:cs="Arial"/>
          <w:b/>
          <w:bCs/>
        </w:rPr>
        <w:t>7</w:t>
      </w:r>
      <w:r w:rsidR="00AC64E3" w:rsidRPr="000819BB">
        <w:rPr>
          <w:rFonts w:ascii="Arial" w:hAnsi="Arial" w:cs="Arial"/>
          <w:b/>
          <w:bCs/>
        </w:rPr>
        <w:t>.00</w:t>
      </w:r>
      <w:r w:rsidR="004C40A3" w:rsidRPr="000819BB">
        <w:rPr>
          <w:rFonts w:ascii="Arial" w:hAnsi="Arial" w:cs="Arial"/>
          <w:b/>
          <w:bCs/>
        </w:rPr>
        <w:t>4</w:t>
      </w:r>
      <w:r w:rsidR="00AC64E3" w:rsidRPr="000819BB">
        <w:rPr>
          <w:rFonts w:ascii="Arial" w:hAnsi="Arial" w:cs="Arial"/>
          <w:b/>
          <w:bCs/>
        </w:rPr>
        <w:t>.01I(</w:t>
      </w:r>
      <w:proofErr w:type="spellStart"/>
      <w:r w:rsidR="00AC64E3" w:rsidRPr="000819BB">
        <w:rPr>
          <w:rFonts w:ascii="Arial" w:hAnsi="Arial" w:cs="Arial"/>
          <w:b/>
          <w:bCs/>
        </w:rPr>
        <w:t>i</w:t>
      </w:r>
      <w:proofErr w:type="spellEnd"/>
      <w:r w:rsidR="00AC64E3" w:rsidRPr="000819BB">
        <w:rPr>
          <w:rFonts w:ascii="Arial" w:hAnsi="Arial" w:cs="Arial"/>
          <w:b/>
          <w:bCs/>
        </w:rPr>
        <w:t>)</w:t>
      </w:r>
      <w:r w:rsidR="00AC64E3" w:rsidRPr="000819BB">
        <w:rPr>
          <w:rFonts w:ascii="Arial" w:hAnsi="Arial" w:cs="Arial"/>
        </w:rPr>
        <w:t xml:space="preserve"> </w:t>
      </w:r>
      <w:r w:rsidR="00063EB2" w:rsidRPr="000819BB">
        <w:rPr>
          <w:rFonts w:ascii="Arial" w:hAnsi="Arial" w:cs="Arial"/>
        </w:rPr>
        <w:t xml:space="preserve">Quarterly reports for procedures performed in the first three fiscal quarters of an </w:t>
      </w:r>
      <w:r w:rsidR="005D5A7F" w:rsidRPr="000819BB">
        <w:rPr>
          <w:rFonts w:ascii="Arial" w:hAnsi="Arial" w:cs="Arial"/>
        </w:rPr>
        <w:t>Authorized Gaming Operator</w:t>
      </w:r>
      <w:r w:rsidR="00063EB2" w:rsidRPr="000819BB">
        <w:rPr>
          <w:rFonts w:ascii="Arial" w:hAnsi="Arial" w:cs="Arial"/>
        </w:rPr>
        <w:t xml:space="preserve"> licensee's approved fiscal year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due not later than two months after the last day of the quarter.</w:t>
      </w:r>
    </w:p>
    <w:p w14:paraId="135CE38B" w14:textId="77777777" w:rsidR="005D6BF0" w:rsidRPr="000819BB" w:rsidRDefault="005D6BF0" w:rsidP="00ED2B48">
      <w:pPr>
        <w:pStyle w:val="ListParagraph"/>
        <w:spacing w:before="2"/>
        <w:ind w:left="1350" w:right="115" w:hanging="11"/>
        <w:jc w:val="both"/>
        <w:rPr>
          <w:rFonts w:ascii="Arial" w:hAnsi="Arial" w:cs="Arial"/>
        </w:rPr>
      </w:pPr>
    </w:p>
    <w:p w14:paraId="750E533B" w14:textId="39C5FEA9" w:rsidR="00063EB2" w:rsidRPr="000819BB" w:rsidRDefault="00E458F3" w:rsidP="00ED2B48">
      <w:pPr>
        <w:pStyle w:val="ListParagraph"/>
        <w:spacing w:before="2"/>
        <w:ind w:left="1350" w:right="115" w:hanging="11"/>
        <w:jc w:val="both"/>
        <w:rPr>
          <w:rFonts w:ascii="Arial" w:hAnsi="Arial" w:cs="Arial"/>
        </w:rPr>
      </w:pPr>
      <w:r w:rsidRPr="000819BB">
        <w:rPr>
          <w:rFonts w:ascii="Arial" w:hAnsi="Arial" w:cs="Arial"/>
          <w:b/>
          <w:bCs/>
        </w:rPr>
        <w:t>7</w:t>
      </w:r>
      <w:r w:rsidR="00BF5E1C" w:rsidRPr="000819BB">
        <w:rPr>
          <w:rFonts w:ascii="Arial" w:hAnsi="Arial" w:cs="Arial"/>
          <w:b/>
          <w:bCs/>
        </w:rPr>
        <w:t>.00</w:t>
      </w:r>
      <w:r w:rsidR="004C40A3" w:rsidRPr="000819BB">
        <w:rPr>
          <w:rFonts w:ascii="Arial" w:hAnsi="Arial" w:cs="Arial"/>
          <w:b/>
          <w:bCs/>
        </w:rPr>
        <w:t>4</w:t>
      </w:r>
      <w:r w:rsidR="00BF5E1C" w:rsidRPr="000819BB">
        <w:rPr>
          <w:rFonts w:ascii="Arial" w:hAnsi="Arial" w:cs="Arial"/>
          <w:b/>
          <w:bCs/>
        </w:rPr>
        <w:t>.01I(ii)</w:t>
      </w:r>
      <w:r w:rsidR="00BF5E1C" w:rsidRPr="000819BB">
        <w:rPr>
          <w:rFonts w:ascii="Arial" w:hAnsi="Arial" w:cs="Arial"/>
        </w:rPr>
        <w:t xml:space="preserve"> </w:t>
      </w:r>
      <w:r w:rsidR="00063EB2" w:rsidRPr="000819BB">
        <w:rPr>
          <w:rFonts w:ascii="Arial" w:hAnsi="Arial" w:cs="Arial"/>
        </w:rPr>
        <w:t xml:space="preserve">Quarterly reports for the procedures performed in the fourth fiscal quarter of the </w:t>
      </w:r>
      <w:r w:rsidR="005D5A7F" w:rsidRPr="000819BB">
        <w:rPr>
          <w:rFonts w:ascii="Arial" w:hAnsi="Arial" w:cs="Arial"/>
        </w:rPr>
        <w:t>Authorized Gaming Operator</w:t>
      </w:r>
      <w:r w:rsidR="00063EB2" w:rsidRPr="000819BB">
        <w:rPr>
          <w:rFonts w:ascii="Arial" w:hAnsi="Arial" w:cs="Arial"/>
        </w:rPr>
        <w:t xml:space="preserve"> licensee's approved fiscal year and the annual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due not later than three months after the last day of the calendar or fiscal year.</w:t>
      </w:r>
    </w:p>
    <w:p w14:paraId="1611BB12" w14:textId="77777777" w:rsidR="005D6BF0" w:rsidRPr="000819BB" w:rsidRDefault="005D6BF0" w:rsidP="00ED2B48">
      <w:pPr>
        <w:pStyle w:val="ListParagraph"/>
        <w:spacing w:before="2"/>
        <w:ind w:left="1350" w:right="115" w:hanging="11"/>
        <w:jc w:val="both"/>
        <w:rPr>
          <w:rFonts w:ascii="Arial" w:hAnsi="Arial" w:cs="Arial"/>
        </w:rPr>
      </w:pPr>
    </w:p>
    <w:p w14:paraId="05244E51" w14:textId="2BFBC939" w:rsidR="00063EB2" w:rsidRPr="000819BB" w:rsidRDefault="00E458F3" w:rsidP="00ED2B48">
      <w:pPr>
        <w:pStyle w:val="ListParagraph"/>
        <w:spacing w:before="2"/>
        <w:ind w:left="1350" w:right="115" w:hanging="11"/>
        <w:jc w:val="both"/>
        <w:rPr>
          <w:rFonts w:ascii="Arial" w:hAnsi="Arial" w:cs="Arial"/>
        </w:rPr>
      </w:pPr>
      <w:r w:rsidRPr="000819BB">
        <w:rPr>
          <w:rFonts w:ascii="Arial" w:hAnsi="Arial" w:cs="Arial"/>
          <w:b/>
          <w:bCs/>
        </w:rPr>
        <w:t>7</w:t>
      </w:r>
      <w:r w:rsidR="00BF5E1C" w:rsidRPr="000819BB">
        <w:rPr>
          <w:rFonts w:ascii="Arial" w:hAnsi="Arial" w:cs="Arial"/>
          <w:b/>
          <w:bCs/>
        </w:rPr>
        <w:t>.00</w:t>
      </w:r>
      <w:r w:rsidR="004C40A3" w:rsidRPr="000819BB">
        <w:rPr>
          <w:rFonts w:ascii="Arial" w:hAnsi="Arial" w:cs="Arial"/>
          <w:b/>
          <w:bCs/>
        </w:rPr>
        <w:t>4</w:t>
      </w:r>
      <w:r w:rsidR="00BF5E1C" w:rsidRPr="000819BB">
        <w:rPr>
          <w:rFonts w:ascii="Arial" w:hAnsi="Arial" w:cs="Arial"/>
          <w:b/>
          <w:bCs/>
        </w:rPr>
        <w:t>.01I(iii)</w:t>
      </w:r>
      <w:r w:rsidR="00BF5E1C" w:rsidRPr="000819BB">
        <w:rPr>
          <w:rFonts w:ascii="Arial" w:hAnsi="Arial" w:cs="Arial"/>
        </w:rPr>
        <w:t xml:space="preserve"> </w:t>
      </w:r>
      <w:r w:rsidR="008E65E2" w:rsidRPr="000819BB">
        <w:rPr>
          <w:rFonts w:ascii="Arial" w:hAnsi="Arial" w:cs="Arial"/>
        </w:rPr>
        <w:t>Unless otherwise established by law, d</w:t>
      </w:r>
      <w:r w:rsidR="00063EB2" w:rsidRPr="000819BB">
        <w:rPr>
          <w:rFonts w:ascii="Arial" w:hAnsi="Arial" w:cs="Arial"/>
        </w:rPr>
        <w:t xml:space="preserve">elays in mailing, mail pickups and postmarking are the responsibility of the </w:t>
      </w:r>
      <w:r w:rsidR="005D5A7F" w:rsidRPr="000819BB">
        <w:rPr>
          <w:rFonts w:ascii="Arial" w:hAnsi="Arial" w:cs="Arial"/>
        </w:rPr>
        <w:t>Authorized Gaming Operator</w:t>
      </w:r>
      <w:r w:rsidR="00063EB2" w:rsidRPr="000819BB">
        <w:rPr>
          <w:rFonts w:ascii="Arial" w:hAnsi="Arial" w:cs="Arial"/>
        </w:rPr>
        <w:t xml:space="preserve"> licensee.</w:t>
      </w:r>
    </w:p>
    <w:p w14:paraId="299342D1" w14:textId="77777777" w:rsidR="005D6BF0" w:rsidRPr="000819BB" w:rsidRDefault="005D6BF0" w:rsidP="00BF5E1C">
      <w:pPr>
        <w:pStyle w:val="ListParagraph"/>
        <w:spacing w:before="2"/>
        <w:ind w:right="115" w:firstLine="619"/>
        <w:rPr>
          <w:rFonts w:ascii="Arial" w:hAnsi="Arial" w:cs="Arial"/>
        </w:rPr>
      </w:pPr>
    </w:p>
    <w:p w14:paraId="566A44BD" w14:textId="7F56CE3D"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BF5E1C" w:rsidRPr="000819BB">
        <w:rPr>
          <w:rFonts w:ascii="Arial" w:hAnsi="Arial" w:cs="Arial"/>
          <w:b/>
          <w:bCs/>
        </w:rPr>
        <w:t>.00</w:t>
      </w:r>
      <w:r w:rsidR="004C40A3" w:rsidRPr="000819BB">
        <w:rPr>
          <w:rFonts w:ascii="Arial" w:hAnsi="Arial" w:cs="Arial"/>
          <w:b/>
          <w:bCs/>
        </w:rPr>
        <w:t>4</w:t>
      </w:r>
      <w:r w:rsidR="00BF5E1C" w:rsidRPr="000819BB">
        <w:rPr>
          <w:rFonts w:ascii="Arial" w:hAnsi="Arial" w:cs="Arial"/>
          <w:b/>
          <w:bCs/>
        </w:rPr>
        <w:t>.01J</w:t>
      </w:r>
      <w:r w:rsidR="00BF5E1C" w:rsidRPr="000819BB">
        <w:rPr>
          <w:rFonts w:ascii="Arial" w:hAnsi="Arial" w:cs="Arial"/>
        </w:rPr>
        <w:t xml:space="preserve"> </w:t>
      </w:r>
      <w:r w:rsidR="00040579" w:rsidRPr="000819BB">
        <w:rPr>
          <w:rFonts w:ascii="Arial" w:hAnsi="Arial" w:cs="Arial"/>
        </w:rPr>
        <w:t>Authorized Gaming Operators</w:t>
      </w:r>
      <w:r w:rsidR="00063EB2" w:rsidRPr="000819BB">
        <w:rPr>
          <w:rFonts w:ascii="Arial" w:hAnsi="Arial" w:cs="Arial"/>
        </w:rPr>
        <w:t xml:space="preserve"> who are public reporting companies under the Securities Act of 1933 or the Securities Exchange Act of 1934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submit four copies of all reports required by the Securities and Exchange Commission to the </w:t>
      </w:r>
      <w:r w:rsidR="00C84B3A" w:rsidRPr="000819BB">
        <w:rPr>
          <w:rFonts w:ascii="Arial" w:hAnsi="Arial" w:cs="Arial"/>
        </w:rPr>
        <w:t>Commission</w:t>
      </w:r>
      <w:r w:rsidR="00063EB2" w:rsidRPr="000819BB">
        <w:rPr>
          <w:rFonts w:ascii="Arial" w:hAnsi="Arial" w:cs="Arial"/>
        </w:rPr>
        <w:t xml:space="preserve">.  These reports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due on the same filing dates as required by the Securities and Exchange Commission.</w:t>
      </w:r>
    </w:p>
    <w:p w14:paraId="1EA69348" w14:textId="77777777" w:rsidR="005D6BF0" w:rsidRPr="000819BB" w:rsidRDefault="005D6BF0" w:rsidP="00ED2B48">
      <w:pPr>
        <w:pStyle w:val="ListParagraph"/>
        <w:spacing w:before="2"/>
        <w:ind w:right="115"/>
        <w:jc w:val="both"/>
        <w:rPr>
          <w:rFonts w:ascii="Arial" w:hAnsi="Arial" w:cs="Arial"/>
        </w:rPr>
      </w:pPr>
    </w:p>
    <w:p w14:paraId="3675890D" w14:textId="7DCA1E64"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lastRenderedPageBreak/>
        <w:t>7</w:t>
      </w:r>
      <w:r w:rsidR="00BF5E1C" w:rsidRPr="000819BB">
        <w:rPr>
          <w:rFonts w:ascii="Arial" w:hAnsi="Arial" w:cs="Arial"/>
          <w:b/>
          <w:bCs/>
        </w:rPr>
        <w:t>.00</w:t>
      </w:r>
      <w:r w:rsidR="004C40A3" w:rsidRPr="000819BB">
        <w:rPr>
          <w:rFonts w:ascii="Arial" w:hAnsi="Arial" w:cs="Arial"/>
          <w:b/>
          <w:bCs/>
        </w:rPr>
        <w:t>4</w:t>
      </w:r>
      <w:r w:rsidR="00BF5E1C" w:rsidRPr="000819BB">
        <w:rPr>
          <w:rFonts w:ascii="Arial" w:hAnsi="Arial" w:cs="Arial"/>
          <w:b/>
          <w:bCs/>
        </w:rPr>
        <w:t>.01K</w:t>
      </w:r>
      <w:r w:rsidR="00BF5E1C" w:rsidRPr="000819BB">
        <w:rPr>
          <w:rFonts w:ascii="Arial" w:hAnsi="Arial" w:cs="Arial"/>
        </w:rPr>
        <w:t xml:space="preserve"> </w:t>
      </w:r>
      <w:r w:rsidR="00063EB2" w:rsidRPr="000819BB">
        <w:rPr>
          <w:rFonts w:ascii="Arial" w:hAnsi="Arial" w:cs="Arial"/>
        </w:rPr>
        <w:t xml:space="preserve">All of the audits and reports required by this Section that are performed by independent certified public accountants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prepared at the sole expense of the </w:t>
      </w:r>
      <w:r w:rsidR="005D5A7F" w:rsidRPr="000819BB">
        <w:rPr>
          <w:rFonts w:ascii="Arial" w:hAnsi="Arial" w:cs="Arial"/>
        </w:rPr>
        <w:t>Authorized Gaming Operator</w:t>
      </w:r>
      <w:r w:rsidR="00063EB2" w:rsidRPr="000819BB">
        <w:rPr>
          <w:rFonts w:ascii="Arial" w:hAnsi="Arial" w:cs="Arial"/>
        </w:rPr>
        <w:t xml:space="preserve"> licensee.</w:t>
      </w:r>
    </w:p>
    <w:p w14:paraId="27AE6AF9" w14:textId="77777777" w:rsidR="005D6BF0" w:rsidRPr="000819BB" w:rsidRDefault="005D6BF0" w:rsidP="00ED2B48">
      <w:pPr>
        <w:pStyle w:val="ListParagraph"/>
        <w:spacing w:before="2"/>
        <w:ind w:right="115"/>
        <w:jc w:val="both"/>
        <w:rPr>
          <w:rFonts w:ascii="Arial" w:hAnsi="Arial" w:cs="Arial"/>
        </w:rPr>
      </w:pPr>
    </w:p>
    <w:p w14:paraId="5E2DDBD8" w14:textId="4800D4E4" w:rsidR="00063EB2"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BF5E1C" w:rsidRPr="000819BB">
        <w:rPr>
          <w:rFonts w:ascii="Arial" w:hAnsi="Arial" w:cs="Arial"/>
          <w:b/>
          <w:bCs/>
        </w:rPr>
        <w:t>.00</w:t>
      </w:r>
      <w:r w:rsidR="004C40A3" w:rsidRPr="000819BB">
        <w:rPr>
          <w:rFonts w:ascii="Arial" w:hAnsi="Arial" w:cs="Arial"/>
          <w:b/>
          <w:bCs/>
        </w:rPr>
        <w:t>4</w:t>
      </w:r>
      <w:r w:rsidR="00BF5E1C" w:rsidRPr="000819BB">
        <w:rPr>
          <w:rFonts w:ascii="Arial" w:hAnsi="Arial" w:cs="Arial"/>
          <w:b/>
          <w:bCs/>
        </w:rPr>
        <w:t>.01L</w:t>
      </w:r>
      <w:r w:rsidR="00BF5E1C" w:rsidRPr="000819BB">
        <w:rPr>
          <w:rFonts w:ascii="Arial" w:hAnsi="Arial" w:cs="Arial"/>
        </w:rPr>
        <w:t xml:space="preserve"> </w:t>
      </w:r>
      <w:r w:rsidR="00063EB2" w:rsidRPr="000819BB">
        <w:rPr>
          <w:rFonts w:ascii="Arial" w:hAnsi="Arial" w:cs="Arial"/>
        </w:rPr>
        <w:t xml:space="preserve">The reporting year end of the holder of an </w:t>
      </w:r>
      <w:r w:rsidR="00040579" w:rsidRPr="000819BB">
        <w:rPr>
          <w:rFonts w:ascii="Arial" w:hAnsi="Arial" w:cs="Arial"/>
        </w:rPr>
        <w:t>Authorized Gaming Operator License</w:t>
      </w:r>
      <w:r w:rsidR="00063EB2"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December 31 unless otherwise approved by the </w:t>
      </w:r>
      <w:r w:rsidR="00661418" w:rsidRPr="000819BB">
        <w:rPr>
          <w:rFonts w:ascii="Arial" w:hAnsi="Arial" w:cs="Arial"/>
        </w:rPr>
        <w:t>Commission</w:t>
      </w:r>
      <w:r w:rsidR="00063EB2" w:rsidRPr="000819BB">
        <w:rPr>
          <w:rFonts w:ascii="Arial" w:hAnsi="Arial" w:cs="Arial"/>
        </w:rPr>
        <w:t>.</w:t>
      </w:r>
    </w:p>
    <w:p w14:paraId="62F412B5" w14:textId="77777777" w:rsidR="00ED2B48" w:rsidRPr="000819BB" w:rsidRDefault="00ED2B48" w:rsidP="00ED2B48">
      <w:pPr>
        <w:pStyle w:val="ListParagraph"/>
        <w:spacing w:before="2"/>
        <w:ind w:right="115"/>
        <w:jc w:val="both"/>
        <w:rPr>
          <w:rFonts w:ascii="Arial" w:hAnsi="Arial" w:cs="Arial"/>
        </w:rPr>
      </w:pPr>
    </w:p>
    <w:p w14:paraId="090B2B7F" w14:textId="263FC043" w:rsidR="00063EB2" w:rsidRPr="000819BB" w:rsidRDefault="00E458F3" w:rsidP="00A37AC4">
      <w:pPr>
        <w:pStyle w:val="Heading2"/>
      </w:pPr>
      <w:bookmarkStart w:id="206" w:name="_Toc83136841"/>
      <w:r w:rsidRPr="000819BB">
        <w:t>7</w:t>
      </w:r>
      <w:r w:rsidR="00C471BC" w:rsidRPr="000819BB">
        <w:t>.00</w:t>
      </w:r>
      <w:r w:rsidR="004C40A3" w:rsidRPr="000819BB">
        <w:t>5</w:t>
      </w:r>
      <w:r w:rsidR="00C471BC" w:rsidRPr="000819BB">
        <w:t xml:space="preserve"> </w:t>
      </w:r>
      <w:r w:rsidR="00063EB2" w:rsidRPr="000819BB">
        <w:t>Accounting Controls Within the Cashier’s Cage</w:t>
      </w:r>
      <w:bookmarkEnd w:id="206"/>
    </w:p>
    <w:p w14:paraId="6F0BC4F0" w14:textId="77777777" w:rsidR="005D6BF0" w:rsidRPr="000819BB" w:rsidRDefault="005D6BF0" w:rsidP="005D6BF0">
      <w:pPr>
        <w:rPr>
          <w:rFonts w:ascii="Arial" w:hAnsi="Arial" w:cs="Arial"/>
        </w:rPr>
      </w:pPr>
    </w:p>
    <w:p w14:paraId="5002411A" w14:textId="309FEF2B" w:rsidR="00063EB2" w:rsidRPr="000819BB" w:rsidRDefault="00E458F3" w:rsidP="00ED2B48">
      <w:pPr>
        <w:pStyle w:val="ListParagraph"/>
        <w:spacing w:before="2"/>
        <w:ind w:left="101" w:right="115"/>
        <w:jc w:val="both"/>
        <w:rPr>
          <w:rFonts w:ascii="Arial" w:hAnsi="Arial" w:cs="Arial"/>
        </w:rPr>
      </w:pPr>
      <w:r w:rsidRPr="000819BB">
        <w:rPr>
          <w:rFonts w:ascii="Arial" w:hAnsi="Arial" w:cs="Arial"/>
          <w:b/>
          <w:bCs/>
        </w:rPr>
        <w:t>7</w:t>
      </w:r>
      <w:r w:rsidR="00C471BC" w:rsidRPr="000819BB">
        <w:rPr>
          <w:rFonts w:ascii="Arial" w:hAnsi="Arial" w:cs="Arial"/>
          <w:b/>
          <w:bCs/>
        </w:rPr>
        <w:t>.00</w:t>
      </w:r>
      <w:r w:rsidR="004C40A3" w:rsidRPr="000819BB">
        <w:rPr>
          <w:rFonts w:ascii="Arial" w:hAnsi="Arial" w:cs="Arial"/>
          <w:b/>
          <w:bCs/>
        </w:rPr>
        <w:t>5</w:t>
      </w:r>
      <w:r w:rsidR="00C471BC" w:rsidRPr="000819BB">
        <w:rPr>
          <w:rFonts w:ascii="Arial" w:hAnsi="Arial" w:cs="Arial"/>
          <w:b/>
          <w:bCs/>
        </w:rPr>
        <w:t>.01</w:t>
      </w:r>
      <w:r w:rsidR="00C471BC" w:rsidRPr="000819BB">
        <w:rPr>
          <w:rFonts w:ascii="Arial" w:hAnsi="Arial" w:cs="Arial"/>
        </w:rPr>
        <w:t xml:space="preserve"> </w:t>
      </w:r>
      <w:r w:rsidR="00063EB2" w:rsidRPr="000819BB">
        <w:rPr>
          <w:rFonts w:ascii="Arial" w:hAnsi="Arial" w:cs="Arial"/>
        </w:rPr>
        <w:t xml:space="preserve">The assets for which the cashiers are responsible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be maintained on an imprest basis. At the end of each shift, the cashiers assigned to the outgoing shift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 xml:space="preserve">record on a cashier's count sheet the face value of each cashier's cage inventory item counted and the total of the opening and closing cashier's cage inventories and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reconcile the total closing inventory to the total opening inventory. The cashiers</w:t>
      </w:r>
      <w:r w:rsidR="004274D4" w:rsidRPr="000819BB">
        <w:rPr>
          <w:rFonts w:ascii="Arial" w:eastAsia="Times New Roman" w:hAnsi="Arial" w:cs="Arial"/>
          <w:bCs/>
        </w:rPr>
        <w:t xml:space="preserve"> will</w:t>
      </w:r>
      <w:r w:rsidR="004274D4" w:rsidRPr="000819BB">
        <w:rPr>
          <w:rFonts w:ascii="Arial" w:hAnsi="Arial" w:cs="Arial"/>
        </w:rPr>
        <w:t xml:space="preserve"> </w:t>
      </w:r>
      <w:r w:rsidR="00063EB2" w:rsidRPr="000819BB">
        <w:rPr>
          <w:rFonts w:ascii="Arial" w:hAnsi="Arial" w:cs="Arial"/>
        </w:rPr>
        <w:t xml:space="preserve"> sign the completed cashier's count sheet attesting to the accuracy of the information contained on the cashier's count sheet.</w:t>
      </w:r>
    </w:p>
    <w:p w14:paraId="01A08C88" w14:textId="77777777" w:rsidR="005D6BF0" w:rsidRPr="000819BB" w:rsidRDefault="005D6BF0" w:rsidP="00ED2B48">
      <w:pPr>
        <w:pStyle w:val="ListParagraph"/>
        <w:spacing w:before="2"/>
        <w:ind w:left="101" w:right="115"/>
        <w:jc w:val="both"/>
        <w:rPr>
          <w:rFonts w:ascii="Arial" w:hAnsi="Arial" w:cs="Arial"/>
        </w:rPr>
      </w:pPr>
    </w:p>
    <w:p w14:paraId="3F891952" w14:textId="6014A8DE" w:rsidR="00063EB2" w:rsidRPr="000819BB" w:rsidRDefault="00E458F3" w:rsidP="00ED2B48">
      <w:pPr>
        <w:pStyle w:val="ListParagraph"/>
        <w:spacing w:before="2"/>
        <w:ind w:left="101" w:right="115"/>
        <w:jc w:val="both"/>
        <w:rPr>
          <w:rFonts w:ascii="Arial" w:hAnsi="Arial" w:cs="Arial"/>
        </w:rPr>
      </w:pPr>
      <w:r w:rsidRPr="000819BB">
        <w:rPr>
          <w:rFonts w:ascii="Arial" w:hAnsi="Arial" w:cs="Arial"/>
          <w:b/>
          <w:bCs/>
        </w:rPr>
        <w:t>7</w:t>
      </w:r>
      <w:r w:rsidR="00266277" w:rsidRPr="000819BB">
        <w:rPr>
          <w:rFonts w:ascii="Arial" w:hAnsi="Arial" w:cs="Arial"/>
          <w:b/>
          <w:bCs/>
        </w:rPr>
        <w:t>.00</w:t>
      </w:r>
      <w:r w:rsidR="004C40A3" w:rsidRPr="000819BB">
        <w:rPr>
          <w:rFonts w:ascii="Arial" w:hAnsi="Arial" w:cs="Arial"/>
          <w:b/>
          <w:bCs/>
        </w:rPr>
        <w:t>5</w:t>
      </w:r>
      <w:r w:rsidR="00266277" w:rsidRPr="000819BB">
        <w:rPr>
          <w:rFonts w:ascii="Arial" w:hAnsi="Arial" w:cs="Arial"/>
          <w:b/>
          <w:bCs/>
        </w:rPr>
        <w:t>.02</w:t>
      </w:r>
      <w:r w:rsidR="00266277" w:rsidRPr="000819BB">
        <w:rPr>
          <w:rFonts w:ascii="Arial" w:hAnsi="Arial" w:cs="Arial"/>
        </w:rPr>
        <w:t xml:space="preserve"> </w:t>
      </w:r>
      <w:r w:rsidR="00063EB2" w:rsidRPr="000819BB">
        <w:rPr>
          <w:rFonts w:ascii="Arial" w:hAnsi="Arial" w:cs="Arial"/>
        </w:rPr>
        <w:t xml:space="preserve">At the conclusion of each day, at a minimum, a copy of the cashier's count sheet and related documentation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be forwarded to the accounting department for agreement of opening and closing inventories, agreement of amounts thereon to other forms records, and documents required by this Section, and recording of transactions.</w:t>
      </w:r>
    </w:p>
    <w:p w14:paraId="14C44E02" w14:textId="77777777" w:rsidR="005D6BF0" w:rsidRPr="000819BB" w:rsidRDefault="005D6BF0" w:rsidP="00ED2B48">
      <w:pPr>
        <w:pStyle w:val="ListParagraph"/>
        <w:spacing w:before="2"/>
        <w:ind w:left="101" w:right="115"/>
        <w:jc w:val="both"/>
        <w:rPr>
          <w:rFonts w:ascii="Arial" w:hAnsi="Arial" w:cs="Arial"/>
        </w:rPr>
      </w:pPr>
    </w:p>
    <w:p w14:paraId="53C912D6" w14:textId="5B217742" w:rsidR="00063EB2" w:rsidRPr="000819BB" w:rsidRDefault="00E458F3" w:rsidP="00ED2B48">
      <w:pPr>
        <w:pStyle w:val="ListParagraph"/>
        <w:spacing w:before="2"/>
        <w:ind w:left="101" w:right="115"/>
        <w:jc w:val="both"/>
        <w:rPr>
          <w:rFonts w:ascii="Arial" w:hAnsi="Arial" w:cs="Arial"/>
        </w:rPr>
      </w:pPr>
      <w:r w:rsidRPr="000819BB">
        <w:rPr>
          <w:rFonts w:ascii="Arial" w:hAnsi="Arial" w:cs="Arial"/>
          <w:b/>
          <w:bCs/>
        </w:rPr>
        <w:t>7</w:t>
      </w:r>
      <w:r w:rsidR="00266277" w:rsidRPr="000819BB">
        <w:rPr>
          <w:rFonts w:ascii="Arial" w:hAnsi="Arial" w:cs="Arial"/>
          <w:b/>
          <w:bCs/>
        </w:rPr>
        <w:t>.00</w:t>
      </w:r>
      <w:r w:rsidR="004C40A3" w:rsidRPr="000819BB">
        <w:rPr>
          <w:rFonts w:ascii="Arial" w:hAnsi="Arial" w:cs="Arial"/>
          <w:b/>
          <w:bCs/>
        </w:rPr>
        <w:t>5</w:t>
      </w:r>
      <w:r w:rsidR="00266277" w:rsidRPr="000819BB">
        <w:rPr>
          <w:rFonts w:ascii="Arial" w:hAnsi="Arial" w:cs="Arial"/>
          <w:b/>
          <w:bCs/>
        </w:rPr>
        <w:t>.03</w:t>
      </w:r>
      <w:r w:rsidR="00266277" w:rsidRPr="000819BB">
        <w:rPr>
          <w:rFonts w:ascii="Arial" w:hAnsi="Arial" w:cs="Arial"/>
        </w:rPr>
        <w:t xml:space="preserve"> </w:t>
      </w:r>
      <w:r w:rsidR="00063EB2" w:rsidRPr="000819BB">
        <w:rPr>
          <w:rFonts w:ascii="Arial" w:hAnsi="Arial" w:cs="Arial"/>
        </w:rPr>
        <w:t xml:space="preserve">All accounting controls within the </w:t>
      </w:r>
      <w:r w:rsidR="005D5A7F" w:rsidRPr="000819BB">
        <w:rPr>
          <w:rFonts w:ascii="Arial" w:hAnsi="Arial" w:cs="Arial"/>
        </w:rPr>
        <w:t>cashier’s</w:t>
      </w:r>
      <w:r w:rsidR="00063EB2" w:rsidRPr="000819BB">
        <w:rPr>
          <w:rFonts w:ascii="Arial" w:hAnsi="Arial" w:cs="Arial"/>
        </w:rPr>
        <w:t xml:space="preserve"> cage </w:t>
      </w:r>
      <w:r w:rsidR="004274D4" w:rsidRPr="000819BB">
        <w:rPr>
          <w:rFonts w:ascii="Arial" w:eastAsia="Times New Roman" w:hAnsi="Arial" w:cs="Arial"/>
          <w:bCs/>
        </w:rPr>
        <w:t>will</w:t>
      </w:r>
      <w:r w:rsidR="004274D4" w:rsidRPr="000819BB" w:rsidDel="004274D4">
        <w:rPr>
          <w:rFonts w:ascii="Arial" w:hAnsi="Arial" w:cs="Arial"/>
        </w:rPr>
        <w:t xml:space="preserve"> </w:t>
      </w:r>
      <w:r w:rsidR="00063EB2" w:rsidRPr="000819BB">
        <w:rPr>
          <w:rFonts w:ascii="Arial" w:hAnsi="Arial" w:cs="Arial"/>
        </w:rPr>
        <w:t>conform with the Authorized Gaming Operator’s Commission- approved Internal Control System.</w:t>
      </w:r>
    </w:p>
    <w:p w14:paraId="708BD93A" w14:textId="5DE6185D" w:rsidR="00063EB2" w:rsidRPr="000819BB" w:rsidRDefault="00E458F3" w:rsidP="00A37AC4">
      <w:pPr>
        <w:pStyle w:val="Heading2"/>
      </w:pPr>
      <w:bookmarkStart w:id="207" w:name="_Toc83136842"/>
      <w:r w:rsidRPr="000819BB">
        <w:t>7</w:t>
      </w:r>
      <w:r w:rsidR="00266277" w:rsidRPr="000819BB">
        <w:t>.00</w:t>
      </w:r>
      <w:r w:rsidR="004C40A3" w:rsidRPr="000819BB">
        <w:t>6</w:t>
      </w:r>
      <w:r w:rsidR="00266277" w:rsidRPr="000819BB">
        <w:t xml:space="preserve"> </w:t>
      </w:r>
      <w:r w:rsidR="007D69EA" w:rsidRPr="000819BB">
        <w:t>Check Cashing Procedures and Restrictions on Credit</w:t>
      </w:r>
      <w:bookmarkEnd w:id="207"/>
    </w:p>
    <w:p w14:paraId="633F2A1A" w14:textId="77777777" w:rsidR="005D6BF0" w:rsidRPr="000819BB" w:rsidRDefault="005D6BF0" w:rsidP="005D6BF0">
      <w:pPr>
        <w:rPr>
          <w:rFonts w:ascii="Arial" w:hAnsi="Arial" w:cs="Arial"/>
        </w:rPr>
      </w:pPr>
    </w:p>
    <w:p w14:paraId="79F8D49A" w14:textId="70D434C0" w:rsidR="007D69EA" w:rsidRPr="000819BB" w:rsidRDefault="00E458F3" w:rsidP="00ED2B48">
      <w:pPr>
        <w:spacing w:before="2"/>
        <w:ind w:right="115"/>
        <w:jc w:val="both"/>
        <w:rPr>
          <w:rFonts w:ascii="Arial" w:hAnsi="Arial" w:cs="Arial"/>
        </w:rPr>
      </w:pPr>
      <w:r w:rsidRPr="000819BB">
        <w:rPr>
          <w:rFonts w:ascii="Arial" w:hAnsi="Arial" w:cs="Arial"/>
          <w:b/>
          <w:bCs/>
        </w:rPr>
        <w:t>7</w:t>
      </w:r>
      <w:r w:rsidR="00A147A3" w:rsidRPr="000819BB">
        <w:rPr>
          <w:rFonts w:ascii="Arial" w:hAnsi="Arial" w:cs="Arial"/>
          <w:b/>
          <w:bCs/>
        </w:rPr>
        <w:t>.00</w:t>
      </w:r>
      <w:r w:rsidR="004C40A3" w:rsidRPr="000819BB">
        <w:rPr>
          <w:rFonts w:ascii="Arial" w:hAnsi="Arial" w:cs="Arial"/>
          <w:b/>
          <w:bCs/>
        </w:rPr>
        <w:t>6</w:t>
      </w:r>
      <w:r w:rsidR="00A147A3" w:rsidRPr="000819BB">
        <w:rPr>
          <w:rFonts w:ascii="Arial" w:hAnsi="Arial" w:cs="Arial"/>
          <w:b/>
          <w:bCs/>
        </w:rPr>
        <w:t xml:space="preserve">.01 </w:t>
      </w:r>
      <w:r w:rsidR="007D69EA" w:rsidRPr="000819BB">
        <w:rPr>
          <w:rFonts w:ascii="Arial" w:hAnsi="Arial" w:cs="Arial"/>
        </w:rPr>
        <w:t xml:space="preserve">No holder of an </w:t>
      </w:r>
      <w:r w:rsidR="00040579" w:rsidRPr="000819BB">
        <w:rPr>
          <w:rFonts w:ascii="Arial" w:hAnsi="Arial" w:cs="Arial"/>
        </w:rPr>
        <w:t>Authorized Gaming Operator License</w:t>
      </w:r>
      <w:r w:rsidR="007D69EA"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7D69EA" w:rsidRPr="000819BB">
        <w:rPr>
          <w:rFonts w:ascii="Arial" w:hAnsi="Arial" w:cs="Arial"/>
        </w:rPr>
        <w:t xml:space="preserve">make any loan, or otherwise provide or allow to any person any credit or advance of anything of value or which represents value to enable any person to take part in Gaming activity.  The failure to deposit for collection a negotiable instrument by the next banking day following receipt </w:t>
      </w:r>
      <w:r w:rsidR="004274D4" w:rsidRPr="000819BB">
        <w:rPr>
          <w:rFonts w:ascii="Arial" w:eastAsia="Times New Roman" w:hAnsi="Arial" w:cs="Arial"/>
          <w:bCs/>
        </w:rPr>
        <w:t>will</w:t>
      </w:r>
      <w:r w:rsidR="004274D4" w:rsidRPr="000819BB" w:rsidDel="004274D4">
        <w:rPr>
          <w:rFonts w:ascii="Arial" w:hAnsi="Arial" w:cs="Arial"/>
        </w:rPr>
        <w:t xml:space="preserve"> </w:t>
      </w:r>
      <w:r w:rsidR="007D69EA" w:rsidRPr="000819BB">
        <w:rPr>
          <w:rFonts w:ascii="Arial" w:hAnsi="Arial" w:cs="Arial"/>
        </w:rPr>
        <w:t>be considered an extension of credit.</w:t>
      </w:r>
    </w:p>
    <w:p w14:paraId="0DA89EA9" w14:textId="4758E884" w:rsidR="007D69EA" w:rsidRPr="000819BB" w:rsidRDefault="00E458F3" w:rsidP="00ED2B48">
      <w:pPr>
        <w:spacing w:before="2"/>
        <w:ind w:right="115"/>
        <w:jc w:val="both"/>
        <w:rPr>
          <w:rFonts w:ascii="Arial" w:hAnsi="Arial" w:cs="Arial"/>
        </w:rPr>
      </w:pPr>
      <w:r w:rsidRPr="000819BB">
        <w:rPr>
          <w:rFonts w:ascii="Arial" w:hAnsi="Arial" w:cs="Arial"/>
          <w:b/>
          <w:bCs/>
        </w:rPr>
        <w:t>7</w:t>
      </w:r>
      <w:r w:rsidR="00A147A3" w:rsidRPr="000819BB">
        <w:rPr>
          <w:rFonts w:ascii="Arial" w:hAnsi="Arial" w:cs="Arial"/>
          <w:b/>
          <w:bCs/>
        </w:rPr>
        <w:t>.00</w:t>
      </w:r>
      <w:r w:rsidR="004C40A3" w:rsidRPr="000819BB">
        <w:rPr>
          <w:rFonts w:ascii="Arial" w:hAnsi="Arial" w:cs="Arial"/>
          <w:b/>
          <w:bCs/>
        </w:rPr>
        <w:t>6</w:t>
      </w:r>
      <w:r w:rsidR="00A147A3" w:rsidRPr="000819BB">
        <w:rPr>
          <w:rFonts w:ascii="Arial" w:hAnsi="Arial" w:cs="Arial"/>
          <w:b/>
          <w:bCs/>
        </w:rPr>
        <w:t>.02</w:t>
      </w:r>
      <w:r w:rsidR="004C40A3" w:rsidRPr="000819BB">
        <w:rPr>
          <w:rFonts w:ascii="Arial" w:hAnsi="Arial" w:cs="Arial"/>
          <w:b/>
          <w:bCs/>
        </w:rPr>
        <w:t xml:space="preserve"> </w:t>
      </w:r>
      <w:r w:rsidR="007D69EA"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7D69EA" w:rsidRPr="000819BB">
        <w:rPr>
          <w:rFonts w:ascii="Arial" w:hAnsi="Arial" w:cs="Arial"/>
        </w:rPr>
        <w:t xml:space="preserve">establish policies and procedures for the authorization and issuance of check cashing privileges in its Commission-approved Internal Control System.  These procedures </w:t>
      </w:r>
      <w:r w:rsidR="004274D4" w:rsidRPr="000819BB">
        <w:rPr>
          <w:rFonts w:ascii="Arial" w:eastAsia="Times New Roman" w:hAnsi="Arial" w:cs="Arial"/>
          <w:bCs/>
        </w:rPr>
        <w:t>will</w:t>
      </w:r>
      <w:r w:rsidR="004274D4" w:rsidRPr="000819BB" w:rsidDel="004274D4">
        <w:rPr>
          <w:rFonts w:ascii="Arial" w:hAnsi="Arial" w:cs="Arial"/>
        </w:rPr>
        <w:t xml:space="preserve"> </w:t>
      </w:r>
      <w:r w:rsidR="007D69EA" w:rsidRPr="000819BB">
        <w:rPr>
          <w:rFonts w:ascii="Arial" w:hAnsi="Arial" w:cs="Arial"/>
        </w:rPr>
        <w:t>include the approval process for establishing check cashing privileges and setting check cashing limits</w:t>
      </w:r>
      <w:r w:rsidR="00096237" w:rsidRPr="000819BB">
        <w:rPr>
          <w:rFonts w:ascii="Arial" w:hAnsi="Arial" w:cs="Arial"/>
        </w:rPr>
        <w:t>.</w:t>
      </w:r>
    </w:p>
    <w:p w14:paraId="25DF9FF7" w14:textId="77777777" w:rsidR="005D6BF0" w:rsidRPr="000819BB" w:rsidRDefault="005D6BF0" w:rsidP="00ED2B48">
      <w:pPr>
        <w:pStyle w:val="ListParagraph"/>
        <w:spacing w:before="2"/>
        <w:ind w:left="101" w:right="115"/>
        <w:jc w:val="both"/>
        <w:rPr>
          <w:rFonts w:ascii="Arial" w:hAnsi="Arial" w:cs="Arial"/>
        </w:rPr>
      </w:pPr>
    </w:p>
    <w:p w14:paraId="5CF35B37" w14:textId="103B08D1" w:rsidR="007D69EA" w:rsidRPr="000819BB" w:rsidRDefault="00E458F3" w:rsidP="00ED2B48">
      <w:pPr>
        <w:pStyle w:val="ListParagraph"/>
        <w:spacing w:before="2"/>
        <w:ind w:left="101" w:right="115"/>
        <w:jc w:val="both"/>
        <w:rPr>
          <w:rFonts w:ascii="Arial" w:hAnsi="Arial" w:cs="Arial"/>
        </w:rPr>
      </w:pPr>
      <w:r w:rsidRPr="000819BB">
        <w:rPr>
          <w:rFonts w:ascii="Arial" w:hAnsi="Arial" w:cs="Arial"/>
          <w:b/>
          <w:bCs/>
        </w:rPr>
        <w:t>7</w:t>
      </w:r>
      <w:r w:rsidR="00A147A3" w:rsidRPr="000819BB">
        <w:rPr>
          <w:rFonts w:ascii="Arial" w:hAnsi="Arial" w:cs="Arial"/>
          <w:b/>
          <w:bCs/>
        </w:rPr>
        <w:t>.00</w:t>
      </w:r>
      <w:r w:rsidR="004C40A3" w:rsidRPr="000819BB">
        <w:rPr>
          <w:rFonts w:ascii="Arial" w:hAnsi="Arial" w:cs="Arial"/>
          <w:b/>
          <w:bCs/>
        </w:rPr>
        <w:t>6</w:t>
      </w:r>
      <w:r w:rsidR="00A147A3" w:rsidRPr="000819BB">
        <w:rPr>
          <w:rFonts w:ascii="Arial" w:hAnsi="Arial" w:cs="Arial"/>
          <w:b/>
          <w:bCs/>
        </w:rPr>
        <w:t>.03</w:t>
      </w:r>
      <w:r w:rsidR="005D6BF0" w:rsidRPr="000819BB">
        <w:rPr>
          <w:rFonts w:ascii="Arial" w:hAnsi="Arial" w:cs="Arial"/>
          <w:b/>
          <w:bCs/>
        </w:rPr>
        <w:t xml:space="preserve"> </w:t>
      </w:r>
      <w:r w:rsidR="007D69EA" w:rsidRPr="000819BB">
        <w:rPr>
          <w:rFonts w:ascii="Arial" w:hAnsi="Arial" w:cs="Arial"/>
        </w:rPr>
        <w:t xml:space="preserve">Only the following checks may be cashed at a </w:t>
      </w:r>
      <w:r w:rsidR="00D47E23" w:rsidRPr="000819BB">
        <w:rPr>
          <w:rFonts w:ascii="Arial" w:hAnsi="Arial" w:cs="Arial"/>
        </w:rPr>
        <w:t xml:space="preserve">cashier’s </w:t>
      </w:r>
      <w:r w:rsidR="007D69EA" w:rsidRPr="000819BB">
        <w:rPr>
          <w:rFonts w:ascii="Arial" w:hAnsi="Arial" w:cs="Arial"/>
        </w:rPr>
        <w:t>cage:</w:t>
      </w:r>
    </w:p>
    <w:p w14:paraId="7B908414" w14:textId="2FA3396A" w:rsidR="007D69EA" w:rsidRPr="000819BB" w:rsidRDefault="004C40A3" w:rsidP="007D69BD">
      <w:pPr>
        <w:pStyle w:val="ListParagraph"/>
        <w:spacing w:before="2"/>
        <w:ind w:left="101" w:right="115" w:firstLine="619"/>
        <w:rPr>
          <w:rFonts w:ascii="Arial" w:hAnsi="Arial" w:cs="Arial"/>
        </w:rPr>
      </w:pPr>
      <w:r w:rsidRPr="000819BB">
        <w:rPr>
          <w:rFonts w:ascii="Arial" w:hAnsi="Arial" w:cs="Arial"/>
          <w:b/>
          <w:bCs/>
        </w:rPr>
        <w:t>7</w:t>
      </w:r>
      <w:r w:rsidR="00A147A3" w:rsidRPr="000819BB">
        <w:rPr>
          <w:rFonts w:ascii="Arial" w:hAnsi="Arial" w:cs="Arial"/>
          <w:b/>
          <w:bCs/>
        </w:rPr>
        <w:t>.00</w:t>
      </w:r>
      <w:r w:rsidRPr="000819BB">
        <w:rPr>
          <w:rFonts w:ascii="Arial" w:hAnsi="Arial" w:cs="Arial"/>
          <w:b/>
          <w:bCs/>
        </w:rPr>
        <w:t>6</w:t>
      </w:r>
      <w:r w:rsidR="00A147A3" w:rsidRPr="000819BB">
        <w:rPr>
          <w:rFonts w:ascii="Arial" w:hAnsi="Arial" w:cs="Arial"/>
          <w:b/>
          <w:bCs/>
        </w:rPr>
        <w:t>.03A</w:t>
      </w:r>
      <w:r w:rsidR="00A147A3" w:rsidRPr="000819BB">
        <w:rPr>
          <w:rFonts w:ascii="Arial" w:hAnsi="Arial" w:cs="Arial"/>
        </w:rPr>
        <w:t xml:space="preserve"> </w:t>
      </w:r>
      <w:r w:rsidR="007D69EA" w:rsidRPr="000819BB">
        <w:rPr>
          <w:rFonts w:ascii="Arial" w:hAnsi="Arial" w:cs="Arial"/>
        </w:rPr>
        <w:t>Personal checks;</w:t>
      </w:r>
    </w:p>
    <w:p w14:paraId="69D0D61D" w14:textId="6FC62AED" w:rsidR="007D69EA" w:rsidRPr="000819BB" w:rsidRDefault="004C40A3" w:rsidP="007D69BD">
      <w:pPr>
        <w:pStyle w:val="ListParagraph"/>
        <w:spacing w:before="2"/>
        <w:ind w:left="101" w:right="115" w:firstLine="619"/>
        <w:rPr>
          <w:rFonts w:ascii="Arial" w:hAnsi="Arial" w:cs="Arial"/>
        </w:rPr>
      </w:pPr>
      <w:r w:rsidRPr="000819BB">
        <w:rPr>
          <w:rFonts w:ascii="Arial" w:hAnsi="Arial" w:cs="Arial"/>
          <w:b/>
          <w:bCs/>
        </w:rPr>
        <w:t>7</w:t>
      </w:r>
      <w:r w:rsidR="00A147A3" w:rsidRPr="000819BB">
        <w:rPr>
          <w:rFonts w:ascii="Arial" w:hAnsi="Arial" w:cs="Arial"/>
          <w:b/>
          <w:bCs/>
        </w:rPr>
        <w:t>.00</w:t>
      </w:r>
      <w:r w:rsidRPr="000819BB">
        <w:rPr>
          <w:rFonts w:ascii="Arial" w:hAnsi="Arial" w:cs="Arial"/>
          <w:b/>
          <w:bCs/>
        </w:rPr>
        <w:t>6</w:t>
      </w:r>
      <w:r w:rsidR="00A147A3" w:rsidRPr="000819BB">
        <w:rPr>
          <w:rFonts w:ascii="Arial" w:hAnsi="Arial" w:cs="Arial"/>
          <w:b/>
          <w:bCs/>
        </w:rPr>
        <w:t>.03B</w:t>
      </w:r>
      <w:r w:rsidR="00A147A3" w:rsidRPr="000819BB">
        <w:rPr>
          <w:rFonts w:ascii="Arial" w:hAnsi="Arial" w:cs="Arial"/>
        </w:rPr>
        <w:t xml:space="preserve"> </w:t>
      </w:r>
      <w:r w:rsidR="007D69EA" w:rsidRPr="000819BB">
        <w:rPr>
          <w:rFonts w:ascii="Arial" w:hAnsi="Arial" w:cs="Arial"/>
        </w:rPr>
        <w:t>Cashier's checks;</w:t>
      </w:r>
    </w:p>
    <w:p w14:paraId="643F3AD4" w14:textId="03490472" w:rsidR="007D69EA" w:rsidRPr="000819BB" w:rsidRDefault="004C40A3" w:rsidP="007D69BD">
      <w:pPr>
        <w:pStyle w:val="ListParagraph"/>
        <w:spacing w:before="2"/>
        <w:ind w:left="101" w:right="115" w:firstLine="619"/>
        <w:rPr>
          <w:rFonts w:ascii="Arial" w:hAnsi="Arial" w:cs="Arial"/>
        </w:rPr>
      </w:pPr>
      <w:r w:rsidRPr="000819BB">
        <w:rPr>
          <w:rFonts w:ascii="Arial" w:hAnsi="Arial" w:cs="Arial"/>
          <w:b/>
          <w:bCs/>
        </w:rPr>
        <w:lastRenderedPageBreak/>
        <w:t>7</w:t>
      </w:r>
      <w:r w:rsidR="00A147A3" w:rsidRPr="000819BB">
        <w:rPr>
          <w:rFonts w:ascii="Arial" w:hAnsi="Arial" w:cs="Arial"/>
          <w:b/>
          <w:bCs/>
        </w:rPr>
        <w:t>.00</w:t>
      </w:r>
      <w:r w:rsidRPr="000819BB">
        <w:rPr>
          <w:rFonts w:ascii="Arial" w:hAnsi="Arial" w:cs="Arial"/>
          <w:b/>
          <w:bCs/>
        </w:rPr>
        <w:t>6</w:t>
      </w:r>
      <w:r w:rsidR="00A147A3" w:rsidRPr="000819BB">
        <w:rPr>
          <w:rFonts w:ascii="Arial" w:hAnsi="Arial" w:cs="Arial"/>
          <w:b/>
          <w:bCs/>
        </w:rPr>
        <w:t>.03C</w:t>
      </w:r>
      <w:r w:rsidR="00A147A3" w:rsidRPr="000819BB">
        <w:rPr>
          <w:rFonts w:ascii="Arial" w:hAnsi="Arial" w:cs="Arial"/>
        </w:rPr>
        <w:t xml:space="preserve"> </w:t>
      </w:r>
      <w:r w:rsidR="007D69EA" w:rsidRPr="000819BB">
        <w:rPr>
          <w:rFonts w:ascii="Arial" w:hAnsi="Arial" w:cs="Arial"/>
        </w:rPr>
        <w:t>Money orders;</w:t>
      </w:r>
    </w:p>
    <w:p w14:paraId="1B6519BE" w14:textId="7C97548D" w:rsidR="007D69EA" w:rsidRPr="000819BB" w:rsidRDefault="004C40A3" w:rsidP="007D69BD">
      <w:pPr>
        <w:pStyle w:val="ListParagraph"/>
        <w:spacing w:before="2"/>
        <w:ind w:left="101" w:right="115" w:firstLine="619"/>
        <w:rPr>
          <w:rFonts w:ascii="Arial" w:hAnsi="Arial" w:cs="Arial"/>
        </w:rPr>
      </w:pPr>
      <w:r w:rsidRPr="000819BB">
        <w:rPr>
          <w:rFonts w:ascii="Arial" w:hAnsi="Arial" w:cs="Arial"/>
          <w:b/>
          <w:bCs/>
        </w:rPr>
        <w:t>7</w:t>
      </w:r>
      <w:r w:rsidR="00A147A3" w:rsidRPr="000819BB">
        <w:rPr>
          <w:rFonts w:ascii="Arial" w:hAnsi="Arial" w:cs="Arial"/>
          <w:b/>
          <w:bCs/>
        </w:rPr>
        <w:t>.00</w:t>
      </w:r>
      <w:r w:rsidRPr="000819BB">
        <w:rPr>
          <w:rFonts w:ascii="Arial" w:hAnsi="Arial" w:cs="Arial"/>
          <w:b/>
          <w:bCs/>
        </w:rPr>
        <w:t>6</w:t>
      </w:r>
      <w:r w:rsidR="00A147A3" w:rsidRPr="000819BB">
        <w:rPr>
          <w:rFonts w:ascii="Arial" w:hAnsi="Arial" w:cs="Arial"/>
          <w:b/>
          <w:bCs/>
        </w:rPr>
        <w:t>.03D</w:t>
      </w:r>
      <w:r w:rsidR="00A147A3" w:rsidRPr="000819BB">
        <w:rPr>
          <w:rFonts w:ascii="Arial" w:hAnsi="Arial" w:cs="Arial"/>
        </w:rPr>
        <w:t xml:space="preserve"> </w:t>
      </w:r>
      <w:r w:rsidR="007D69EA" w:rsidRPr="000819BB">
        <w:rPr>
          <w:rFonts w:ascii="Arial" w:hAnsi="Arial" w:cs="Arial"/>
        </w:rPr>
        <w:t>Traveler's checks; and</w:t>
      </w:r>
    </w:p>
    <w:p w14:paraId="1E7D0EF7" w14:textId="56A3DB33" w:rsidR="007D69EA" w:rsidRPr="000819BB" w:rsidRDefault="004C40A3" w:rsidP="007D69BD">
      <w:pPr>
        <w:pStyle w:val="ListParagraph"/>
        <w:spacing w:before="2"/>
        <w:ind w:left="101" w:right="115" w:firstLine="619"/>
        <w:rPr>
          <w:rFonts w:ascii="Arial" w:hAnsi="Arial" w:cs="Arial"/>
        </w:rPr>
      </w:pPr>
      <w:r w:rsidRPr="000819BB">
        <w:rPr>
          <w:rFonts w:ascii="Arial" w:hAnsi="Arial" w:cs="Arial"/>
          <w:b/>
          <w:bCs/>
        </w:rPr>
        <w:t>7</w:t>
      </w:r>
      <w:r w:rsidR="00A147A3" w:rsidRPr="000819BB">
        <w:rPr>
          <w:rFonts w:ascii="Arial" w:hAnsi="Arial" w:cs="Arial"/>
          <w:b/>
          <w:bCs/>
        </w:rPr>
        <w:t>.00</w:t>
      </w:r>
      <w:r w:rsidRPr="000819BB">
        <w:rPr>
          <w:rFonts w:ascii="Arial" w:hAnsi="Arial" w:cs="Arial"/>
          <w:b/>
          <w:bCs/>
        </w:rPr>
        <w:t>6</w:t>
      </w:r>
      <w:r w:rsidR="00A147A3" w:rsidRPr="000819BB">
        <w:rPr>
          <w:rFonts w:ascii="Arial" w:hAnsi="Arial" w:cs="Arial"/>
          <w:b/>
          <w:bCs/>
        </w:rPr>
        <w:t>.03E</w:t>
      </w:r>
      <w:r w:rsidR="00A147A3" w:rsidRPr="000819BB">
        <w:rPr>
          <w:rFonts w:ascii="Arial" w:hAnsi="Arial" w:cs="Arial"/>
        </w:rPr>
        <w:t xml:space="preserve"> </w:t>
      </w:r>
      <w:r w:rsidR="007D69EA" w:rsidRPr="000819BB">
        <w:rPr>
          <w:rFonts w:ascii="Arial" w:hAnsi="Arial" w:cs="Arial"/>
        </w:rPr>
        <w:t>Wire transfer service checks.</w:t>
      </w:r>
    </w:p>
    <w:p w14:paraId="63747B56" w14:textId="77777777" w:rsidR="00083B97" w:rsidRPr="000819BB" w:rsidRDefault="00083B97" w:rsidP="00083B97">
      <w:pPr>
        <w:pStyle w:val="ListParagraph"/>
        <w:spacing w:before="2"/>
        <w:ind w:left="101" w:right="115" w:hanging="11"/>
        <w:rPr>
          <w:rFonts w:ascii="Arial" w:hAnsi="Arial" w:cs="Arial"/>
        </w:rPr>
      </w:pPr>
    </w:p>
    <w:p w14:paraId="4F3173A6" w14:textId="4E99FA1C" w:rsidR="007D69EA" w:rsidRPr="000819BB" w:rsidRDefault="00E458F3" w:rsidP="00ED2B48">
      <w:pPr>
        <w:pStyle w:val="ListParagraph"/>
        <w:spacing w:before="2"/>
        <w:ind w:left="90" w:right="115"/>
        <w:jc w:val="both"/>
        <w:rPr>
          <w:rFonts w:ascii="Arial" w:hAnsi="Arial" w:cs="Arial"/>
        </w:rPr>
      </w:pPr>
      <w:r w:rsidRPr="000819BB">
        <w:rPr>
          <w:rFonts w:ascii="Arial" w:hAnsi="Arial" w:cs="Arial"/>
          <w:b/>
          <w:bCs/>
        </w:rPr>
        <w:t>7</w:t>
      </w:r>
      <w:r w:rsidR="00A147A3" w:rsidRPr="000819BB">
        <w:rPr>
          <w:rFonts w:ascii="Arial" w:hAnsi="Arial" w:cs="Arial"/>
          <w:b/>
          <w:bCs/>
        </w:rPr>
        <w:t>.00</w:t>
      </w:r>
      <w:r w:rsidR="00244EE7" w:rsidRPr="000819BB">
        <w:rPr>
          <w:rFonts w:ascii="Arial" w:hAnsi="Arial" w:cs="Arial"/>
          <w:b/>
          <w:bCs/>
        </w:rPr>
        <w:t>6</w:t>
      </w:r>
      <w:r w:rsidR="00A147A3" w:rsidRPr="000819BB">
        <w:rPr>
          <w:rFonts w:ascii="Arial" w:hAnsi="Arial" w:cs="Arial"/>
          <w:b/>
          <w:bCs/>
        </w:rPr>
        <w:t>.04</w:t>
      </w:r>
      <w:r w:rsidR="00A147A3" w:rsidRPr="000819BB">
        <w:rPr>
          <w:rFonts w:ascii="Arial" w:hAnsi="Arial" w:cs="Arial"/>
        </w:rPr>
        <w:t xml:space="preserve"> </w:t>
      </w:r>
      <w:r w:rsidR="007D69EA" w:rsidRPr="000819BB">
        <w:rPr>
          <w:rFonts w:ascii="Arial" w:hAnsi="Arial" w:cs="Arial"/>
        </w:rPr>
        <w:t>A</w:t>
      </w:r>
      <w:r w:rsidR="00096237" w:rsidRPr="000819BB">
        <w:rPr>
          <w:rFonts w:ascii="Arial" w:hAnsi="Arial" w:cs="Arial"/>
        </w:rPr>
        <w:t>n</w:t>
      </w:r>
      <w:r w:rsidR="007D69EA" w:rsidRPr="000819BB">
        <w:rPr>
          <w:rFonts w:ascii="Arial" w:hAnsi="Arial" w:cs="Arial"/>
        </w:rPr>
        <w:t xml:space="preserve"> </w:t>
      </w:r>
      <w:r w:rsidR="00096237" w:rsidRPr="000819BB">
        <w:rPr>
          <w:rFonts w:ascii="Arial" w:hAnsi="Arial" w:cs="Arial"/>
        </w:rPr>
        <w:t xml:space="preserve">Authorized Gaming Operator </w:t>
      </w:r>
      <w:r w:rsidR="007D69EA" w:rsidRPr="000819BB">
        <w:rPr>
          <w:rFonts w:ascii="Arial" w:hAnsi="Arial" w:cs="Arial"/>
        </w:rPr>
        <w:t>may not issue nor cause to be issued a Voucher as a means of extending credit.</w:t>
      </w:r>
    </w:p>
    <w:p w14:paraId="041CEAC1" w14:textId="77777777" w:rsidR="00ED2B48" w:rsidRPr="000819BB" w:rsidRDefault="00ED2B48" w:rsidP="00ED2B48">
      <w:pPr>
        <w:pStyle w:val="ListParagraph"/>
        <w:spacing w:before="2"/>
        <w:ind w:left="90" w:right="115"/>
        <w:jc w:val="both"/>
        <w:rPr>
          <w:rFonts w:ascii="Arial" w:hAnsi="Arial" w:cs="Arial"/>
        </w:rPr>
      </w:pPr>
    </w:p>
    <w:p w14:paraId="26892881" w14:textId="03EE897F" w:rsidR="005B5908" w:rsidRPr="000819BB" w:rsidRDefault="00E458F3" w:rsidP="00A37AC4">
      <w:pPr>
        <w:pStyle w:val="Heading2"/>
      </w:pPr>
      <w:bookmarkStart w:id="208" w:name="_Toc83136843"/>
      <w:r w:rsidRPr="000819BB">
        <w:t>7</w:t>
      </w:r>
      <w:r w:rsidR="007D69BD" w:rsidRPr="000819BB">
        <w:t>.00</w:t>
      </w:r>
      <w:r w:rsidR="00244EE7" w:rsidRPr="000819BB">
        <w:t>7</w:t>
      </w:r>
      <w:r w:rsidR="007D69BD" w:rsidRPr="000819BB">
        <w:t xml:space="preserve"> </w:t>
      </w:r>
      <w:r w:rsidR="005B5908" w:rsidRPr="000819BB">
        <w:t>Handling of Cash at Gaming Tables</w:t>
      </w:r>
      <w:bookmarkEnd w:id="208"/>
    </w:p>
    <w:p w14:paraId="614A7CF0" w14:textId="77777777" w:rsidR="005D6BF0" w:rsidRPr="000819BB" w:rsidRDefault="005D6BF0" w:rsidP="005D6BF0">
      <w:pPr>
        <w:rPr>
          <w:rFonts w:ascii="Arial" w:hAnsi="Arial" w:cs="Arial"/>
        </w:rPr>
      </w:pPr>
    </w:p>
    <w:p w14:paraId="355DD2FD" w14:textId="14127641" w:rsidR="005B5908" w:rsidRPr="000819BB" w:rsidRDefault="00E458F3" w:rsidP="00ED2B48">
      <w:pPr>
        <w:spacing w:before="2"/>
        <w:ind w:right="115"/>
        <w:jc w:val="both"/>
        <w:rPr>
          <w:rFonts w:ascii="Arial" w:hAnsi="Arial" w:cs="Arial"/>
        </w:rPr>
      </w:pPr>
      <w:r w:rsidRPr="000819BB">
        <w:rPr>
          <w:rFonts w:ascii="Arial" w:hAnsi="Arial" w:cs="Arial"/>
          <w:b/>
          <w:bCs/>
        </w:rPr>
        <w:t>7</w:t>
      </w:r>
      <w:r w:rsidR="007D69BD" w:rsidRPr="000819BB">
        <w:rPr>
          <w:rFonts w:ascii="Arial" w:hAnsi="Arial" w:cs="Arial"/>
          <w:b/>
          <w:bCs/>
        </w:rPr>
        <w:t>.00</w:t>
      </w:r>
      <w:r w:rsidR="00244EE7" w:rsidRPr="000819BB">
        <w:rPr>
          <w:rFonts w:ascii="Arial" w:hAnsi="Arial" w:cs="Arial"/>
          <w:b/>
          <w:bCs/>
        </w:rPr>
        <w:t>7</w:t>
      </w:r>
      <w:r w:rsidR="007D69BD" w:rsidRPr="000819BB">
        <w:rPr>
          <w:rFonts w:ascii="Arial" w:hAnsi="Arial" w:cs="Arial"/>
          <w:b/>
          <w:bCs/>
        </w:rPr>
        <w:t>.01</w:t>
      </w:r>
      <w:r w:rsidR="007D69BD" w:rsidRPr="000819BB">
        <w:rPr>
          <w:rFonts w:ascii="Arial" w:hAnsi="Arial" w:cs="Arial"/>
        </w:rPr>
        <w:t xml:space="preserve"> </w:t>
      </w:r>
      <w:r w:rsidR="005B5908" w:rsidRPr="000819BB">
        <w:rPr>
          <w:rFonts w:ascii="Arial" w:hAnsi="Arial" w:cs="Arial"/>
        </w:rPr>
        <w:t xml:space="preserve">Whenever cash is presented by a patron at a gaming table for exchange of gaming chips, the following procedures and requirements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be observed:</w:t>
      </w:r>
    </w:p>
    <w:p w14:paraId="22F08386" w14:textId="77777777" w:rsidR="005D6BF0" w:rsidRPr="000819BB" w:rsidRDefault="005D6BF0" w:rsidP="00ED2B48">
      <w:pPr>
        <w:pStyle w:val="ListParagraph"/>
        <w:spacing w:before="2"/>
        <w:ind w:left="101" w:right="115"/>
        <w:jc w:val="both"/>
        <w:rPr>
          <w:rFonts w:ascii="Arial" w:hAnsi="Arial" w:cs="Arial"/>
        </w:rPr>
      </w:pPr>
    </w:p>
    <w:p w14:paraId="79F4A8DD" w14:textId="344F3A64" w:rsidR="005B5908"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D69BD" w:rsidRPr="000819BB">
        <w:rPr>
          <w:rFonts w:ascii="Arial" w:hAnsi="Arial" w:cs="Arial"/>
          <w:b/>
          <w:bCs/>
        </w:rPr>
        <w:t>.00</w:t>
      </w:r>
      <w:r w:rsidR="00244EE7" w:rsidRPr="000819BB">
        <w:rPr>
          <w:rFonts w:ascii="Arial" w:hAnsi="Arial" w:cs="Arial"/>
          <w:b/>
          <w:bCs/>
        </w:rPr>
        <w:t>7</w:t>
      </w:r>
      <w:r w:rsidR="007D69BD" w:rsidRPr="000819BB">
        <w:rPr>
          <w:rFonts w:ascii="Arial" w:hAnsi="Arial" w:cs="Arial"/>
          <w:b/>
          <w:bCs/>
        </w:rPr>
        <w:t>.01A</w:t>
      </w:r>
      <w:r w:rsidR="007D69BD" w:rsidRPr="000819BB">
        <w:rPr>
          <w:rFonts w:ascii="Arial" w:hAnsi="Arial" w:cs="Arial"/>
        </w:rPr>
        <w:t xml:space="preserve"> </w:t>
      </w:r>
      <w:r w:rsidR="005B5908" w:rsidRPr="000819BB">
        <w:rPr>
          <w:rFonts w:ascii="Arial" w:hAnsi="Arial" w:cs="Arial"/>
        </w:rPr>
        <w:t xml:space="preserve">The cash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be spread on the top of the gaming table by the dealer or box person accepting it in full view of the patron who presented it;</w:t>
      </w:r>
    </w:p>
    <w:p w14:paraId="122D8834" w14:textId="77777777" w:rsidR="005D6BF0" w:rsidRPr="000819BB" w:rsidRDefault="005D6BF0" w:rsidP="00ED2B48">
      <w:pPr>
        <w:pStyle w:val="ListParagraph"/>
        <w:spacing w:before="2"/>
        <w:ind w:right="115"/>
        <w:jc w:val="both"/>
        <w:rPr>
          <w:rFonts w:ascii="Arial" w:hAnsi="Arial" w:cs="Arial"/>
        </w:rPr>
      </w:pPr>
    </w:p>
    <w:p w14:paraId="2EAFF494" w14:textId="6AB899C6" w:rsidR="005B5908"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D69BD" w:rsidRPr="000819BB">
        <w:rPr>
          <w:rFonts w:ascii="Arial" w:hAnsi="Arial" w:cs="Arial"/>
          <w:b/>
          <w:bCs/>
        </w:rPr>
        <w:t>.00</w:t>
      </w:r>
      <w:r w:rsidR="00244EE7" w:rsidRPr="000819BB">
        <w:rPr>
          <w:rFonts w:ascii="Arial" w:hAnsi="Arial" w:cs="Arial"/>
          <w:b/>
          <w:bCs/>
        </w:rPr>
        <w:t>7</w:t>
      </w:r>
      <w:r w:rsidR="007D69BD" w:rsidRPr="000819BB">
        <w:rPr>
          <w:rFonts w:ascii="Arial" w:hAnsi="Arial" w:cs="Arial"/>
          <w:b/>
          <w:bCs/>
        </w:rPr>
        <w:t>.01B</w:t>
      </w:r>
      <w:r w:rsidR="007D69BD" w:rsidRPr="000819BB">
        <w:rPr>
          <w:rFonts w:ascii="Arial" w:hAnsi="Arial" w:cs="Arial"/>
        </w:rPr>
        <w:t xml:space="preserve"> </w:t>
      </w:r>
      <w:r w:rsidR="005B5908" w:rsidRPr="000819BB">
        <w:rPr>
          <w:rFonts w:ascii="Arial" w:hAnsi="Arial" w:cs="Arial"/>
        </w:rPr>
        <w:t xml:space="preserve">The cash value amount, if over five hundred dollars ($500),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be verbalized by the dealer or box person accepting it in a tone of voice calculated to be heard by the patron and the floor supervisor assigned to that gaming table; and</w:t>
      </w:r>
    </w:p>
    <w:p w14:paraId="5B50C8D0" w14:textId="77777777" w:rsidR="005D6BF0" w:rsidRPr="000819BB" w:rsidRDefault="005D6BF0" w:rsidP="00ED2B48">
      <w:pPr>
        <w:pStyle w:val="ListParagraph"/>
        <w:spacing w:before="2"/>
        <w:ind w:right="115"/>
        <w:jc w:val="both"/>
        <w:rPr>
          <w:rFonts w:ascii="Arial" w:hAnsi="Arial" w:cs="Arial"/>
        </w:rPr>
      </w:pPr>
    </w:p>
    <w:p w14:paraId="40E0C843" w14:textId="0A1C45BC" w:rsidR="005B5908"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D69BD" w:rsidRPr="000819BB">
        <w:rPr>
          <w:rFonts w:ascii="Arial" w:hAnsi="Arial" w:cs="Arial"/>
          <w:b/>
          <w:bCs/>
        </w:rPr>
        <w:t>.00</w:t>
      </w:r>
      <w:r w:rsidR="00244EE7" w:rsidRPr="000819BB">
        <w:rPr>
          <w:rFonts w:ascii="Arial" w:hAnsi="Arial" w:cs="Arial"/>
          <w:b/>
          <w:bCs/>
        </w:rPr>
        <w:t>7</w:t>
      </w:r>
      <w:r w:rsidR="007D69BD" w:rsidRPr="000819BB">
        <w:rPr>
          <w:rFonts w:ascii="Arial" w:hAnsi="Arial" w:cs="Arial"/>
          <w:b/>
          <w:bCs/>
        </w:rPr>
        <w:t>.01C</w:t>
      </w:r>
      <w:r w:rsidR="007D69BD" w:rsidRPr="000819BB">
        <w:rPr>
          <w:rFonts w:ascii="Arial" w:hAnsi="Arial" w:cs="Arial"/>
        </w:rPr>
        <w:t xml:space="preserve"> </w:t>
      </w:r>
      <w:r w:rsidR="005B5908" w:rsidRPr="000819BB">
        <w:rPr>
          <w:rFonts w:ascii="Arial" w:hAnsi="Arial" w:cs="Arial"/>
        </w:rPr>
        <w:t xml:space="preserve">Immediately after that, the cash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be taken from the top of the gaming table and placed by the dealer or box person into the drop box attached to the gaming table.</w:t>
      </w:r>
    </w:p>
    <w:p w14:paraId="146DF1BE" w14:textId="77777777" w:rsidR="005D6BF0" w:rsidRPr="000819BB" w:rsidRDefault="005D6BF0" w:rsidP="00ED2B48">
      <w:pPr>
        <w:pStyle w:val="ListParagraph"/>
        <w:spacing w:before="2"/>
        <w:ind w:right="115"/>
        <w:jc w:val="both"/>
        <w:rPr>
          <w:rFonts w:ascii="Arial" w:hAnsi="Arial" w:cs="Arial"/>
        </w:rPr>
      </w:pPr>
    </w:p>
    <w:p w14:paraId="162F0636" w14:textId="53C2334A" w:rsidR="005B5908" w:rsidRPr="000819BB" w:rsidRDefault="00E458F3" w:rsidP="00ED2B48">
      <w:pPr>
        <w:pStyle w:val="ListParagraph"/>
        <w:spacing w:before="2"/>
        <w:ind w:right="115"/>
        <w:jc w:val="both"/>
        <w:rPr>
          <w:rFonts w:ascii="Arial" w:hAnsi="Arial" w:cs="Arial"/>
        </w:rPr>
      </w:pPr>
      <w:r w:rsidRPr="000819BB">
        <w:rPr>
          <w:rFonts w:ascii="Arial" w:hAnsi="Arial" w:cs="Arial"/>
          <w:b/>
          <w:bCs/>
        </w:rPr>
        <w:t>7</w:t>
      </w:r>
      <w:r w:rsidR="007D69BD" w:rsidRPr="000819BB">
        <w:rPr>
          <w:rFonts w:ascii="Arial" w:hAnsi="Arial" w:cs="Arial"/>
          <w:b/>
          <w:bCs/>
        </w:rPr>
        <w:t>.00</w:t>
      </w:r>
      <w:r w:rsidR="00244EE7" w:rsidRPr="000819BB">
        <w:rPr>
          <w:rFonts w:ascii="Arial" w:hAnsi="Arial" w:cs="Arial"/>
          <w:b/>
          <w:bCs/>
        </w:rPr>
        <w:t>7</w:t>
      </w:r>
      <w:r w:rsidR="007D69BD" w:rsidRPr="000819BB">
        <w:rPr>
          <w:rFonts w:ascii="Arial" w:hAnsi="Arial" w:cs="Arial"/>
          <w:b/>
          <w:bCs/>
        </w:rPr>
        <w:t>.02</w:t>
      </w:r>
      <w:r w:rsidR="007D69BD" w:rsidRPr="000819BB">
        <w:rPr>
          <w:rFonts w:ascii="Arial" w:hAnsi="Arial" w:cs="Arial"/>
        </w:rPr>
        <w:t xml:space="preserve"> </w:t>
      </w:r>
      <w:r w:rsidR="005B5908" w:rsidRPr="000819BB">
        <w:rPr>
          <w:rFonts w:ascii="Arial" w:hAnsi="Arial" w:cs="Arial"/>
        </w:rPr>
        <w:t xml:space="preserve">No cash wagers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 xml:space="preserve">be allowed to be placed at any gaming table. The cash </w:t>
      </w:r>
      <w:r w:rsidR="004274D4" w:rsidRPr="000819BB">
        <w:rPr>
          <w:rFonts w:ascii="Arial" w:eastAsia="Times New Roman" w:hAnsi="Arial" w:cs="Arial"/>
          <w:bCs/>
        </w:rPr>
        <w:t>will</w:t>
      </w:r>
      <w:r w:rsidR="004274D4" w:rsidRPr="000819BB" w:rsidDel="004274D4">
        <w:rPr>
          <w:rFonts w:ascii="Arial" w:hAnsi="Arial" w:cs="Arial"/>
        </w:rPr>
        <w:t xml:space="preserve"> </w:t>
      </w:r>
      <w:r w:rsidR="005B5908" w:rsidRPr="000819BB">
        <w:rPr>
          <w:rFonts w:ascii="Arial" w:hAnsi="Arial" w:cs="Arial"/>
        </w:rPr>
        <w:t>be converted to chips prior to acceptance of a wager.</w:t>
      </w:r>
    </w:p>
    <w:p w14:paraId="63E70784" w14:textId="77777777" w:rsidR="005F40B1" w:rsidRPr="000819BB" w:rsidRDefault="005F40B1" w:rsidP="007D69BD">
      <w:pPr>
        <w:pStyle w:val="ListParagraph"/>
        <w:spacing w:before="2"/>
        <w:ind w:left="101" w:right="115"/>
        <w:rPr>
          <w:rFonts w:ascii="Arial" w:hAnsi="Arial" w:cs="Arial"/>
        </w:rPr>
      </w:pPr>
    </w:p>
    <w:p w14:paraId="7895D105" w14:textId="34BD964A" w:rsidR="005B5908" w:rsidRPr="000819BB" w:rsidRDefault="005F3DA1" w:rsidP="00A37AC4">
      <w:pPr>
        <w:pStyle w:val="Heading2"/>
      </w:pPr>
      <w:bookmarkStart w:id="209" w:name="_Toc83136844"/>
      <w:r w:rsidRPr="000819BB">
        <w:t>7</w:t>
      </w:r>
      <w:r w:rsidR="00BC39D1" w:rsidRPr="000819BB">
        <w:t>.00</w:t>
      </w:r>
      <w:r w:rsidR="00244EE7" w:rsidRPr="000819BB">
        <w:t>8</w:t>
      </w:r>
      <w:r w:rsidR="00BC39D1" w:rsidRPr="000819BB">
        <w:t xml:space="preserve"> </w:t>
      </w:r>
      <w:r w:rsidR="00B82450" w:rsidRPr="000819BB">
        <w:t>Tips and Gratuities</w:t>
      </w:r>
      <w:bookmarkEnd w:id="209"/>
    </w:p>
    <w:p w14:paraId="6E80CBE9" w14:textId="77777777" w:rsidR="005D6BF0" w:rsidRPr="000819BB" w:rsidRDefault="005D6BF0" w:rsidP="005D6BF0">
      <w:pPr>
        <w:rPr>
          <w:rFonts w:ascii="Arial" w:hAnsi="Arial" w:cs="Arial"/>
        </w:rPr>
      </w:pPr>
    </w:p>
    <w:p w14:paraId="2272C95D" w14:textId="47F464D5" w:rsidR="00B82450" w:rsidRPr="000819BB" w:rsidRDefault="005F3DA1" w:rsidP="00ED2B48">
      <w:pPr>
        <w:pStyle w:val="ListParagraph"/>
        <w:spacing w:before="2"/>
        <w:ind w:left="101" w:right="115"/>
        <w:jc w:val="both"/>
        <w:rPr>
          <w:rFonts w:ascii="Arial" w:hAnsi="Arial" w:cs="Arial"/>
        </w:rPr>
      </w:pPr>
      <w:r w:rsidRPr="000819BB">
        <w:rPr>
          <w:rFonts w:ascii="Arial" w:hAnsi="Arial" w:cs="Arial"/>
          <w:b/>
          <w:bCs/>
        </w:rPr>
        <w:t>7</w:t>
      </w:r>
      <w:r w:rsidR="00BC39D1" w:rsidRPr="000819BB">
        <w:rPr>
          <w:rFonts w:ascii="Arial" w:hAnsi="Arial" w:cs="Arial"/>
          <w:b/>
          <w:bCs/>
        </w:rPr>
        <w:t>.00</w:t>
      </w:r>
      <w:r w:rsidR="00244EE7" w:rsidRPr="000819BB">
        <w:rPr>
          <w:rFonts w:ascii="Arial" w:hAnsi="Arial" w:cs="Arial"/>
          <w:b/>
          <w:bCs/>
        </w:rPr>
        <w:t>8</w:t>
      </w:r>
      <w:r w:rsidR="00BC39D1" w:rsidRPr="000819BB">
        <w:rPr>
          <w:rFonts w:ascii="Arial" w:hAnsi="Arial" w:cs="Arial"/>
          <w:b/>
          <w:bCs/>
        </w:rPr>
        <w:t>.01</w:t>
      </w:r>
      <w:r w:rsidR="00BC39D1" w:rsidRPr="000819BB">
        <w:rPr>
          <w:rFonts w:ascii="Arial" w:hAnsi="Arial" w:cs="Arial"/>
        </w:rPr>
        <w:t xml:space="preserve"> </w:t>
      </w:r>
      <w:r w:rsidR="00B82450" w:rsidRPr="000819BB">
        <w:rPr>
          <w:rFonts w:ascii="Arial" w:hAnsi="Arial" w:cs="Arial"/>
        </w:rPr>
        <w:t xml:space="preserve">Each Authorized Gaming Operator's Commission-approved Internal Control System </w:t>
      </w:r>
      <w:r w:rsidR="004274D4" w:rsidRPr="000819BB">
        <w:rPr>
          <w:rFonts w:ascii="Arial" w:eastAsia="Times New Roman" w:hAnsi="Arial" w:cs="Arial"/>
          <w:bCs/>
        </w:rPr>
        <w:t>will</w:t>
      </w:r>
      <w:r w:rsidR="004274D4" w:rsidRPr="000819BB" w:rsidDel="004274D4">
        <w:rPr>
          <w:rFonts w:ascii="Arial" w:hAnsi="Arial" w:cs="Arial"/>
        </w:rPr>
        <w:t xml:space="preserve"> </w:t>
      </w:r>
      <w:r w:rsidR="00B82450" w:rsidRPr="000819BB">
        <w:rPr>
          <w:rFonts w:ascii="Arial" w:hAnsi="Arial" w:cs="Arial"/>
        </w:rPr>
        <w:t>detail the procedures for handling tips and gratuities</w:t>
      </w:r>
      <w:r w:rsidR="00BF3F60" w:rsidRPr="000819BB">
        <w:rPr>
          <w:rFonts w:ascii="Arial" w:hAnsi="Arial" w:cs="Arial"/>
        </w:rPr>
        <w:t xml:space="preserve"> for gaming related employees</w:t>
      </w:r>
      <w:r w:rsidR="00B82450" w:rsidRPr="000819BB">
        <w:rPr>
          <w:rFonts w:ascii="Arial" w:hAnsi="Arial" w:cs="Arial"/>
        </w:rPr>
        <w:t>.</w:t>
      </w:r>
    </w:p>
    <w:p w14:paraId="66A8D7A5" w14:textId="77777777" w:rsidR="005D6BF0" w:rsidRPr="000819BB" w:rsidRDefault="005D6BF0" w:rsidP="00ED2B48">
      <w:pPr>
        <w:pStyle w:val="ListParagraph"/>
        <w:spacing w:before="2"/>
        <w:ind w:left="101" w:right="115"/>
        <w:jc w:val="both"/>
        <w:rPr>
          <w:rFonts w:ascii="Arial" w:hAnsi="Arial" w:cs="Arial"/>
        </w:rPr>
      </w:pPr>
    </w:p>
    <w:p w14:paraId="2E37ED70" w14:textId="2772D4D9" w:rsidR="00B82450" w:rsidRPr="000819BB" w:rsidRDefault="005F3DA1" w:rsidP="00ED2B48">
      <w:pPr>
        <w:pStyle w:val="ListParagraph"/>
        <w:spacing w:before="2"/>
        <w:ind w:left="101" w:right="115"/>
        <w:jc w:val="both"/>
        <w:rPr>
          <w:rFonts w:ascii="Arial" w:hAnsi="Arial" w:cs="Arial"/>
        </w:rPr>
      </w:pPr>
      <w:r w:rsidRPr="000819BB">
        <w:rPr>
          <w:rFonts w:ascii="Arial" w:hAnsi="Arial" w:cs="Arial"/>
          <w:b/>
          <w:bCs/>
        </w:rPr>
        <w:t>7</w:t>
      </w:r>
      <w:r w:rsidR="00E662FA" w:rsidRPr="000819BB">
        <w:rPr>
          <w:rFonts w:ascii="Arial" w:hAnsi="Arial" w:cs="Arial"/>
          <w:b/>
          <w:bCs/>
        </w:rPr>
        <w:t>.00</w:t>
      </w:r>
      <w:r w:rsidR="00244EE7" w:rsidRPr="000819BB">
        <w:rPr>
          <w:rFonts w:ascii="Arial" w:hAnsi="Arial" w:cs="Arial"/>
          <w:b/>
          <w:bCs/>
        </w:rPr>
        <w:t>8</w:t>
      </w:r>
      <w:r w:rsidR="00E662FA" w:rsidRPr="000819BB">
        <w:rPr>
          <w:rFonts w:ascii="Arial" w:hAnsi="Arial" w:cs="Arial"/>
          <w:b/>
          <w:bCs/>
        </w:rPr>
        <w:t>.02</w:t>
      </w:r>
      <w:r w:rsidR="005D6BF0" w:rsidRPr="000819BB">
        <w:rPr>
          <w:rFonts w:ascii="Arial" w:hAnsi="Arial" w:cs="Arial"/>
          <w:b/>
          <w:bCs/>
        </w:rPr>
        <w:t xml:space="preserve"> </w:t>
      </w:r>
      <w:r w:rsidR="00B82450" w:rsidRPr="000819BB">
        <w:rPr>
          <w:rFonts w:ascii="Arial" w:hAnsi="Arial" w:cs="Arial"/>
        </w:rPr>
        <w:t xml:space="preserve">No licensed employee who is acting in a supervisory capacity </w:t>
      </w:r>
      <w:r w:rsidR="004274D4" w:rsidRPr="000819BB">
        <w:rPr>
          <w:rFonts w:ascii="Arial" w:eastAsia="Times New Roman" w:hAnsi="Arial" w:cs="Arial"/>
          <w:bCs/>
        </w:rPr>
        <w:t>will</w:t>
      </w:r>
      <w:r w:rsidR="004274D4" w:rsidRPr="000819BB" w:rsidDel="004274D4">
        <w:rPr>
          <w:rFonts w:ascii="Arial" w:hAnsi="Arial" w:cs="Arial"/>
        </w:rPr>
        <w:t xml:space="preserve"> </w:t>
      </w:r>
      <w:r w:rsidR="00B82450" w:rsidRPr="000819BB">
        <w:rPr>
          <w:rFonts w:ascii="Arial" w:hAnsi="Arial" w:cs="Arial"/>
        </w:rPr>
        <w:t xml:space="preserve">solicit or accept, and no licensed gaming employee </w:t>
      </w:r>
      <w:r w:rsidR="004274D4" w:rsidRPr="000819BB">
        <w:rPr>
          <w:rFonts w:ascii="Arial" w:eastAsia="Times New Roman" w:hAnsi="Arial" w:cs="Arial"/>
          <w:bCs/>
        </w:rPr>
        <w:t>will</w:t>
      </w:r>
      <w:r w:rsidR="004274D4" w:rsidRPr="000819BB" w:rsidDel="004274D4">
        <w:rPr>
          <w:rFonts w:ascii="Arial" w:hAnsi="Arial" w:cs="Arial"/>
        </w:rPr>
        <w:t xml:space="preserve"> </w:t>
      </w:r>
      <w:r w:rsidR="00B82450" w:rsidRPr="000819BB">
        <w:rPr>
          <w:rFonts w:ascii="Arial" w:hAnsi="Arial" w:cs="Arial"/>
        </w:rPr>
        <w:t xml:space="preserve">solicit, any tip or gratuity from any player or patron of the Gaming Facility where they are employed. The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B82450" w:rsidRPr="000819BB">
        <w:rPr>
          <w:rFonts w:ascii="Arial" w:hAnsi="Arial" w:cs="Arial"/>
        </w:rPr>
        <w:t>not permit any practices prohibited by this rule.</w:t>
      </w:r>
    </w:p>
    <w:p w14:paraId="69F2FCC6" w14:textId="77777777" w:rsidR="005D6BF0" w:rsidRPr="000819BB" w:rsidRDefault="005D6BF0" w:rsidP="00ED2B48">
      <w:pPr>
        <w:pStyle w:val="ListParagraph"/>
        <w:spacing w:before="2"/>
        <w:ind w:left="101" w:right="115"/>
        <w:jc w:val="both"/>
        <w:rPr>
          <w:rFonts w:ascii="Arial" w:hAnsi="Arial" w:cs="Arial"/>
        </w:rPr>
      </w:pPr>
    </w:p>
    <w:p w14:paraId="3FD9127A" w14:textId="1D62AA49" w:rsidR="00B82450" w:rsidRPr="000819BB" w:rsidRDefault="005F3DA1" w:rsidP="00ED2B48">
      <w:pPr>
        <w:pStyle w:val="ListParagraph"/>
        <w:spacing w:before="2"/>
        <w:ind w:left="101" w:right="115"/>
        <w:jc w:val="both"/>
        <w:rPr>
          <w:rFonts w:ascii="Arial" w:hAnsi="Arial" w:cs="Arial"/>
        </w:rPr>
      </w:pPr>
      <w:r w:rsidRPr="000819BB">
        <w:rPr>
          <w:rFonts w:ascii="Arial" w:hAnsi="Arial" w:cs="Arial"/>
          <w:b/>
          <w:bCs/>
        </w:rPr>
        <w:t>7</w:t>
      </w:r>
      <w:r w:rsidR="00E662FA" w:rsidRPr="000819BB">
        <w:rPr>
          <w:rFonts w:ascii="Arial" w:hAnsi="Arial" w:cs="Arial"/>
          <w:b/>
          <w:bCs/>
        </w:rPr>
        <w:t>.00</w:t>
      </w:r>
      <w:r w:rsidR="00244EE7" w:rsidRPr="000819BB">
        <w:rPr>
          <w:rFonts w:ascii="Arial" w:hAnsi="Arial" w:cs="Arial"/>
          <w:b/>
          <w:bCs/>
        </w:rPr>
        <w:t>8</w:t>
      </w:r>
      <w:r w:rsidR="00E662FA" w:rsidRPr="000819BB">
        <w:rPr>
          <w:rFonts w:ascii="Arial" w:hAnsi="Arial" w:cs="Arial"/>
          <w:b/>
          <w:bCs/>
        </w:rPr>
        <w:t>.03</w:t>
      </w:r>
      <w:r w:rsidR="005D6BF0" w:rsidRPr="000819BB">
        <w:rPr>
          <w:rFonts w:ascii="Arial" w:hAnsi="Arial" w:cs="Arial"/>
          <w:b/>
          <w:bCs/>
        </w:rPr>
        <w:t xml:space="preserve"> </w:t>
      </w:r>
      <w:r w:rsidR="00B82450" w:rsidRPr="000819BB">
        <w:rPr>
          <w:rFonts w:ascii="Arial" w:hAnsi="Arial" w:cs="Arial"/>
        </w:rPr>
        <w:t xml:space="preserve">All tips and gratuities allowed to be given to dealers </w:t>
      </w:r>
      <w:r w:rsidR="004274D4" w:rsidRPr="000819BB">
        <w:rPr>
          <w:rFonts w:ascii="Arial" w:eastAsia="Times New Roman" w:hAnsi="Arial" w:cs="Arial"/>
          <w:bCs/>
        </w:rPr>
        <w:t>will</w:t>
      </w:r>
      <w:r w:rsidR="004274D4" w:rsidRPr="000819BB" w:rsidDel="004274D4">
        <w:rPr>
          <w:rFonts w:ascii="Arial" w:hAnsi="Arial" w:cs="Arial"/>
        </w:rPr>
        <w:t xml:space="preserve"> </w:t>
      </w:r>
      <w:r w:rsidR="00B82450" w:rsidRPr="000819BB">
        <w:rPr>
          <w:rFonts w:ascii="Arial" w:hAnsi="Arial" w:cs="Arial"/>
        </w:rPr>
        <w:t>be deposited in a transparent locked box reserved for such purpose.</w:t>
      </w:r>
    </w:p>
    <w:p w14:paraId="6C1F1D3D" w14:textId="1146F321" w:rsidR="006E3FD6" w:rsidRPr="000819BB" w:rsidRDefault="005F3DA1" w:rsidP="00A37AC4">
      <w:pPr>
        <w:pStyle w:val="Heading2"/>
      </w:pPr>
      <w:bookmarkStart w:id="210" w:name="_Toc83136845"/>
      <w:r w:rsidRPr="000819BB">
        <w:lastRenderedPageBreak/>
        <w:t>7</w:t>
      </w:r>
      <w:r w:rsidR="00E662FA" w:rsidRPr="000819BB">
        <w:t>.0</w:t>
      </w:r>
      <w:r w:rsidR="00244EE7" w:rsidRPr="000819BB">
        <w:t>09</w:t>
      </w:r>
      <w:r w:rsidR="00E662FA" w:rsidRPr="000819BB">
        <w:t xml:space="preserve"> </w:t>
      </w:r>
      <w:r w:rsidR="006E3FD6" w:rsidRPr="000819BB">
        <w:t>Tax Reporting and Payment</w:t>
      </w:r>
      <w:bookmarkEnd w:id="210"/>
    </w:p>
    <w:p w14:paraId="5830B2D8" w14:textId="77777777" w:rsidR="005D6BF0" w:rsidRPr="000819BB" w:rsidRDefault="005D6BF0" w:rsidP="005D6BF0">
      <w:pPr>
        <w:rPr>
          <w:rFonts w:ascii="Arial" w:hAnsi="Arial" w:cs="Arial"/>
        </w:rPr>
      </w:pPr>
    </w:p>
    <w:p w14:paraId="0FEB3733" w14:textId="22FCD14C" w:rsidR="006E3FD6" w:rsidRPr="000819BB" w:rsidRDefault="005F3DA1" w:rsidP="00ED2B48">
      <w:pPr>
        <w:spacing w:before="2"/>
        <w:ind w:right="115"/>
        <w:jc w:val="both"/>
        <w:rPr>
          <w:rFonts w:ascii="Arial" w:hAnsi="Arial" w:cs="Arial"/>
        </w:rPr>
      </w:pPr>
      <w:r w:rsidRPr="000819BB">
        <w:rPr>
          <w:rFonts w:ascii="Arial" w:hAnsi="Arial" w:cs="Arial"/>
          <w:b/>
          <w:bCs/>
        </w:rPr>
        <w:t>7</w:t>
      </w:r>
      <w:r w:rsidR="00E662FA" w:rsidRPr="000819BB">
        <w:rPr>
          <w:rFonts w:ascii="Arial" w:hAnsi="Arial" w:cs="Arial"/>
          <w:b/>
          <w:bCs/>
        </w:rPr>
        <w:t>.0</w:t>
      </w:r>
      <w:r w:rsidR="00244EE7" w:rsidRPr="000819BB">
        <w:rPr>
          <w:rFonts w:ascii="Arial" w:hAnsi="Arial" w:cs="Arial"/>
          <w:b/>
          <w:bCs/>
        </w:rPr>
        <w:t>09</w:t>
      </w:r>
      <w:r w:rsidR="00E662FA" w:rsidRPr="000819BB">
        <w:rPr>
          <w:rFonts w:ascii="Arial" w:hAnsi="Arial" w:cs="Arial"/>
          <w:b/>
          <w:bCs/>
        </w:rPr>
        <w:t>.01</w:t>
      </w:r>
      <w:r w:rsidR="00E662FA" w:rsidRPr="000819BB">
        <w:rPr>
          <w:rFonts w:ascii="Arial" w:hAnsi="Arial" w:cs="Arial"/>
        </w:rPr>
        <w:t xml:space="preserve"> </w:t>
      </w:r>
      <w:r w:rsidR="006E3FD6" w:rsidRPr="000819BB">
        <w:rPr>
          <w:rFonts w:ascii="Arial" w:hAnsi="Arial" w:cs="Arial"/>
        </w:rPr>
        <w:t xml:space="preserve">Each Authorized Gaming Operator </w:t>
      </w:r>
      <w:r w:rsidR="00BF3F60" w:rsidRPr="000819BB">
        <w:rPr>
          <w:rFonts w:ascii="Arial" w:hAnsi="Arial" w:cs="Arial"/>
        </w:rPr>
        <w:t>i</w:t>
      </w:r>
      <w:r w:rsidR="006E3FD6" w:rsidRPr="000819BB">
        <w:rPr>
          <w:rFonts w:ascii="Arial" w:hAnsi="Arial" w:cs="Arial"/>
        </w:rPr>
        <w:t xml:space="preserve">s subject to tax and fee liability assessment for each Gaming Day for the applicable </w:t>
      </w:r>
      <w:r w:rsidR="00083B97" w:rsidRPr="000819BB">
        <w:rPr>
          <w:rFonts w:ascii="Arial" w:hAnsi="Arial" w:cs="Arial"/>
        </w:rPr>
        <w:t>gaming</w:t>
      </w:r>
      <w:r w:rsidR="006E3FD6" w:rsidRPr="000819BB">
        <w:rPr>
          <w:rFonts w:ascii="Arial" w:hAnsi="Arial" w:cs="Arial"/>
        </w:rPr>
        <w:t xml:space="preserve"> </w:t>
      </w:r>
      <w:r w:rsidR="00083B97" w:rsidRPr="000819BB">
        <w:rPr>
          <w:rFonts w:ascii="Arial" w:hAnsi="Arial" w:cs="Arial"/>
        </w:rPr>
        <w:t>t</w:t>
      </w:r>
      <w:r w:rsidR="006E3FD6" w:rsidRPr="000819BB">
        <w:rPr>
          <w:rFonts w:ascii="Arial" w:hAnsi="Arial" w:cs="Arial"/>
        </w:rPr>
        <w:t>ax as imposed under the Act.</w:t>
      </w:r>
    </w:p>
    <w:p w14:paraId="325C1818" w14:textId="326DA307" w:rsidR="006E3FD6" w:rsidRPr="000819BB" w:rsidRDefault="005F3DA1" w:rsidP="00ED2B48">
      <w:pPr>
        <w:spacing w:before="2"/>
        <w:ind w:right="115"/>
        <w:jc w:val="both"/>
        <w:rPr>
          <w:rFonts w:ascii="Arial" w:hAnsi="Arial" w:cs="Arial"/>
        </w:rPr>
      </w:pPr>
      <w:r w:rsidRPr="000819BB">
        <w:rPr>
          <w:rFonts w:ascii="Arial" w:hAnsi="Arial" w:cs="Arial"/>
          <w:b/>
          <w:bCs/>
        </w:rPr>
        <w:t>7</w:t>
      </w:r>
      <w:r w:rsidR="00B07D4D" w:rsidRPr="000819BB">
        <w:rPr>
          <w:rFonts w:ascii="Arial" w:hAnsi="Arial" w:cs="Arial"/>
          <w:b/>
          <w:bCs/>
        </w:rPr>
        <w:t>.0</w:t>
      </w:r>
      <w:r w:rsidR="00244EE7" w:rsidRPr="000819BB">
        <w:rPr>
          <w:rFonts w:ascii="Arial" w:hAnsi="Arial" w:cs="Arial"/>
          <w:b/>
          <w:bCs/>
        </w:rPr>
        <w:t>09</w:t>
      </w:r>
      <w:r w:rsidR="00B07D4D" w:rsidRPr="000819BB">
        <w:rPr>
          <w:rFonts w:ascii="Arial" w:hAnsi="Arial" w:cs="Arial"/>
          <w:b/>
          <w:bCs/>
        </w:rPr>
        <w:t>.02</w:t>
      </w:r>
      <w:r w:rsidR="00B07D4D" w:rsidRPr="000819BB">
        <w:rPr>
          <w:rFonts w:ascii="Arial" w:hAnsi="Arial" w:cs="Arial"/>
        </w:rPr>
        <w:t xml:space="preserve"> </w:t>
      </w:r>
      <w:r w:rsidR="00211EFC" w:rsidRPr="000819BB">
        <w:rPr>
          <w:rFonts w:ascii="Arial" w:hAnsi="Arial" w:cs="Arial"/>
        </w:rPr>
        <w:t>Gaming</w:t>
      </w:r>
      <w:r w:rsidR="006E3FD6" w:rsidRPr="000819BB">
        <w:rPr>
          <w:rFonts w:ascii="Arial" w:hAnsi="Arial" w:cs="Arial"/>
        </w:rPr>
        <w:t xml:space="preserve"> Taxes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paid via an electronic funds transfer system employing an Automated Clearinghouse Debit method (ACH-Debit).  Each </w:t>
      </w:r>
      <w:r w:rsidR="005D5A7F" w:rsidRPr="000819BB">
        <w:rPr>
          <w:rFonts w:ascii="Arial" w:hAnsi="Arial" w:cs="Arial"/>
        </w:rPr>
        <w:t>Authorized Gaming Operator</w:t>
      </w:r>
      <w:r w:rsidR="006E3FD6" w:rsidRPr="000819BB">
        <w:rPr>
          <w:rFonts w:ascii="Arial" w:hAnsi="Arial" w:cs="Arial"/>
        </w:rPr>
        <w:t xml:space="preserve"> licensee and manager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maintain an account with sufficient funds to pay, in a timely fashion, all tax and fee liabilities due under the Act.  The account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be maintained at a financial institution capable of making payments to the State under the electronic funds transfer requirements imposed by the State.</w:t>
      </w:r>
    </w:p>
    <w:p w14:paraId="0640886A" w14:textId="44014225" w:rsidR="006E3FD6" w:rsidRPr="000819BB" w:rsidRDefault="005F3DA1" w:rsidP="00ED2B48">
      <w:pPr>
        <w:spacing w:before="2"/>
        <w:ind w:right="115"/>
        <w:jc w:val="both"/>
        <w:rPr>
          <w:rFonts w:ascii="Arial" w:hAnsi="Arial" w:cs="Arial"/>
        </w:rPr>
      </w:pPr>
      <w:r w:rsidRPr="000819BB">
        <w:rPr>
          <w:rFonts w:ascii="Arial" w:hAnsi="Arial" w:cs="Arial"/>
          <w:b/>
          <w:bCs/>
        </w:rPr>
        <w:t>7</w:t>
      </w:r>
      <w:r w:rsidR="002216C6" w:rsidRPr="000819BB">
        <w:rPr>
          <w:rFonts w:ascii="Arial" w:hAnsi="Arial" w:cs="Arial"/>
          <w:b/>
          <w:bCs/>
        </w:rPr>
        <w:t>.0</w:t>
      </w:r>
      <w:r w:rsidR="00244EE7" w:rsidRPr="000819BB">
        <w:rPr>
          <w:rFonts w:ascii="Arial" w:hAnsi="Arial" w:cs="Arial"/>
          <w:b/>
          <w:bCs/>
        </w:rPr>
        <w:t>09</w:t>
      </w:r>
      <w:r w:rsidR="002216C6" w:rsidRPr="000819BB">
        <w:rPr>
          <w:rFonts w:ascii="Arial" w:hAnsi="Arial" w:cs="Arial"/>
          <w:b/>
          <w:bCs/>
        </w:rPr>
        <w:t>.03</w:t>
      </w:r>
      <w:r w:rsidR="002216C6" w:rsidRPr="000819BB">
        <w:rPr>
          <w:rFonts w:ascii="Arial" w:hAnsi="Arial" w:cs="Arial"/>
        </w:rPr>
        <w:t xml:space="preserve"> </w:t>
      </w:r>
      <w:r w:rsidR="00211EFC" w:rsidRPr="000819BB">
        <w:rPr>
          <w:rFonts w:ascii="Arial" w:hAnsi="Arial" w:cs="Arial"/>
        </w:rPr>
        <w:t>Gaming</w:t>
      </w:r>
      <w:r w:rsidR="006E3FD6" w:rsidRPr="000819BB">
        <w:rPr>
          <w:rFonts w:ascii="Arial" w:hAnsi="Arial" w:cs="Arial"/>
        </w:rPr>
        <w:t xml:space="preserve"> Tax liability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established on the basis of a Gaming Day.  Each </w:t>
      </w:r>
      <w:r w:rsidR="005D5A7F" w:rsidRPr="000819BB">
        <w:rPr>
          <w:rFonts w:ascii="Arial" w:hAnsi="Arial" w:cs="Arial"/>
        </w:rPr>
        <w:t>Authorized Gaming Operator</w:t>
      </w:r>
      <w:r w:rsidR="006E3FD6" w:rsidRPr="000819BB">
        <w:rPr>
          <w:rFonts w:ascii="Arial" w:hAnsi="Arial" w:cs="Arial"/>
        </w:rPr>
        <w:t xml:space="preserve"> licensee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select, with the approval of the </w:t>
      </w:r>
      <w:r w:rsidR="00040579" w:rsidRPr="000819BB">
        <w:rPr>
          <w:rFonts w:ascii="Arial" w:hAnsi="Arial" w:cs="Arial"/>
        </w:rPr>
        <w:t>Executive Director</w:t>
      </w:r>
      <w:r w:rsidR="006E3FD6" w:rsidRPr="000819BB">
        <w:rPr>
          <w:rFonts w:ascii="Arial" w:hAnsi="Arial" w:cs="Arial"/>
        </w:rPr>
        <w:t xml:space="preserve">, a </w:t>
      </w:r>
      <w:r w:rsidR="000E24DA" w:rsidRPr="000819BB">
        <w:rPr>
          <w:rFonts w:ascii="Arial" w:hAnsi="Arial" w:cs="Arial"/>
        </w:rPr>
        <w:t>24-hour</w:t>
      </w:r>
      <w:r w:rsidR="006E3FD6" w:rsidRPr="000819BB">
        <w:rPr>
          <w:rFonts w:ascii="Arial" w:hAnsi="Arial" w:cs="Arial"/>
        </w:rPr>
        <w:t xml:space="preserve"> cycle to be defined as the uniform Gaming Day for that </w:t>
      </w:r>
      <w:r w:rsidR="005D5A7F" w:rsidRPr="000819BB">
        <w:rPr>
          <w:rFonts w:ascii="Arial" w:hAnsi="Arial" w:cs="Arial"/>
        </w:rPr>
        <w:t xml:space="preserve">Authorized Gaming Operator </w:t>
      </w:r>
      <w:r w:rsidR="006E3FD6" w:rsidRPr="000819BB">
        <w:rPr>
          <w:rFonts w:ascii="Arial" w:hAnsi="Arial" w:cs="Arial"/>
        </w:rPr>
        <w:t xml:space="preserve">licensee.  A Gaming Day may begin on one calendar day and end the next calendar day, provided that the Gaming Day does not extend beyond the uniform 24-hour period selected in advance by the </w:t>
      </w:r>
      <w:r w:rsidR="005D5A7F" w:rsidRPr="000819BB">
        <w:rPr>
          <w:rFonts w:ascii="Arial" w:hAnsi="Arial" w:cs="Arial"/>
        </w:rPr>
        <w:t>Authorized Gaming Operator</w:t>
      </w:r>
      <w:r w:rsidR="006E3FD6" w:rsidRPr="000819BB">
        <w:rPr>
          <w:rFonts w:ascii="Arial" w:hAnsi="Arial" w:cs="Arial"/>
        </w:rPr>
        <w:t xml:space="preserve"> licensee.</w:t>
      </w:r>
    </w:p>
    <w:p w14:paraId="1DF85D0C" w14:textId="54679E00" w:rsidR="005D6BF0" w:rsidRPr="000819BB" w:rsidRDefault="005F3DA1" w:rsidP="00ED2B48">
      <w:pPr>
        <w:spacing w:before="2"/>
        <w:ind w:right="115"/>
        <w:jc w:val="both"/>
        <w:rPr>
          <w:rFonts w:ascii="Arial" w:hAnsi="Arial" w:cs="Arial"/>
        </w:rPr>
      </w:pPr>
      <w:r w:rsidRPr="000819BB">
        <w:rPr>
          <w:rFonts w:ascii="Arial" w:hAnsi="Arial" w:cs="Arial"/>
          <w:b/>
          <w:bCs/>
        </w:rPr>
        <w:t>7</w:t>
      </w:r>
      <w:r w:rsidR="002216C6" w:rsidRPr="000819BB">
        <w:rPr>
          <w:rFonts w:ascii="Arial" w:hAnsi="Arial" w:cs="Arial"/>
          <w:b/>
          <w:bCs/>
        </w:rPr>
        <w:t>.0</w:t>
      </w:r>
      <w:r w:rsidR="00244EE7" w:rsidRPr="000819BB">
        <w:rPr>
          <w:rFonts w:ascii="Arial" w:hAnsi="Arial" w:cs="Arial"/>
          <w:b/>
          <w:bCs/>
        </w:rPr>
        <w:t>09</w:t>
      </w:r>
      <w:r w:rsidR="002216C6" w:rsidRPr="000819BB">
        <w:rPr>
          <w:rFonts w:ascii="Arial" w:hAnsi="Arial" w:cs="Arial"/>
          <w:b/>
          <w:bCs/>
        </w:rPr>
        <w:t>.04</w:t>
      </w:r>
      <w:r w:rsidR="002216C6" w:rsidRPr="000819BB">
        <w:rPr>
          <w:rFonts w:ascii="Arial" w:hAnsi="Arial" w:cs="Arial"/>
        </w:rPr>
        <w:t xml:space="preserve"> </w:t>
      </w:r>
      <w:r w:rsidR="006E3FD6" w:rsidRPr="000819BB">
        <w:rPr>
          <w:rFonts w:ascii="Arial" w:hAnsi="Arial" w:cs="Arial"/>
        </w:rPr>
        <w:t xml:space="preserve">The </w:t>
      </w:r>
      <w:r w:rsidR="00040579" w:rsidRPr="000819BB">
        <w:rPr>
          <w:rFonts w:ascii="Arial" w:hAnsi="Arial" w:cs="Arial"/>
        </w:rPr>
        <w:t>Executive Director</w:t>
      </w:r>
      <w:r w:rsidR="006E3FD6"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prescribe and make available to each </w:t>
      </w:r>
      <w:r w:rsidR="005D5A7F" w:rsidRPr="000819BB">
        <w:rPr>
          <w:rFonts w:ascii="Arial" w:hAnsi="Arial" w:cs="Arial"/>
        </w:rPr>
        <w:t>Authorized Gaming Operator</w:t>
      </w:r>
      <w:r w:rsidR="006E3FD6" w:rsidRPr="000819BB">
        <w:rPr>
          <w:rFonts w:ascii="Arial" w:hAnsi="Arial" w:cs="Arial"/>
        </w:rPr>
        <w:t xml:space="preserve"> licensee and manager forms, </w:t>
      </w:r>
      <w:proofErr w:type="gramStart"/>
      <w:r w:rsidR="006E3FD6" w:rsidRPr="000819BB">
        <w:rPr>
          <w:rFonts w:ascii="Arial" w:hAnsi="Arial" w:cs="Arial"/>
        </w:rPr>
        <w:t>instructions</w:t>
      </w:r>
      <w:proofErr w:type="gramEnd"/>
      <w:r w:rsidR="006E3FD6" w:rsidRPr="000819BB">
        <w:rPr>
          <w:rFonts w:ascii="Arial" w:hAnsi="Arial" w:cs="Arial"/>
        </w:rPr>
        <w:t xml:space="preserve"> and reporting requirements for </w:t>
      </w:r>
      <w:r w:rsidR="00083B97" w:rsidRPr="000819BB">
        <w:rPr>
          <w:rFonts w:ascii="Arial" w:hAnsi="Arial" w:cs="Arial"/>
        </w:rPr>
        <w:t>gaming</w:t>
      </w:r>
      <w:r w:rsidR="006E3FD6" w:rsidRPr="000819BB">
        <w:rPr>
          <w:rFonts w:ascii="Arial" w:hAnsi="Arial" w:cs="Arial"/>
        </w:rPr>
        <w:t xml:space="preserve"> Taxes. </w:t>
      </w:r>
    </w:p>
    <w:p w14:paraId="5F455C48" w14:textId="666D5D8D" w:rsidR="005D6BF0"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2216C6" w:rsidRPr="000819BB">
        <w:rPr>
          <w:rFonts w:ascii="Arial" w:hAnsi="Arial" w:cs="Arial"/>
          <w:b/>
          <w:bCs/>
        </w:rPr>
        <w:t>.0</w:t>
      </w:r>
      <w:r w:rsidR="00244EE7" w:rsidRPr="000819BB">
        <w:rPr>
          <w:rFonts w:ascii="Arial" w:hAnsi="Arial" w:cs="Arial"/>
          <w:b/>
          <w:bCs/>
        </w:rPr>
        <w:t>09</w:t>
      </w:r>
      <w:r w:rsidR="002216C6" w:rsidRPr="000819BB">
        <w:rPr>
          <w:rFonts w:ascii="Arial" w:hAnsi="Arial" w:cs="Arial"/>
          <w:b/>
          <w:bCs/>
        </w:rPr>
        <w:t>.05</w:t>
      </w:r>
      <w:r w:rsidR="002216C6" w:rsidRPr="000819BB">
        <w:rPr>
          <w:rFonts w:ascii="Arial" w:hAnsi="Arial" w:cs="Arial"/>
        </w:rPr>
        <w:t xml:space="preserve"> </w:t>
      </w:r>
      <w:r w:rsidR="00BF3F60" w:rsidRPr="000819BB">
        <w:rPr>
          <w:rFonts w:ascii="Arial" w:hAnsi="Arial" w:cs="Arial"/>
        </w:rPr>
        <w:t xml:space="preserve">All moneys collected for and owed to the </w:t>
      </w:r>
      <w:r w:rsidR="00E12EF2" w:rsidRPr="000819BB">
        <w:rPr>
          <w:rFonts w:ascii="Arial" w:hAnsi="Arial" w:cs="Arial"/>
        </w:rPr>
        <w:t>Commission</w:t>
      </w:r>
      <w:r w:rsidR="00BF3F60" w:rsidRPr="000819BB">
        <w:rPr>
          <w:rFonts w:ascii="Arial" w:hAnsi="Arial" w:cs="Arial"/>
        </w:rPr>
        <w:t xml:space="preserve"> or state of Nebraska </w:t>
      </w:r>
      <w:r w:rsidR="00F65ECD" w:rsidRPr="000819BB">
        <w:rPr>
          <w:rFonts w:ascii="Arial" w:hAnsi="Arial" w:cs="Arial"/>
        </w:rPr>
        <w:t xml:space="preserve">under the </w:t>
      </w:r>
      <w:r w:rsidR="00211EFC" w:rsidRPr="000819BB">
        <w:rPr>
          <w:rFonts w:ascii="Arial" w:hAnsi="Arial" w:cs="Arial"/>
        </w:rPr>
        <w:t>Gam</w:t>
      </w:r>
      <w:r w:rsidR="00F65ECD" w:rsidRPr="000819BB">
        <w:rPr>
          <w:rFonts w:ascii="Arial" w:hAnsi="Arial" w:cs="Arial"/>
        </w:rPr>
        <w:t>ing Tax imposed by the Act</w:t>
      </w:r>
      <w:r w:rsidR="00BF3F60"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BF3F60" w:rsidRPr="000819BB">
        <w:rPr>
          <w:rFonts w:ascii="Arial" w:hAnsi="Arial" w:cs="Arial"/>
        </w:rPr>
        <w:t xml:space="preserve">be accounted for and itemized on a weekly basis in a format approved by the </w:t>
      </w:r>
      <w:r w:rsidR="00E12EF2" w:rsidRPr="000819BB">
        <w:rPr>
          <w:rFonts w:ascii="Arial" w:hAnsi="Arial" w:cs="Arial"/>
        </w:rPr>
        <w:t>Commission</w:t>
      </w:r>
      <w:r w:rsidR="00BF3F60" w:rsidRPr="000819BB">
        <w:rPr>
          <w:rFonts w:ascii="Arial" w:hAnsi="Arial" w:cs="Arial"/>
        </w:rPr>
        <w:t xml:space="preserve">. Each day on the report </w:t>
      </w:r>
      <w:r w:rsidR="004274D4" w:rsidRPr="000819BB">
        <w:rPr>
          <w:rFonts w:ascii="Arial" w:eastAsia="Times New Roman" w:hAnsi="Arial" w:cs="Arial"/>
          <w:bCs/>
        </w:rPr>
        <w:t>will</w:t>
      </w:r>
      <w:r w:rsidR="004274D4" w:rsidRPr="000819BB" w:rsidDel="004274D4">
        <w:rPr>
          <w:rFonts w:ascii="Arial" w:hAnsi="Arial" w:cs="Arial"/>
        </w:rPr>
        <w:t xml:space="preserve"> </w:t>
      </w:r>
      <w:r w:rsidR="00BF3F60" w:rsidRPr="000819BB">
        <w:rPr>
          <w:rFonts w:ascii="Arial" w:hAnsi="Arial" w:cs="Arial"/>
        </w:rPr>
        <w:t xml:space="preserve">be an accurate representation of the </w:t>
      </w:r>
      <w:r w:rsidR="00D47E23" w:rsidRPr="000819BB">
        <w:rPr>
          <w:rFonts w:ascii="Arial" w:hAnsi="Arial" w:cs="Arial"/>
        </w:rPr>
        <w:t xml:space="preserve">day’s </w:t>
      </w:r>
      <w:r w:rsidR="00BF3F60" w:rsidRPr="000819BB">
        <w:rPr>
          <w:rFonts w:ascii="Arial" w:hAnsi="Arial" w:cs="Arial"/>
        </w:rPr>
        <w:t xml:space="preserve">gaming </w:t>
      </w:r>
      <w:r w:rsidR="00D47E23" w:rsidRPr="000819BB">
        <w:rPr>
          <w:rFonts w:ascii="Arial" w:hAnsi="Arial" w:cs="Arial"/>
        </w:rPr>
        <w:t>transactions and play</w:t>
      </w:r>
      <w:r w:rsidR="00BF3F60" w:rsidRPr="000819BB">
        <w:rPr>
          <w:rFonts w:ascii="Arial" w:hAnsi="Arial" w:cs="Arial"/>
        </w:rPr>
        <w:t xml:space="preserve">. A week </w:t>
      </w:r>
      <w:r w:rsidR="004274D4" w:rsidRPr="000819BB">
        <w:rPr>
          <w:rFonts w:ascii="Arial" w:eastAsia="Times New Roman" w:hAnsi="Arial" w:cs="Arial"/>
          <w:bCs/>
        </w:rPr>
        <w:t>will</w:t>
      </w:r>
      <w:r w:rsidR="004274D4" w:rsidRPr="000819BB" w:rsidDel="004274D4">
        <w:rPr>
          <w:rFonts w:ascii="Arial" w:hAnsi="Arial" w:cs="Arial"/>
        </w:rPr>
        <w:t xml:space="preserve"> </w:t>
      </w:r>
      <w:r w:rsidR="00BF3F60" w:rsidRPr="000819BB">
        <w:rPr>
          <w:rFonts w:ascii="Arial" w:hAnsi="Arial" w:cs="Arial"/>
        </w:rPr>
        <w:t>begin on Monday and end on Sunday.</w:t>
      </w:r>
    </w:p>
    <w:p w14:paraId="7044BEAB" w14:textId="5C16519A" w:rsidR="00F65ECD" w:rsidRPr="000819BB" w:rsidRDefault="00BF3F60" w:rsidP="00ED2B48">
      <w:pPr>
        <w:pStyle w:val="ListParagraph"/>
        <w:spacing w:before="2"/>
        <w:ind w:left="0" w:right="115"/>
        <w:jc w:val="both"/>
        <w:rPr>
          <w:rFonts w:ascii="Arial" w:hAnsi="Arial" w:cs="Arial"/>
        </w:rPr>
      </w:pPr>
      <w:r w:rsidRPr="000819BB">
        <w:rPr>
          <w:rFonts w:ascii="Arial" w:hAnsi="Arial" w:cs="Arial"/>
        </w:rPr>
        <w:t xml:space="preserve"> </w:t>
      </w:r>
    </w:p>
    <w:p w14:paraId="04B34A4F" w14:textId="0F5B5E0A" w:rsidR="00BF3F60"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2216C6" w:rsidRPr="000819BB">
        <w:rPr>
          <w:rFonts w:ascii="Arial" w:hAnsi="Arial" w:cs="Arial"/>
          <w:b/>
          <w:bCs/>
        </w:rPr>
        <w:t>.0</w:t>
      </w:r>
      <w:r w:rsidR="00244EE7" w:rsidRPr="000819BB">
        <w:rPr>
          <w:rFonts w:ascii="Arial" w:hAnsi="Arial" w:cs="Arial"/>
          <w:b/>
          <w:bCs/>
        </w:rPr>
        <w:t>09</w:t>
      </w:r>
      <w:r w:rsidR="002216C6" w:rsidRPr="000819BB">
        <w:rPr>
          <w:rFonts w:ascii="Arial" w:hAnsi="Arial" w:cs="Arial"/>
          <w:b/>
          <w:bCs/>
        </w:rPr>
        <w:t>.06</w:t>
      </w:r>
      <w:r w:rsidR="002216C6" w:rsidRPr="000819BB">
        <w:rPr>
          <w:rFonts w:ascii="Arial" w:hAnsi="Arial" w:cs="Arial"/>
        </w:rPr>
        <w:t xml:space="preserve"> </w:t>
      </w:r>
      <w:r w:rsidR="00BF3F60" w:rsidRPr="000819BB">
        <w:rPr>
          <w:rFonts w:ascii="Arial" w:hAnsi="Arial" w:cs="Arial"/>
        </w:rPr>
        <w:t xml:space="preserve">The reporting form must be received in the </w:t>
      </w:r>
      <w:r w:rsidR="00E12EF2" w:rsidRPr="000819BB">
        <w:rPr>
          <w:rFonts w:ascii="Arial" w:hAnsi="Arial" w:cs="Arial"/>
        </w:rPr>
        <w:t>Commission</w:t>
      </w:r>
      <w:r w:rsidR="00BF3F60" w:rsidRPr="000819BB">
        <w:rPr>
          <w:rFonts w:ascii="Arial" w:hAnsi="Arial" w:cs="Arial"/>
        </w:rPr>
        <w:t xml:space="preserve"> office by noon on Wednesday following the week’s end. The moneys owed, according to the reporting form, must be received in the treasurer’s office by 11 a.m. on the Thursday following the week’s end.</w:t>
      </w:r>
    </w:p>
    <w:p w14:paraId="1DC67F82" w14:textId="77777777" w:rsidR="005D6BF0" w:rsidRPr="000819BB" w:rsidRDefault="005D6BF0" w:rsidP="00ED2B48">
      <w:pPr>
        <w:pStyle w:val="ListParagraph"/>
        <w:spacing w:before="2"/>
        <w:ind w:left="0" w:right="115"/>
        <w:jc w:val="both"/>
        <w:rPr>
          <w:rFonts w:ascii="Arial" w:hAnsi="Arial" w:cs="Arial"/>
        </w:rPr>
      </w:pPr>
    </w:p>
    <w:p w14:paraId="1C7AF261" w14:textId="4BBFEDBD" w:rsidR="006E3FD6"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9C34AA" w:rsidRPr="000819BB">
        <w:rPr>
          <w:rFonts w:ascii="Arial" w:hAnsi="Arial" w:cs="Arial"/>
          <w:b/>
          <w:bCs/>
        </w:rPr>
        <w:t>.0</w:t>
      </w:r>
      <w:r w:rsidR="00244EE7" w:rsidRPr="000819BB">
        <w:rPr>
          <w:rFonts w:ascii="Arial" w:hAnsi="Arial" w:cs="Arial"/>
          <w:b/>
          <w:bCs/>
        </w:rPr>
        <w:t>09</w:t>
      </w:r>
      <w:r w:rsidR="009C34AA" w:rsidRPr="000819BB">
        <w:rPr>
          <w:rFonts w:ascii="Arial" w:hAnsi="Arial" w:cs="Arial"/>
          <w:b/>
          <w:bCs/>
        </w:rPr>
        <w:t>.07</w:t>
      </w:r>
      <w:r w:rsidR="009C34AA" w:rsidRPr="000819BB">
        <w:rPr>
          <w:rFonts w:ascii="Arial" w:hAnsi="Arial" w:cs="Arial"/>
        </w:rPr>
        <w:t xml:space="preserve"> </w:t>
      </w:r>
      <w:r w:rsidR="006E3FD6" w:rsidRPr="000819BB">
        <w:rPr>
          <w:rFonts w:ascii="Arial" w:hAnsi="Arial" w:cs="Arial"/>
        </w:rPr>
        <w:t xml:space="preserve">Tax and Fee Schedules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include all information necessary for adjustments and reconciliation of tax and fee liability and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subject to audit by the </w:t>
      </w:r>
      <w:r w:rsidR="00040579" w:rsidRPr="000819BB">
        <w:rPr>
          <w:rFonts w:ascii="Arial" w:hAnsi="Arial" w:cs="Arial"/>
        </w:rPr>
        <w:t>Commission</w:t>
      </w:r>
      <w:r w:rsidR="006E3FD6" w:rsidRPr="000819BB">
        <w:rPr>
          <w:rFonts w:ascii="Arial" w:hAnsi="Arial" w:cs="Arial"/>
        </w:rPr>
        <w:t xml:space="preserve"> and its audit agents.  Adjustments to previously reported tax and fee information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made by the </w:t>
      </w:r>
      <w:r w:rsidR="005D5A7F" w:rsidRPr="000819BB">
        <w:rPr>
          <w:rFonts w:ascii="Arial" w:hAnsi="Arial" w:cs="Arial"/>
        </w:rPr>
        <w:t>Authorized Gaming Operator</w:t>
      </w:r>
      <w:r w:rsidR="006E3FD6" w:rsidRPr="000819BB">
        <w:rPr>
          <w:rFonts w:ascii="Arial" w:hAnsi="Arial" w:cs="Arial"/>
        </w:rPr>
        <w:t xml:space="preserve">, except that no adjustment of $25,000 or more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made to previously reported </w:t>
      </w:r>
      <w:r w:rsidR="009D3C03" w:rsidRPr="000819BB">
        <w:rPr>
          <w:rFonts w:ascii="Arial" w:hAnsi="Arial" w:cs="Arial"/>
        </w:rPr>
        <w:t>Gross receipts</w:t>
      </w:r>
      <w:r w:rsidR="006E3FD6" w:rsidRPr="000819BB">
        <w:rPr>
          <w:rFonts w:ascii="Arial" w:hAnsi="Arial" w:cs="Arial"/>
        </w:rPr>
        <w:t xml:space="preserve"> without the prior written approval of the </w:t>
      </w:r>
      <w:r w:rsidR="00040579" w:rsidRPr="000819BB">
        <w:rPr>
          <w:rFonts w:ascii="Arial" w:hAnsi="Arial" w:cs="Arial"/>
        </w:rPr>
        <w:t>Executive Director</w:t>
      </w:r>
      <w:r w:rsidR="006E3FD6" w:rsidRPr="000819BB">
        <w:rPr>
          <w:rFonts w:ascii="Arial" w:hAnsi="Arial" w:cs="Arial"/>
        </w:rPr>
        <w:t xml:space="preserve"> or the </w:t>
      </w:r>
      <w:r w:rsidR="00040579" w:rsidRPr="000819BB">
        <w:rPr>
          <w:rFonts w:ascii="Arial" w:hAnsi="Arial" w:cs="Arial"/>
        </w:rPr>
        <w:t>Executive Director</w:t>
      </w:r>
      <w:r w:rsidR="006E3FD6" w:rsidRPr="000819BB">
        <w:rPr>
          <w:rFonts w:ascii="Arial" w:hAnsi="Arial" w:cs="Arial"/>
        </w:rPr>
        <w:t>'s designee</w:t>
      </w:r>
      <w:r w:rsidR="00661418" w:rsidRPr="000819BB">
        <w:rPr>
          <w:rFonts w:ascii="Arial" w:hAnsi="Arial" w:cs="Arial"/>
        </w:rPr>
        <w:t>, which will be reported to the Commission in writing</w:t>
      </w:r>
      <w:r w:rsidR="006E3FD6" w:rsidRPr="000819BB">
        <w:rPr>
          <w:rFonts w:ascii="Arial" w:hAnsi="Arial" w:cs="Arial"/>
        </w:rPr>
        <w:t>.</w:t>
      </w:r>
    </w:p>
    <w:p w14:paraId="69AB362D" w14:textId="77777777" w:rsidR="005D6BF0" w:rsidRPr="000819BB" w:rsidRDefault="005D6BF0" w:rsidP="00ED2B48">
      <w:pPr>
        <w:pStyle w:val="ListParagraph"/>
        <w:spacing w:before="2"/>
        <w:ind w:left="0" w:right="115"/>
        <w:jc w:val="both"/>
        <w:rPr>
          <w:rFonts w:ascii="Arial" w:hAnsi="Arial" w:cs="Arial"/>
        </w:rPr>
      </w:pPr>
    </w:p>
    <w:p w14:paraId="4C5697D8" w14:textId="2D280726" w:rsidR="006E3FD6"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9C34AA" w:rsidRPr="000819BB">
        <w:rPr>
          <w:rFonts w:ascii="Arial" w:hAnsi="Arial" w:cs="Arial"/>
          <w:b/>
          <w:bCs/>
        </w:rPr>
        <w:t>.0</w:t>
      </w:r>
      <w:r w:rsidR="00244EE7" w:rsidRPr="000819BB">
        <w:rPr>
          <w:rFonts w:ascii="Arial" w:hAnsi="Arial" w:cs="Arial"/>
          <w:b/>
          <w:bCs/>
        </w:rPr>
        <w:t>09</w:t>
      </w:r>
      <w:r w:rsidR="009C34AA" w:rsidRPr="000819BB">
        <w:rPr>
          <w:rFonts w:ascii="Arial" w:hAnsi="Arial" w:cs="Arial"/>
          <w:b/>
          <w:bCs/>
        </w:rPr>
        <w:t>.08</w:t>
      </w:r>
      <w:r w:rsidR="009C34AA" w:rsidRPr="000819BB">
        <w:rPr>
          <w:rFonts w:ascii="Arial" w:hAnsi="Arial" w:cs="Arial"/>
        </w:rPr>
        <w:t xml:space="preserve"> </w:t>
      </w:r>
      <w:r w:rsidR="006E3FD6" w:rsidRPr="000819BB">
        <w:rPr>
          <w:rFonts w:ascii="Arial" w:hAnsi="Arial" w:cs="Arial"/>
        </w:rPr>
        <w:t xml:space="preserve">In the event that a Tax and Fee Schedule for a specific Gaming Day properly reflects a net wagering loss experienced by the </w:t>
      </w:r>
      <w:r w:rsidR="005D5A7F" w:rsidRPr="000819BB">
        <w:rPr>
          <w:rFonts w:ascii="Arial" w:hAnsi="Arial" w:cs="Arial"/>
        </w:rPr>
        <w:t>Authorized Gaming Operator</w:t>
      </w:r>
      <w:r w:rsidR="006E3FD6" w:rsidRPr="000819BB">
        <w:rPr>
          <w:rFonts w:ascii="Arial" w:hAnsi="Arial" w:cs="Arial"/>
        </w:rPr>
        <w:t xml:space="preserve">, an adjustment for the amount of any remaining net wagering loss (negative </w:t>
      </w:r>
      <w:r w:rsidR="009D3C03" w:rsidRPr="000819BB">
        <w:rPr>
          <w:rFonts w:ascii="Arial" w:hAnsi="Arial" w:cs="Arial"/>
        </w:rPr>
        <w:t>Gross receipts</w:t>
      </w:r>
      <w:r w:rsidR="006E3FD6"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carried forward on </w:t>
      </w:r>
      <w:r w:rsidR="006E3FD6" w:rsidRPr="000819BB">
        <w:rPr>
          <w:rFonts w:ascii="Arial" w:hAnsi="Arial" w:cs="Arial"/>
        </w:rPr>
        <w:lastRenderedPageBreak/>
        <w:t xml:space="preserve">the subsequent Tax and Fee Schedules until such loss is offset by Gaming win (positive </w:t>
      </w:r>
      <w:r w:rsidR="009D3C03" w:rsidRPr="000819BB">
        <w:rPr>
          <w:rFonts w:ascii="Arial" w:hAnsi="Arial" w:cs="Arial"/>
        </w:rPr>
        <w:t>Gross receipts</w:t>
      </w:r>
      <w:r w:rsidR="006E3FD6" w:rsidRPr="000819BB">
        <w:rPr>
          <w:rFonts w:ascii="Arial" w:hAnsi="Arial" w:cs="Arial"/>
        </w:rPr>
        <w:t>).</w:t>
      </w:r>
    </w:p>
    <w:p w14:paraId="05D93567" w14:textId="77777777" w:rsidR="005D6BF0" w:rsidRPr="000819BB" w:rsidRDefault="005D6BF0" w:rsidP="00ED2B48">
      <w:pPr>
        <w:pStyle w:val="ListParagraph"/>
        <w:spacing w:before="2"/>
        <w:ind w:left="0" w:right="115"/>
        <w:jc w:val="both"/>
        <w:rPr>
          <w:rFonts w:ascii="Arial" w:hAnsi="Arial" w:cs="Arial"/>
        </w:rPr>
      </w:pPr>
    </w:p>
    <w:p w14:paraId="0AE077C2" w14:textId="2EE02500" w:rsidR="006E3FD6"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9C34AA" w:rsidRPr="000819BB">
        <w:rPr>
          <w:rFonts w:ascii="Arial" w:hAnsi="Arial" w:cs="Arial"/>
          <w:b/>
          <w:bCs/>
        </w:rPr>
        <w:t>.0</w:t>
      </w:r>
      <w:r w:rsidR="00244EE7" w:rsidRPr="000819BB">
        <w:rPr>
          <w:rFonts w:ascii="Arial" w:hAnsi="Arial" w:cs="Arial"/>
          <w:b/>
          <w:bCs/>
        </w:rPr>
        <w:t>09</w:t>
      </w:r>
      <w:r w:rsidR="009C34AA" w:rsidRPr="000819BB">
        <w:rPr>
          <w:rFonts w:ascii="Arial" w:hAnsi="Arial" w:cs="Arial"/>
          <w:b/>
          <w:bCs/>
        </w:rPr>
        <w:t>.09</w:t>
      </w:r>
      <w:r w:rsidR="009C34AA" w:rsidRPr="000819BB">
        <w:rPr>
          <w:rFonts w:ascii="Arial" w:hAnsi="Arial" w:cs="Arial"/>
        </w:rPr>
        <w:t xml:space="preserve"> </w:t>
      </w:r>
      <w:r w:rsidR="006E3FD6" w:rsidRPr="000819BB">
        <w:rPr>
          <w:rFonts w:ascii="Arial" w:hAnsi="Arial" w:cs="Arial"/>
        </w:rPr>
        <w:t xml:space="preserve">All </w:t>
      </w:r>
      <w:r w:rsidR="00211EFC" w:rsidRPr="000819BB">
        <w:rPr>
          <w:rFonts w:ascii="Arial" w:hAnsi="Arial" w:cs="Arial"/>
        </w:rPr>
        <w:t>Gaming</w:t>
      </w:r>
      <w:r w:rsidR="006E3FD6" w:rsidRPr="000819BB">
        <w:rPr>
          <w:rFonts w:ascii="Arial" w:hAnsi="Arial" w:cs="Arial"/>
        </w:rPr>
        <w:t xml:space="preserve"> Taxes paid pursuant to the </w:t>
      </w:r>
      <w:r w:rsidR="00083B97" w:rsidRPr="000819BB">
        <w:rPr>
          <w:rFonts w:ascii="Arial" w:hAnsi="Arial" w:cs="Arial"/>
        </w:rPr>
        <w:t>requirements of the Act will be collected</w:t>
      </w:r>
      <w:r w:rsidR="00847EC4" w:rsidRPr="000819BB">
        <w:rPr>
          <w:rFonts w:ascii="Arial" w:hAnsi="Arial" w:cs="Arial"/>
        </w:rPr>
        <w:t xml:space="preserve"> by the </w:t>
      </w:r>
      <w:r w:rsidR="00E12EF2" w:rsidRPr="000819BB">
        <w:rPr>
          <w:rFonts w:ascii="Arial" w:hAnsi="Arial" w:cs="Arial"/>
        </w:rPr>
        <w:t>Commission</w:t>
      </w:r>
      <w:r w:rsidR="00847EC4" w:rsidRPr="000819BB">
        <w:rPr>
          <w:rFonts w:ascii="Arial" w:hAnsi="Arial" w:cs="Arial"/>
        </w:rPr>
        <w:t xml:space="preserve"> and remitted to </w:t>
      </w:r>
      <w:r w:rsidR="006E3FD6" w:rsidRPr="000819BB">
        <w:rPr>
          <w:rFonts w:ascii="Arial" w:hAnsi="Arial" w:cs="Arial"/>
        </w:rPr>
        <w:t xml:space="preserve">  </w:t>
      </w:r>
      <w:r w:rsidR="00847EC4" w:rsidRPr="000819BB">
        <w:rPr>
          <w:rFonts w:ascii="Arial" w:hAnsi="Arial" w:cs="Arial"/>
        </w:rPr>
        <w:t>the State Treasurer or county treasurer as required by Nebraska law.</w:t>
      </w:r>
    </w:p>
    <w:p w14:paraId="1E47AF13" w14:textId="77777777" w:rsidR="005D6BF0" w:rsidRPr="000819BB" w:rsidRDefault="005D6BF0" w:rsidP="009C34AA">
      <w:pPr>
        <w:pStyle w:val="ListParagraph"/>
        <w:spacing w:before="2"/>
        <w:ind w:left="101" w:right="115"/>
        <w:rPr>
          <w:rFonts w:ascii="Arial" w:hAnsi="Arial" w:cs="Arial"/>
        </w:rPr>
      </w:pPr>
    </w:p>
    <w:p w14:paraId="7E8556F6" w14:textId="4EBBFD2F" w:rsidR="006E3FD6" w:rsidRPr="000819BB" w:rsidRDefault="005F3DA1" w:rsidP="00ED2B48">
      <w:pPr>
        <w:pStyle w:val="ListParagraph"/>
        <w:spacing w:before="2"/>
        <w:ind w:left="0" w:right="115"/>
        <w:jc w:val="both"/>
        <w:rPr>
          <w:rFonts w:ascii="Arial" w:hAnsi="Arial" w:cs="Arial"/>
        </w:rPr>
      </w:pPr>
      <w:r w:rsidRPr="000819BB">
        <w:rPr>
          <w:rFonts w:ascii="Arial" w:hAnsi="Arial" w:cs="Arial"/>
          <w:b/>
          <w:bCs/>
        </w:rPr>
        <w:t>7</w:t>
      </w:r>
      <w:r w:rsidR="009C34AA" w:rsidRPr="000819BB">
        <w:rPr>
          <w:rFonts w:ascii="Arial" w:hAnsi="Arial" w:cs="Arial"/>
          <w:b/>
          <w:bCs/>
        </w:rPr>
        <w:t>.0</w:t>
      </w:r>
      <w:r w:rsidR="00244EE7" w:rsidRPr="000819BB">
        <w:rPr>
          <w:rFonts w:ascii="Arial" w:hAnsi="Arial" w:cs="Arial"/>
          <w:b/>
          <w:bCs/>
        </w:rPr>
        <w:t>09</w:t>
      </w:r>
      <w:r w:rsidR="009C34AA" w:rsidRPr="000819BB">
        <w:rPr>
          <w:rFonts w:ascii="Arial" w:hAnsi="Arial" w:cs="Arial"/>
          <w:b/>
          <w:bCs/>
        </w:rPr>
        <w:t>.10</w:t>
      </w:r>
      <w:r w:rsidR="009C34AA" w:rsidRPr="000819BB">
        <w:rPr>
          <w:rFonts w:ascii="Arial" w:hAnsi="Arial" w:cs="Arial"/>
        </w:rPr>
        <w:t xml:space="preserve"> </w:t>
      </w:r>
      <w:r w:rsidR="006E3FD6" w:rsidRPr="000819BB">
        <w:rPr>
          <w:rFonts w:ascii="Arial" w:hAnsi="Arial" w:cs="Arial"/>
        </w:rPr>
        <w:t xml:space="preserve">An </w:t>
      </w:r>
      <w:r w:rsidR="005D5A7F" w:rsidRPr="000819BB">
        <w:rPr>
          <w:rFonts w:ascii="Arial" w:hAnsi="Arial" w:cs="Arial"/>
        </w:rPr>
        <w:t>Authorized Gaming Operator</w:t>
      </w:r>
      <w:r w:rsidR="006E3FD6" w:rsidRPr="000819BB">
        <w:rPr>
          <w:rFonts w:ascii="Arial" w:hAnsi="Arial" w:cs="Arial"/>
        </w:rPr>
        <w:t xml:space="preserve">'s failure to comply with the provisions of this Section may subject the owner licensee or manager to penalty and interest amounts pursuant to </w:t>
      </w:r>
      <w:r w:rsidR="00DB08BD" w:rsidRPr="000819BB">
        <w:rPr>
          <w:rFonts w:ascii="Arial" w:hAnsi="Arial" w:cs="Arial"/>
        </w:rPr>
        <w:t>Section 9-1206</w:t>
      </w:r>
      <w:r w:rsidR="006E3FD6" w:rsidRPr="000819BB">
        <w:rPr>
          <w:rFonts w:ascii="Arial" w:hAnsi="Arial" w:cs="Arial"/>
        </w:rPr>
        <w:t xml:space="preserve">. The </w:t>
      </w:r>
      <w:r w:rsidR="005D5A7F" w:rsidRPr="000819BB">
        <w:rPr>
          <w:rFonts w:ascii="Arial" w:hAnsi="Arial" w:cs="Arial"/>
        </w:rPr>
        <w:t xml:space="preserve">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be notified by the </w:t>
      </w:r>
      <w:r w:rsidR="00661418" w:rsidRPr="000819BB">
        <w:rPr>
          <w:rFonts w:ascii="Arial" w:hAnsi="Arial" w:cs="Arial"/>
        </w:rPr>
        <w:t>Commission</w:t>
      </w:r>
      <w:r w:rsidR="006E3FD6" w:rsidRPr="000819BB">
        <w:rPr>
          <w:rFonts w:ascii="Arial" w:hAnsi="Arial" w:cs="Arial"/>
        </w:rPr>
        <w:t xml:space="preserve"> in writing of any penalty or interest payable because of a late tax schedule filing or late tax payment.  The </w:t>
      </w:r>
      <w:r w:rsidR="005D5A7F" w:rsidRPr="000819BB">
        <w:rPr>
          <w:rFonts w:ascii="Arial" w:hAnsi="Arial" w:cs="Arial"/>
        </w:rPr>
        <w:t xml:space="preserve">Authorized Gaming Operator </w:t>
      </w:r>
      <w:r w:rsidR="006E3FD6" w:rsidRPr="000819BB">
        <w:rPr>
          <w:rFonts w:ascii="Arial" w:hAnsi="Arial" w:cs="Arial"/>
        </w:rPr>
        <w:t xml:space="preserve">may, within 10 business days after receiving the notice, file a written request for a waiver with the </w:t>
      </w:r>
      <w:r w:rsidR="00661418" w:rsidRPr="000819BB">
        <w:rPr>
          <w:rFonts w:ascii="Arial" w:hAnsi="Arial" w:cs="Arial"/>
        </w:rPr>
        <w:t>Commission</w:t>
      </w:r>
      <w:r w:rsidR="006E3FD6" w:rsidRPr="000819BB">
        <w:rPr>
          <w:rFonts w:ascii="Arial" w:hAnsi="Arial" w:cs="Arial"/>
        </w:rPr>
        <w:t xml:space="preserve">.  The </w:t>
      </w:r>
      <w:r w:rsidR="00661418" w:rsidRPr="000819BB">
        <w:rPr>
          <w:rFonts w:ascii="Arial" w:hAnsi="Arial" w:cs="Arial"/>
        </w:rPr>
        <w:t>Commission</w:t>
      </w:r>
      <w:r w:rsidR="006E3FD6"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6E3FD6" w:rsidRPr="000819BB">
        <w:rPr>
          <w:rFonts w:ascii="Arial" w:hAnsi="Arial" w:cs="Arial"/>
        </w:rPr>
        <w:t xml:space="preserve">act on the request for waiver and notify the </w:t>
      </w:r>
      <w:r w:rsidR="005D5A7F" w:rsidRPr="000819BB">
        <w:rPr>
          <w:rFonts w:ascii="Arial" w:hAnsi="Arial" w:cs="Arial"/>
        </w:rPr>
        <w:t xml:space="preserve">Authorized Gaming Operator </w:t>
      </w:r>
      <w:r w:rsidR="006E3FD6" w:rsidRPr="000819BB">
        <w:rPr>
          <w:rFonts w:ascii="Arial" w:hAnsi="Arial" w:cs="Arial"/>
        </w:rPr>
        <w:t xml:space="preserve">in writing of the decision within 15 calendar days after receiving the request.  If the </w:t>
      </w:r>
      <w:r w:rsidR="00661418" w:rsidRPr="000819BB">
        <w:rPr>
          <w:rFonts w:ascii="Arial" w:hAnsi="Arial" w:cs="Arial"/>
        </w:rPr>
        <w:t>Commission</w:t>
      </w:r>
      <w:r w:rsidR="006E3FD6" w:rsidRPr="000819BB">
        <w:rPr>
          <w:rFonts w:ascii="Arial" w:hAnsi="Arial" w:cs="Arial"/>
        </w:rPr>
        <w:t xml:space="preserve"> fails to act within the 15-day </w:t>
      </w:r>
      <w:proofErr w:type="gramStart"/>
      <w:r w:rsidR="006E3FD6" w:rsidRPr="000819BB">
        <w:rPr>
          <w:rFonts w:ascii="Arial" w:hAnsi="Arial" w:cs="Arial"/>
        </w:rPr>
        <w:t>period</w:t>
      </w:r>
      <w:proofErr w:type="gramEnd"/>
      <w:r w:rsidR="006E3FD6" w:rsidRPr="000819BB">
        <w:rPr>
          <w:rFonts w:ascii="Arial" w:hAnsi="Arial" w:cs="Arial"/>
        </w:rPr>
        <w:t xml:space="preserve"> the waiver is deemed granted.  If the </w:t>
      </w:r>
      <w:r w:rsidR="00661418" w:rsidRPr="000819BB">
        <w:rPr>
          <w:rFonts w:ascii="Arial" w:hAnsi="Arial" w:cs="Arial"/>
        </w:rPr>
        <w:t>Commission</w:t>
      </w:r>
      <w:r w:rsidR="006E3FD6" w:rsidRPr="000819BB">
        <w:rPr>
          <w:rFonts w:ascii="Arial" w:hAnsi="Arial" w:cs="Arial"/>
        </w:rPr>
        <w:t xml:space="preserve"> denies the request for waiver the </w:t>
      </w:r>
      <w:r w:rsidR="005D5A7F" w:rsidRPr="000819BB">
        <w:rPr>
          <w:rFonts w:ascii="Arial" w:hAnsi="Arial" w:cs="Arial"/>
        </w:rPr>
        <w:t xml:space="preserve">Authorized Gaming Operator </w:t>
      </w:r>
      <w:r w:rsidR="006E3FD6" w:rsidRPr="000819BB">
        <w:rPr>
          <w:rFonts w:ascii="Arial" w:hAnsi="Arial" w:cs="Arial"/>
        </w:rPr>
        <w:t xml:space="preserve">may ask the </w:t>
      </w:r>
      <w:r w:rsidR="00040579" w:rsidRPr="000819BB">
        <w:rPr>
          <w:rFonts w:ascii="Arial" w:hAnsi="Arial" w:cs="Arial"/>
        </w:rPr>
        <w:t>Commission</w:t>
      </w:r>
      <w:r w:rsidR="006E3FD6" w:rsidRPr="000819BB">
        <w:rPr>
          <w:rFonts w:ascii="Arial" w:hAnsi="Arial" w:cs="Arial"/>
        </w:rPr>
        <w:t xml:space="preserve"> for a hearing.  The request for hearing must be in writing and filed not later than 15 calendar days after receipt of the notice of denial.  A hearing under this Section is not a disciplinary hearing.</w:t>
      </w:r>
    </w:p>
    <w:p w14:paraId="1CECC66C" w14:textId="77777777" w:rsidR="00ED2B48" w:rsidRPr="000819BB" w:rsidRDefault="00ED2B48" w:rsidP="00ED2B48">
      <w:pPr>
        <w:pStyle w:val="ListParagraph"/>
        <w:spacing w:before="2"/>
        <w:ind w:left="0" w:right="115"/>
        <w:jc w:val="both"/>
        <w:rPr>
          <w:rFonts w:ascii="Arial" w:hAnsi="Arial" w:cs="Arial"/>
        </w:rPr>
      </w:pPr>
    </w:p>
    <w:p w14:paraId="1310684B" w14:textId="44E33508" w:rsidR="00040579" w:rsidRPr="000819BB" w:rsidRDefault="005F3DA1" w:rsidP="00A37AC4">
      <w:pPr>
        <w:pStyle w:val="Heading2"/>
      </w:pPr>
      <w:bookmarkStart w:id="211" w:name="_Toc83136846"/>
      <w:r w:rsidRPr="000819BB">
        <w:t>7</w:t>
      </w:r>
      <w:r w:rsidR="009C34AA" w:rsidRPr="000819BB">
        <w:t>.01</w:t>
      </w:r>
      <w:r w:rsidR="00244EE7" w:rsidRPr="000819BB">
        <w:t>0</w:t>
      </w:r>
      <w:r w:rsidR="009C34AA" w:rsidRPr="000819BB">
        <w:t xml:space="preserve"> </w:t>
      </w:r>
      <w:r w:rsidR="00040579" w:rsidRPr="000819BB">
        <w:t>Cash Reserve Requirements</w:t>
      </w:r>
      <w:ins w:id="212" w:author="Sage, Tom" w:date="2022-06-25T21:24:00Z">
        <w:r w:rsidR="003725ED">
          <w:t>-Casinos</w:t>
        </w:r>
      </w:ins>
      <w:r w:rsidR="00040579" w:rsidRPr="000819BB">
        <w:t>.</w:t>
      </w:r>
      <w:bookmarkEnd w:id="211"/>
    </w:p>
    <w:p w14:paraId="05857590" w14:textId="77777777" w:rsidR="005D6BF0" w:rsidRPr="000819BB" w:rsidRDefault="005D6BF0" w:rsidP="005D6BF0">
      <w:pPr>
        <w:rPr>
          <w:rFonts w:ascii="Arial" w:hAnsi="Arial" w:cs="Arial"/>
        </w:rPr>
      </w:pPr>
    </w:p>
    <w:p w14:paraId="29E31696" w14:textId="77777777" w:rsidR="003725ED" w:rsidRDefault="005F3DA1" w:rsidP="003725ED">
      <w:pPr>
        <w:spacing w:before="2"/>
        <w:ind w:right="115"/>
        <w:rPr>
          <w:ins w:id="213" w:author="Sage, Tom" w:date="2022-06-25T21:25:00Z"/>
          <w:rFonts w:ascii="Times New Roman" w:hAnsi="Times New Roman" w:cs="Times New Roman"/>
          <w:sz w:val="24"/>
          <w:szCs w:val="24"/>
        </w:rPr>
      </w:pPr>
      <w:r w:rsidRPr="000819BB">
        <w:rPr>
          <w:rFonts w:ascii="Arial" w:hAnsi="Arial" w:cs="Arial"/>
          <w:b/>
          <w:bCs/>
        </w:rPr>
        <w:t>7</w:t>
      </w:r>
      <w:r w:rsidR="009C34AA" w:rsidRPr="000819BB">
        <w:rPr>
          <w:rFonts w:ascii="Arial" w:hAnsi="Arial" w:cs="Arial"/>
          <w:b/>
          <w:bCs/>
        </w:rPr>
        <w:t>.01</w:t>
      </w:r>
      <w:r w:rsidR="00244EE7" w:rsidRPr="000819BB">
        <w:rPr>
          <w:rFonts w:ascii="Arial" w:hAnsi="Arial" w:cs="Arial"/>
          <w:b/>
          <w:bCs/>
        </w:rPr>
        <w:t>0</w:t>
      </w:r>
      <w:r w:rsidR="009C34AA" w:rsidRPr="000819BB">
        <w:rPr>
          <w:rFonts w:ascii="Arial" w:hAnsi="Arial" w:cs="Arial"/>
          <w:b/>
          <w:bCs/>
        </w:rPr>
        <w:t>.01</w:t>
      </w:r>
      <w:r w:rsidR="009C34AA" w:rsidRPr="000819BB">
        <w:rPr>
          <w:rFonts w:ascii="Arial" w:hAnsi="Arial" w:cs="Arial"/>
        </w:rPr>
        <w:t xml:space="preserve"> </w:t>
      </w:r>
      <w:r w:rsidR="00040579" w:rsidRPr="000819BB">
        <w:rPr>
          <w:rFonts w:ascii="Arial" w:hAnsi="Arial" w:cs="Arial"/>
        </w:rPr>
        <w:t xml:space="preserve">Each Authorized </w:t>
      </w:r>
      <w:r w:rsidR="00083B97" w:rsidRPr="000819BB">
        <w:rPr>
          <w:rFonts w:ascii="Arial" w:hAnsi="Arial" w:cs="Arial"/>
        </w:rPr>
        <w:t>Gaming</w:t>
      </w:r>
      <w:r w:rsidR="00040579" w:rsidRPr="000819BB">
        <w:rPr>
          <w:rFonts w:ascii="Arial" w:hAnsi="Arial" w:cs="Arial"/>
        </w:rPr>
        <w:t xml:space="preserve">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040579" w:rsidRPr="000819BB">
        <w:rPr>
          <w:rFonts w:ascii="Arial" w:hAnsi="Arial" w:cs="Arial"/>
        </w:rPr>
        <w:t xml:space="preserve">maintain, in cash or cash equivalents, a cash reserve in an amount sufficient to </w:t>
      </w:r>
      <w:ins w:id="214" w:author="Sage, Tom" w:date="2022-06-25T21:24:00Z">
        <w:r w:rsidR="003725ED">
          <w:rPr>
            <w:rFonts w:ascii="Arial" w:hAnsi="Arial" w:cs="Arial"/>
          </w:rPr>
          <w:t>promptly pay winners of, or partici</w:t>
        </w:r>
      </w:ins>
      <w:ins w:id="215" w:author="Sage, Tom" w:date="2022-06-25T21:25:00Z">
        <w:r w:rsidR="003725ED">
          <w:rPr>
            <w:rFonts w:ascii="Arial" w:hAnsi="Arial" w:cs="Arial"/>
          </w:rPr>
          <w:t xml:space="preserve">pants in authorized gaming activities and to </w:t>
        </w:r>
      </w:ins>
      <w:r w:rsidR="00040579" w:rsidRPr="000819BB">
        <w:rPr>
          <w:rFonts w:ascii="Arial" w:hAnsi="Arial" w:cs="Arial"/>
        </w:rPr>
        <w:t xml:space="preserve">protect patrons against defaults in </w:t>
      </w:r>
      <w:r w:rsidR="009D3C03" w:rsidRPr="000819BB">
        <w:rPr>
          <w:rFonts w:ascii="Arial" w:hAnsi="Arial" w:cs="Arial"/>
        </w:rPr>
        <w:t>payment of winnings</w:t>
      </w:r>
      <w:r w:rsidR="00040579" w:rsidRPr="000819BB">
        <w:rPr>
          <w:rFonts w:ascii="Arial" w:hAnsi="Arial" w:cs="Arial"/>
        </w:rPr>
        <w:t xml:space="preserve"> owed by the holder of an Authorized Gaming Operator License.  Cash equivalents are defined as all highly liquid investments with an original maturity of 3 months or less.  The cash reserve </w:t>
      </w:r>
      <w:r w:rsidR="001F4958" w:rsidRPr="000819BB">
        <w:rPr>
          <w:rFonts w:ascii="Arial" w:hAnsi="Arial" w:cs="Arial"/>
        </w:rPr>
        <w:t>re</w:t>
      </w:r>
      <w:r w:rsidR="00040579" w:rsidRPr="000819BB">
        <w:rPr>
          <w:rFonts w:ascii="Arial" w:hAnsi="Arial" w:cs="Arial"/>
        </w:rPr>
        <w:t xml:space="preserve">quirements and any changes thereto </w:t>
      </w:r>
      <w:r w:rsidR="004274D4" w:rsidRPr="000819BB">
        <w:rPr>
          <w:rFonts w:ascii="Arial" w:eastAsia="Times New Roman" w:hAnsi="Arial" w:cs="Arial"/>
          <w:bCs/>
        </w:rPr>
        <w:t>will</w:t>
      </w:r>
      <w:r w:rsidR="004274D4" w:rsidRPr="000819BB" w:rsidDel="004274D4">
        <w:rPr>
          <w:rFonts w:ascii="Arial" w:hAnsi="Arial" w:cs="Arial"/>
        </w:rPr>
        <w:t xml:space="preserve"> </w:t>
      </w:r>
      <w:r w:rsidR="00040579" w:rsidRPr="000819BB">
        <w:rPr>
          <w:rFonts w:ascii="Arial" w:hAnsi="Arial" w:cs="Arial"/>
        </w:rPr>
        <w:t xml:space="preserve">be submitted in writing to the </w:t>
      </w:r>
      <w:r w:rsidR="00661418" w:rsidRPr="000819BB">
        <w:rPr>
          <w:rFonts w:ascii="Arial" w:hAnsi="Arial" w:cs="Arial"/>
        </w:rPr>
        <w:t>Commission</w:t>
      </w:r>
      <w:r w:rsidR="00040579" w:rsidRPr="000819BB">
        <w:rPr>
          <w:rFonts w:ascii="Arial" w:hAnsi="Arial" w:cs="Arial"/>
        </w:rPr>
        <w:t>.</w:t>
      </w:r>
      <w:ins w:id="216" w:author="Sage, Tom" w:date="2022-06-25T21:25:00Z">
        <w:r w:rsidR="003725ED">
          <w:rPr>
            <w:rFonts w:ascii="Arial" w:hAnsi="Arial" w:cs="Arial"/>
          </w:rPr>
          <w:t xml:space="preserve">  </w:t>
        </w:r>
        <w:r w:rsidR="003725ED">
          <w:rPr>
            <w:rFonts w:ascii="Times New Roman" w:hAnsi="Times New Roman" w:cs="Times New Roman"/>
            <w:sz w:val="24"/>
            <w:szCs w:val="24"/>
          </w:rPr>
          <w:t>Unless otherwise approved by the Commission, the formula for calculating minimum cash reserves is as follows:</w:t>
        </w:r>
      </w:ins>
    </w:p>
    <w:p w14:paraId="07E638A2" w14:textId="77777777" w:rsidR="003725ED" w:rsidRPr="00C638D9" w:rsidRDefault="003725ED" w:rsidP="003725ED">
      <w:pPr>
        <w:spacing w:before="2"/>
        <w:ind w:right="115"/>
        <w:rPr>
          <w:ins w:id="217" w:author="Sage, Tom" w:date="2022-06-25T21:25:00Z"/>
          <w:rFonts w:ascii="Times New Roman" w:hAnsi="Times New Roman" w:cs="Times New Roman"/>
          <w:sz w:val="24"/>
          <w:szCs w:val="24"/>
        </w:rPr>
      </w:pPr>
      <w:ins w:id="218" w:author="Sage, Tom" w:date="2022-06-25T21:25:00Z">
        <w:r>
          <w:rPr>
            <w:rFonts w:ascii="Times New Roman" w:hAnsi="Times New Roman" w:cs="Times New Roman"/>
            <w:sz w:val="24"/>
            <w:szCs w:val="24"/>
          </w:rPr>
          <w:tab/>
          <w:t>7.010.01A  During the f</w:t>
        </w:r>
        <w:r w:rsidRPr="00C638D9">
          <w:rPr>
            <w:rFonts w:ascii="Times New Roman" w:hAnsi="Times New Roman" w:cs="Times New Roman"/>
            <w:sz w:val="24"/>
            <w:szCs w:val="24"/>
          </w:rPr>
          <w:t>irst month of operation</w:t>
        </w:r>
        <w:r>
          <w:rPr>
            <w:rFonts w:ascii="Times New Roman" w:hAnsi="Times New Roman" w:cs="Times New Roman"/>
            <w:sz w:val="24"/>
            <w:szCs w:val="24"/>
          </w:rPr>
          <w:t>, cash reserves must meet or exceed</w:t>
        </w:r>
        <w:r w:rsidRPr="00C638D9">
          <w:rPr>
            <w:rFonts w:ascii="Times New Roman" w:hAnsi="Times New Roman" w:cs="Times New Roman"/>
            <w:sz w:val="24"/>
            <w:szCs w:val="24"/>
          </w:rPr>
          <w:t xml:space="preserve"> one hundred percent (100%) of licensee’s projected payout to patrons (electronic gaming device and table game drop minus licensee win) for a weekly period, defined as seven (7) gaming days, based on the average daily payout multiplied by seven (7).</w:t>
        </w:r>
      </w:ins>
    </w:p>
    <w:p w14:paraId="261764E9" w14:textId="77777777" w:rsidR="003725ED" w:rsidRDefault="003725ED" w:rsidP="003725ED">
      <w:pPr>
        <w:spacing w:before="2"/>
        <w:ind w:right="115" w:firstLine="720"/>
        <w:rPr>
          <w:ins w:id="219" w:author="Sage, Tom" w:date="2022-06-25T21:25:00Z"/>
          <w:rFonts w:ascii="Times New Roman" w:hAnsi="Times New Roman" w:cs="Times New Roman"/>
          <w:sz w:val="24"/>
          <w:szCs w:val="24"/>
        </w:rPr>
      </w:pPr>
      <w:ins w:id="220" w:author="Sage, Tom" w:date="2022-06-25T21:25:00Z">
        <w:r>
          <w:rPr>
            <w:rFonts w:ascii="Times New Roman" w:hAnsi="Times New Roman" w:cs="Times New Roman"/>
            <w:sz w:val="24"/>
            <w:szCs w:val="24"/>
          </w:rPr>
          <w:t>7.010.01B In the s</w:t>
        </w:r>
        <w:r w:rsidRPr="00C638D9">
          <w:rPr>
            <w:rFonts w:ascii="Times New Roman" w:hAnsi="Times New Roman" w:cs="Times New Roman"/>
            <w:sz w:val="24"/>
            <w:szCs w:val="24"/>
          </w:rPr>
          <w:t>econd and subsequent months of operation</w:t>
        </w:r>
        <w:r>
          <w:rPr>
            <w:rFonts w:ascii="Times New Roman" w:hAnsi="Times New Roman" w:cs="Times New Roman"/>
            <w:sz w:val="24"/>
            <w:szCs w:val="24"/>
          </w:rPr>
          <w:t>, cash reserves must meet or exceed</w:t>
        </w:r>
        <w:r w:rsidRPr="00C638D9">
          <w:rPr>
            <w:rFonts w:ascii="Times New Roman" w:hAnsi="Times New Roman" w:cs="Times New Roman"/>
            <w:sz w:val="24"/>
            <w:szCs w:val="24"/>
          </w:rPr>
          <w:t xml:space="preserve"> one hundred percent (100%) of licensee’s actual payout to patrons (electronic gaming device and table game drop minus licensee win) for a weekly period, based on the average daily payout multiplied by seven (7) from the previous month’s operation.</w:t>
        </w:r>
      </w:ins>
    </w:p>
    <w:p w14:paraId="35ABA10D" w14:textId="6A87121D" w:rsidR="005376C7" w:rsidRPr="000819BB" w:rsidRDefault="005376C7" w:rsidP="00ED2B48">
      <w:pPr>
        <w:spacing w:before="2"/>
        <w:ind w:right="115"/>
        <w:jc w:val="both"/>
        <w:rPr>
          <w:rFonts w:ascii="Arial" w:hAnsi="Arial" w:cs="Arial"/>
        </w:rPr>
      </w:pPr>
    </w:p>
    <w:p w14:paraId="3A8E19F1" w14:textId="30426BB8" w:rsidR="006F59AA" w:rsidRPr="000819BB" w:rsidRDefault="004C0523" w:rsidP="00CB52FE">
      <w:bookmarkStart w:id="221" w:name="_Toc83136847"/>
      <w:r w:rsidRPr="000819BB">
        <w:lastRenderedPageBreak/>
        <w:t>C</w:t>
      </w:r>
      <w:r w:rsidR="00852011" w:rsidRPr="000819BB">
        <w:t xml:space="preserve">HAPTER </w:t>
      </w:r>
      <w:r w:rsidR="00714F02" w:rsidRPr="000819BB">
        <w:t>8</w:t>
      </w:r>
      <w:r w:rsidR="00852011" w:rsidRPr="000819BB">
        <w:t>: INVOLUNTARY EXCLUSIONS</w:t>
      </w:r>
      <w:bookmarkStart w:id="222" w:name="_Toc83136848"/>
      <w:bookmarkEnd w:id="221"/>
    </w:p>
    <w:p w14:paraId="78C82045" w14:textId="77777777" w:rsidR="00083B97" w:rsidRPr="000819BB" w:rsidRDefault="00083B97" w:rsidP="00194DA6">
      <w:pPr>
        <w:spacing w:after="0"/>
        <w:rPr>
          <w:rFonts w:ascii="Arial" w:hAnsi="Arial" w:cs="Arial"/>
        </w:rPr>
      </w:pPr>
    </w:p>
    <w:p w14:paraId="46BA86BA" w14:textId="5BF1D38D" w:rsidR="00714F02" w:rsidRPr="000819BB" w:rsidRDefault="00714F02" w:rsidP="008A7481">
      <w:pPr>
        <w:pStyle w:val="Heading1"/>
      </w:pPr>
      <w:r w:rsidRPr="000819BB">
        <w:t>8</w:t>
      </w:r>
      <w:r w:rsidR="006F59AA" w:rsidRPr="000819BB">
        <w:t xml:space="preserve">.001 </w:t>
      </w:r>
      <w:r w:rsidR="00847248" w:rsidRPr="00C67015">
        <w:t>Establishment of involuntary exclusion list</w:t>
      </w:r>
      <w:bookmarkEnd w:id="222"/>
    </w:p>
    <w:p w14:paraId="3C267429" w14:textId="77777777" w:rsidR="00714F02" w:rsidRPr="000819BB" w:rsidRDefault="00714F02" w:rsidP="008A7481">
      <w:pPr>
        <w:pStyle w:val="Heading1"/>
      </w:pPr>
    </w:p>
    <w:p w14:paraId="27828DF0" w14:textId="74776311" w:rsidR="00714F02" w:rsidRPr="000819BB" w:rsidRDefault="00714F02" w:rsidP="008A7481">
      <w:pPr>
        <w:pStyle w:val="Heading1"/>
      </w:pPr>
      <w:r w:rsidRPr="000819BB">
        <w:t>8</w:t>
      </w:r>
      <w:r w:rsidR="006F59AA" w:rsidRPr="000819BB">
        <w:t>.001.01</w:t>
      </w:r>
      <w:r w:rsidRPr="000819BB">
        <w:t xml:space="preserve"> </w:t>
      </w:r>
      <w:r w:rsidR="005A7310">
        <w:rPr>
          <w:b w:val="0"/>
          <w:bCs/>
          <w:caps w:val="0"/>
        </w:rPr>
        <w:t>T</w:t>
      </w:r>
      <w:r w:rsidR="005A7310" w:rsidRPr="005A7310">
        <w:rPr>
          <w:b w:val="0"/>
          <w:bCs/>
          <w:caps w:val="0"/>
        </w:rPr>
        <w:t xml:space="preserve">he "involuntary exclusion list" </w:t>
      </w:r>
      <w:r w:rsidR="005A7310" w:rsidRPr="005A7310">
        <w:rPr>
          <w:rFonts w:eastAsia="Times New Roman"/>
          <w:b w:val="0"/>
          <w:bCs/>
          <w:caps w:val="0"/>
        </w:rPr>
        <w:t>will</w:t>
      </w:r>
      <w:r w:rsidR="005A7310" w:rsidRPr="005A7310" w:rsidDel="004274D4">
        <w:rPr>
          <w:b w:val="0"/>
          <w:bCs/>
          <w:caps w:val="0"/>
        </w:rPr>
        <w:t xml:space="preserve"> </w:t>
      </w:r>
      <w:r w:rsidR="005A7310" w:rsidRPr="005A7310">
        <w:rPr>
          <w:b w:val="0"/>
          <w:bCs/>
          <w:caps w:val="0"/>
        </w:rPr>
        <w:t>consist of the names and information of those individuals who meet the criteria under the act and this chapter and have been placed on the list by the commission.</w:t>
      </w:r>
    </w:p>
    <w:p w14:paraId="7496661F" w14:textId="77777777" w:rsidR="00194DA6" w:rsidRPr="000819BB" w:rsidRDefault="00194DA6" w:rsidP="00ED2B48">
      <w:pPr>
        <w:spacing w:after="0"/>
        <w:jc w:val="both"/>
        <w:rPr>
          <w:rFonts w:ascii="Arial" w:hAnsi="Arial" w:cs="Arial"/>
        </w:rPr>
      </w:pPr>
    </w:p>
    <w:p w14:paraId="51CAAAF6" w14:textId="3394B443" w:rsidR="00714F02" w:rsidRPr="000819BB" w:rsidRDefault="00714F02" w:rsidP="008A7481">
      <w:pPr>
        <w:pStyle w:val="Heading1"/>
      </w:pPr>
      <w:r w:rsidRPr="000819BB">
        <w:t>8</w:t>
      </w:r>
      <w:r w:rsidR="006F59AA" w:rsidRPr="000819BB">
        <w:t>.001.02</w:t>
      </w:r>
      <w:r w:rsidRPr="000819BB">
        <w:t xml:space="preserve"> </w:t>
      </w:r>
      <w:r w:rsidR="00D606E2" w:rsidRPr="00D606E2">
        <w:rPr>
          <w:b w:val="0"/>
          <w:bCs/>
          <w:caps w:val="0"/>
        </w:rPr>
        <w:t>An individual on the involuntary exclusion list is prohibited from entering any gaming facility in this state.</w:t>
      </w:r>
    </w:p>
    <w:p w14:paraId="392253BE" w14:textId="77777777" w:rsidR="00194DA6" w:rsidRPr="000819BB" w:rsidRDefault="00194DA6" w:rsidP="00ED2B48">
      <w:pPr>
        <w:spacing w:after="0"/>
        <w:jc w:val="both"/>
        <w:rPr>
          <w:rFonts w:ascii="Arial" w:hAnsi="Arial" w:cs="Arial"/>
        </w:rPr>
      </w:pPr>
    </w:p>
    <w:p w14:paraId="0A24B4F8" w14:textId="6DB2B794" w:rsidR="00714F02" w:rsidRPr="000819BB" w:rsidRDefault="00714F02" w:rsidP="008A7481">
      <w:pPr>
        <w:pStyle w:val="Heading1"/>
      </w:pPr>
      <w:r w:rsidRPr="000819BB">
        <w:t>8</w:t>
      </w:r>
      <w:r w:rsidR="006F59AA" w:rsidRPr="000819BB">
        <w:t>.001.03</w:t>
      </w:r>
      <w:r w:rsidRPr="000819BB">
        <w:t xml:space="preserve"> </w:t>
      </w:r>
      <w:r w:rsidR="005A7310">
        <w:rPr>
          <w:b w:val="0"/>
          <w:bCs/>
          <w:caps w:val="0"/>
        </w:rPr>
        <w:t>T</w:t>
      </w:r>
      <w:r w:rsidR="005A7310" w:rsidRPr="005A7310">
        <w:rPr>
          <w:b w:val="0"/>
          <w:bCs/>
          <w:caps w:val="0"/>
        </w:rPr>
        <w:t xml:space="preserve">his chapter does not preclude </w:t>
      </w:r>
      <w:proofErr w:type="spellStart"/>
      <w:r w:rsidR="005A7310" w:rsidRPr="005A7310">
        <w:rPr>
          <w:b w:val="0"/>
          <w:bCs/>
          <w:caps w:val="0"/>
        </w:rPr>
        <w:t>a</w:t>
      </w:r>
      <w:ins w:id="223" w:author="Sage, Tom" w:date="2022-06-25T21:27:00Z">
        <w:r w:rsidR="005A7310" w:rsidRPr="005A7310">
          <w:rPr>
            <w:b w:val="0"/>
            <w:bCs/>
            <w:caps w:val="0"/>
          </w:rPr>
          <w:t>nauthorized</w:t>
        </w:r>
        <w:proofErr w:type="spellEnd"/>
        <w:r w:rsidR="005A7310" w:rsidRPr="005A7310">
          <w:rPr>
            <w:b w:val="0"/>
            <w:bCs/>
            <w:caps w:val="0"/>
          </w:rPr>
          <w:t xml:space="preserve"> gaming operator</w:t>
        </w:r>
      </w:ins>
      <w:r w:rsidR="005A7310" w:rsidRPr="005A7310">
        <w:rPr>
          <w:b w:val="0"/>
          <w:bCs/>
          <w:caps w:val="0"/>
        </w:rPr>
        <w:t xml:space="preserve"> </w:t>
      </w:r>
      <w:del w:id="224" w:author="Sage, Tom" w:date="2022-06-25T21:27:00Z">
        <w:r w:rsidR="005A7310" w:rsidRPr="005A7310" w:rsidDel="00BB0171">
          <w:rPr>
            <w:b w:val="0"/>
            <w:bCs/>
            <w:caps w:val="0"/>
          </w:rPr>
          <w:delText xml:space="preserve">casino operator </w:delText>
        </w:r>
      </w:del>
      <w:r w:rsidR="005A7310" w:rsidRPr="005A7310">
        <w:rPr>
          <w:b w:val="0"/>
          <w:bCs/>
          <w:caps w:val="0"/>
        </w:rPr>
        <w:t xml:space="preserve">from ejecting any individual from its gaming facility for any lawful reason. the </w:t>
      </w:r>
      <w:ins w:id="225" w:author="Sage, Tom" w:date="2022-06-25T21:28:00Z">
        <w:r w:rsidR="005A7310" w:rsidRPr="005A7310">
          <w:rPr>
            <w:b w:val="0"/>
            <w:bCs/>
            <w:caps w:val="0"/>
          </w:rPr>
          <w:t xml:space="preserve">authorized gaming operator </w:t>
        </w:r>
      </w:ins>
      <w:del w:id="226" w:author="Sage, Tom" w:date="2022-06-25T21:28:00Z">
        <w:r w:rsidR="005A7310" w:rsidRPr="005A7310" w:rsidDel="00BB0171">
          <w:rPr>
            <w:b w:val="0"/>
            <w:bCs/>
            <w:caps w:val="0"/>
          </w:rPr>
          <w:delText xml:space="preserve">casino operator </w:delText>
        </w:r>
      </w:del>
      <w:r w:rsidR="005A7310" w:rsidRPr="005A7310">
        <w:rPr>
          <w:b w:val="0"/>
          <w:bCs/>
          <w:caps w:val="0"/>
        </w:rPr>
        <w:t xml:space="preserve">may seek to have the commission place an individual the </w:t>
      </w:r>
      <w:ins w:id="227" w:author="Sage, Tom" w:date="2022-06-25T21:28:00Z">
        <w:r w:rsidR="005A7310" w:rsidRPr="005A7310">
          <w:rPr>
            <w:b w:val="0"/>
            <w:bCs/>
            <w:caps w:val="0"/>
          </w:rPr>
          <w:t>authorized gaming operator</w:t>
        </w:r>
      </w:ins>
      <w:ins w:id="228" w:author="Sage, Tom" w:date="2022-06-25T21:29:00Z">
        <w:r w:rsidR="005A7310" w:rsidRPr="005A7310">
          <w:rPr>
            <w:b w:val="0"/>
            <w:bCs/>
            <w:caps w:val="0"/>
          </w:rPr>
          <w:t xml:space="preserve"> </w:t>
        </w:r>
      </w:ins>
      <w:del w:id="229" w:author="Sage, Tom" w:date="2022-06-25T21:29:00Z">
        <w:r w:rsidR="005A7310" w:rsidRPr="005A7310" w:rsidDel="00BB0171">
          <w:rPr>
            <w:b w:val="0"/>
            <w:bCs/>
            <w:caps w:val="0"/>
          </w:rPr>
          <w:delText xml:space="preserve">casino operator </w:delText>
        </w:r>
      </w:del>
      <w:r w:rsidR="005A7310" w:rsidRPr="005A7310">
        <w:rPr>
          <w:b w:val="0"/>
          <w:bCs/>
          <w:caps w:val="0"/>
        </w:rPr>
        <w:t>has ejected on the involuntary exclusion list.</w:t>
      </w:r>
      <w:bookmarkStart w:id="230" w:name="_Toc83136849"/>
    </w:p>
    <w:p w14:paraId="3F55E91E" w14:textId="77777777" w:rsidR="00714F02" w:rsidRPr="000819BB" w:rsidRDefault="00714F02" w:rsidP="008A7481">
      <w:pPr>
        <w:pStyle w:val="Heading1"/>
      </w:pPr>
    </w:p>
    <w:p w14:paraId="38F8D4A2" w14:textId="5164A04C" w:rsidR="00F70176" w:rsidRPr="000819BB" w:rsidRDefault="00714F02" w:rsidP="008A7481">
      <w:pPr>
        <w:pStyle w:val="Heading1"/>
      </w:pPr>
      <w:r w:rsidRPr="000819BB">
        <w:t>8</w:t>
      </w:r>
      <w:r w:rsidR="006F59AA" w:rsidRPr="000819BB">
        <w:t xml:space="preserve">.002 </w:t>
      </w:r>
      <w:r w:rsidR="00847248" w:rsidRPr="00250D2D">
        <w:t>Contents and publication of the involuntary exclusion</w:t>
      </w:r>
      <w:bookmarkEnd w:id="230"/>
    </w:p>
    <w:p w14:paraId="0BAFFD35" w14:textId="77777777" w:rsidR="00714F02" w:rsidRPr="000819BB" w:rsidRDefault="00714F02" w:rsidP="00714F02">
      <w:pPr>
        <w:spacing w:before="2"/>
        <w:ind w:right="115"/>
        <w:rPr>
          <w:rFonts w:ascii="Arial" w:hAnsi="Arial" w:cs="Arial"/>
        </w:rPr>
      </w:pPr>
    </w:p>
    <w:p w14:paraId="48943B12" w14:textId="17AE40F3" w:rsidR="00F70176" w:rsidRPr="000819BB" w:rsidRDefault="00714F02" w:rsidP="00ED2B48">
      <w:pPr>
        <w:spacing w:before="2"/>
        <w:ind w:right="115"/>
        <w:jc w:val="both"/>
        <w:rPr>
          <w:rFonts w:ascii="Arial" w:hAnsi="Arial" w:cs="Arial"/>
        </w:rPr>
      </w:pPr>
      <w:r w:rsidRPr="000819BB">
        <w:rPr>
          <w:rFonts w:ascii="Arial" w:hAnsi="Arial" w:cs="Arial"/>
          <w:b/>
          <w:bCs/>
        </w:rPr>
        <w:t>8</w:t>
      </w:r>
      <w:r w:rsidR="00AC33A2" w:rsidRPr="000819BB">
        <w:rPr>
          <w:rFonts w:ascii="Arial" w:hAnsi="Arial" w:cs="Arial"/>
          <w:b/>
          <w:bCs/>
        </w:rPr>
        <w:t>.002.01</w:t>
      </w:r>
      <w:r w:rsidR="00AC33A2" w:rsidRPr="000819BB">
        <w:rPr>
          <w:rFonts w:ascii="Arial" w:hAnsi="Arial" w:cs="Arial"/>
        </w:rPr>
        <w:t xml:space="preserve"> </w:t>
      </w:r>
      <w:r w:rsidR="00F70176" w:rsidRPr="000819BB">
        <w:rPr>
          <w:rFonts w:ascii="Arial" w:hAnsi="Arial" w:cs="Arial"/>
        </w:rPr>
        <w:t xml:space="preserve">The </w:t>
      </w:r>
      <w:r w:rsidR="00325D63" w:rsidRPr="000819BB">
        <w:rPr>
          <w:rFonts w:ascii="Arial" w:hAnsi="Arial" w:cs="Arial"/>
        </w:rPr>
        <w:t>C</w:t>
      </w:r>
      <w:r w:rsidR="00F70176" w:rsidRPr="000819BB">
        <w:rPr>
          <w:rFonts w:ascii="Arial" w:hAnsi="Arial" w:cs="Arial"/>
        </w:rPr>
        <w:t xml:space="preserve">ommission will maintain the involuntary exclusion list. The </w:t>
      </w:r>
      <w:r w:rsidR="00325D63" w:rsidRPr="000819BB">
        <w:rPr>
          <w:rFonts w:ascii="Arial" w:hAnsi="Arial" w:cs="Arial"/>
        </w:rPr>
        <w:t>C</w:t>
      </w:r>
      <w:r w:rsidR="00F70176" w:rsidRPr="000819BB">
        <w:rPr>
          <w:rFonts w:ascii="Arial" w:hAnsi="Arial" w:cs="Arial"/>
        </w:rPr>
        <w:t xml:space="preserve">ommission will notify each </w:t>
      </w:r>
      <w:r w:rsidR="00325D63" w:rsidRPr="000819BB">
        <w:rPr>
          <w:rFonts w:ascii="Arial" w:hAnsi="Arial" w:cs="Arial"/>
        </w:rPr>
        <w:t>Authorized Gaming Operator</w:t>
      </w:r>
      <w:r w:rsidR="00F70176" w:rsidRPr="000819BB">
        <w:rPr>
          <w:rFonts w:ascii="Arial" w:hAnsi="Arial" w:cs="Arial"/>
        </w:rPr>
        <w:t xml:space="preserve"> of the initial list. The </w:t>
      </w:r>
      <w:r w:rsidR="00325D63" w:rsidRPr="000819BB">
        <w:rPr>
          <w:rFonts w:ascii="Arial" w:hAnsi="Arial" w:cs="Arial"/>
        </w:rPr>
        <w:t>C</w:t>
      </w:r>
      <w:r w:rsidR="00F70176" w:rsidRPr="000819BB">
        <w:rPr>
          <w:rFonts w:ascii="Arial" w:hAnsi="Arial" w:cs="Arial"/>
        </w:rPr>
        <w:t xml:space="preserve">ommission will then periodically update </w:t>
      </w:r>
      <w:r w:rsidR="00325D63" w:rsidRPr="000819BB">
        <w:rPr>
          <w:rFonts w:ascii="Arial" w:hAnsi="Arial" w:cs="Arial"/>
        </w:rPr>
        <w:t xml:space="preserve">Authorized Gaming Operators of updates to the list in a manner prescribed by the </w:t>
      </w:r>
      <w:r w:rsidR="00661418" w:rsidRPr="000819BB">
        <w:rPr>
          <w:rFonts w:ascii="Arial" w:hAnsi="Arial" w:cs="Arial"/>
        </w:rPr>
        <w:t>Commission</w:t>
      </w:r>
      <w:r w:rsidR="00325D63" w:rsidRPr="000819BB">
        <w:rPr>
          <w:rFonts w:ascii="Arial" w:hAnsi="Arial" w:cs="Arial"/>
        </w:rPr>
        <w:t>.</w:t>
      </w:r>
    </w:p>
    <w:p w14:paraId="31F00D97" w14:textId="67A13484" w:rsidR="00F70176" w:rsidRPr="000819BB" w:rsidRDefault="00714F02" w:rsidP="00ED2B48">
      <w:pPr>
        <w:spacing w:before="2"/>
        <w:ind w:right="115"/>
        <w:jc w:val="both"/>
        <w:rPr>
          <w:rFonts w:ascii="Arial" w:hAnsi="Arial" w:cs="Arial"/>
        </w:rPr>
      </w:pPr>
      <w:r w:rsidRPr="000819BB">
        <w:rPr>
          <w:rFonts w:ascii="Arial" w:hAnsi="Arial" w:cs="Arial"/>
          <w:b/>
          <w:bCs/>
        </w:rPr>
        <w:t>8</w:t>
      </w:r>
      <w:r w:rsidR="00AC33A2" w:rsidRPr="000819BB">
        <w:rPr>
          <w:rFonts w:ascii="Arial" w:hAnsi="Arial" w:cs="Arial"/>
          <w:b/>
          <w:bCs/>
        </w:rPr>
        <w:t>.002.02</w:t>
      </w:r>
      <w:r w:rsidR="00AC33A2" w:rsidRPr="000819BB">
        <w:rPr>
          <w:rFonts w:ascii="Arial" w:hAnsi="Arial" w:cs="Arial"/>
        </w:rPr>
        <w:t xml:space="preserve"> </w:t>
      </w:r>
      <w:r w:rsidR="00F70176" w:rsidRPr="000819BB">
        <w:rPr>
          <w:rFonts w:ascii="Arial" w:hAnsi="Arial" w:cs="Arial"/>
        </w:rPr>
        <w:t xml:space="preserve">The involuntary exclusion list </w:t>
      </w:r>
      <w:r w:rsidR="004274D4" w:rsidRPr="000819BB">
        <w:rPr>
          <w:rFonts w:ascii="Arial" w:eastAsia="Times New Roman" w:hAnsi="Arial" w:cs="Arial"/>
          <w:bCs/>
        </w:rPr>
        <w:t>will</w:t>
      </w:r>
      <w:r w:rsidR="004274D4" w:rsidRPr="000819BB" w:rsidDel="004274D4">
        <w:rPr>
          <w:rFonts w:ascii="Arial" w:hAnsi="Arial" w:cs="Arial"/>
        </w:rPr>
        <w:t xml:space="preserve"> </w:t>
      </w:r>
      <w:r w:rsidR="00F70176" w:rsidRPr="000819BB">
        <w:rPr>
          <w:rFonts w:ascii="Arial" w:hAnsi="Arial" w:cs="Arial"/>
        </w:rPr>
        <w:t>contain the name, physical description and, if available, the following information for each excluded individual:</w:t>
      </w:r>
    </w:p>
    <w:p w14:paraId="5A2668C5" w14:textId="7CE13765" w:rsidR="00F70176" w:rsidRPr="000819BB" w:rsidRDefault="00714F02" w:rsidP="00AC33A2">
      <w:pPr>
        <w:pStyle w:val="ListParagraph"/>
        <w:spacing w:before="2"/>
        <w:ind w:left="101" w:right="115" w:firstLine="619"/>
        <w:rPr>
          <w:rFonts w:ascii="Arial" w:hAnsi="Arial" w:cs="Arial"/>
        </w:rPr>
      </w:pPr>
      <w:r w:rsidRPr="000819BB">
        <w:rPr>
          <w:rFonts w:ascii="Arial" w:hAnsi="Arial" w:cs="Arial"/>
          <w:b/>
          <w:bCs/>
        </w:rPr>
        <w:t>8</w:t>
      </w:r>
      <w:r w:rsidR="00AC33A2" w:rsidRPr="000819BB">
        <w:rPr>
          <w:rFonts w:ascii="Arial" w:hAnsi="Arial" w:cs="Arial"/>
          <w:b/>
          <w:bCs/>
        </w:rPr>
        <w:t>.002.02A</w:t>
      </w:r>
      <w:r w:rsidR="00AC33A2" w:rsidRPr="000819BB">
        <w:rPr>
          <w:rFonts w:ascii="Arial" w:hAnsi="Arial" w:cs="Arial"/>
        </w:rPr>
        <w:t xml:space="preserve"> </w:t>
      </w:r>
      <w:r w:rsidR="00F70176" w:rsidRPr="000819BB">
        <w:rPr>
          <w:rFonts w:ascii="Arial" w:hAnsi="Arial" w:cs="Arial"/>
        </w:rPr>
        <w:t>All known aliases;</w:t>
      </w:r>
    </w:p>
    <w:p w14:paraId="00F77686" w14:textId="7C1F34BB" w:rsidR="00F70176" w:rsidRPr="000819BB" w:rsidRDefault="00714F02" w:rsidP="00AC33A2">
      <w:pPr>
        <w:pStyle w:val="ListParagraph"/>
        <w:spacing w:before="2"/>
        <w:ind w:left="101" w:right="115" w:firstLine="619"/>
        <w:rPr>
          <w:rFonts w:ascii="Arial" w:hAnsi="Arial" w:cs="Arial"/>
        </w:rPr>
      </w:pPr>
      <w:r w:rsidRPr="000819BB">
        <w:rPr>
          <w:rFonts w:ascii="Arial" w:hAnsi="Arial" w:cs="Arial"/>
          <w:b/>
          <w:bCs/>
        </w:rPr>
        <w:t>8</w:t>
      </w:r>
      <w:r w:rsidR="00AC33A2" w:rsidRPr="000819BB">
        <w:rPr>
          <w:rFonts w:ascii="Arial" w:hAnsi="Arial" w:cs="Arial"/>
          <w:b/>
          <w:bCs/>
        </w:rPr>
        <w:t>.002.02B</w:t>
      </w:r>
      <w:r w:rsidR="00AC33A2" w:rsidRPr="000819BB">
        <w:rPr>
          <w:rFonts w:ascii="Arial" w:hAnsi="Arial" w:cs="Arial"/>
        </w:rPr>
        <w:t xml:space="preserve"> </w:t>
      </w:r>
      <w:r w:rsidR="00F70176" w:rsidRPr="000819BB">
        <w:rPr>
          <w:rFonts w:ascii="Arial" w:hAnsi="Arial" w:cs="Arial"/>
        </w:rPr>
        <w:t>A photograph;</w:t>
      </w:r>
    </w:p>
    <w:p w14:paraId="50D8EC6E" w14:textId="0FFE6E84" w:rsidR="00F70176" w:rsidRPr="000819BB" w:rsidRDefault="00714F02" w:rsidP="00AC33A2">
      <w:pPr>
        <w:pStyle w:val="ListParagraph"/>
        <w:spacing w:before="2"/>
        <w:ind w:left="101" w:right="115" w:firstLine="619"/>
        <w:rPr>
          <w:rFonts w:ascii="Arial" w:hAnsi="Arial" w:cs="Arial"/>
        </w:rPr>
      </w:pPr>
      <w:r w:rsidRPr="000819BB">
        <w:rPr>
          <w:rFonts w:ascii="Arial" w:hAnsi="Arial" w:cs="Arial"/>
          <w:b/>
          <w:bCs/>
        </w:rPr>
        <w:t>8</w:t>
      </w:r>
      <w:r w:rsidR="00AC33A2" w:rsidRPr="000819BB">
        <w:rPr>
          <w:rFonts w:ascii="Arial" w:hAnsi="Arial" w:cs="Arial"/>
          <w:b/>
          <w:bCs/>
        </w:rPr>
        <w:t>.002.02C</w:t>
      </w:r>
      <w:r w:rsidR="00244EE7" w:rsidRPr="000819BB">
        <w:rPr>
          <w:rFonts w:ascii="Arial" w:hAnsi="Arial" w:cs="Arial"/>
          <w:b/>
          <w:bCs/>
        </w:rPr>
        <w:t xml:space="preserve"> </w:t>
      </w:r>
      <w:r w:rsidR="00F70176" w:rsidRPr="000819BB">
        <w:rPr>
          <w:rFonts w:ascii="Arial" w:hAnsi="Arial" w:cs="Arial"/>
        </w:rPr>
        <w:t>The date the individuals name was placed on the list; and</w:t>
      </w:r>
    </w:p>
    <w:p w14:paraId="04988044" w14:textId="6660B385" w:rsidR="00F70176" w:rsidRPr="000819BB" w:rsidRDefault="00714F02" w:rsidP="00AC33A2">
      <w:pPr>
        <w:pStyle w:val="ListParagraph"/>
        <w:spacing w:before="2"/>
        <w:ind w:left="101" w:right="115" w:firstLine="619"/>
        <w:rPr>
          <w:rFonts w:ascii="Arial" w:hAnsi="Arial" w:cs="Arial"/>
        </w:rPr>
      </w:pPr>
      <w:r w:rsidRPr="000819BB">
        <w:rPr>
          <w:rFonts w:ascii="Arial" w:hAnsi="Arial" w:cs="Arial"/>
          <w:b/>
          <w:bCs/>
        </w:rPr>
        <w:t>8</w:t>
      </w:r>
      <w:r w:rsidR="00AC33A2" w:rsidRPr="000819BB">
        <w:rPr>
          <w:rFonts w:ascii="Arial" w:hAnsi="Arial" w:cs="Arial"/>
          <w:b/>
          <w:bCs/>
        </w:rPr>
        <w:t>.002.02D</w:t>
      </w:r>
      <w:r w:rsidR="00AC33A2" w:rsidRPr="000819BB">
        <w:rPr>
          <w:rFonts w:ascii="Arial" w:hAnsi="Arial" w:cs="Arial"/>
        </w:rPr>
        <w:t xml:space="preserve"> </w:t>
      </w:r>
      <w:r w:rsidR="00F70176" w:rsidRPr="000819BB">
        <w:rPr>
          <w:rFonts w:ascii="Arial" w:hAnsi="Arial" w:cs="Arial"/>
        </w:rPr>
        <w:t xml:space="preserve">Any other relevant information as deemed necessary by the </w:t>
      </w:r>
      <w:r w:rsidR="0030402A" w:rsidRPr="000819BB">
        <w:rPr>
          <w:rFonts w:ascii="Arial" w:hAnsi="Arial" w:cs="Arial"/>
        </w:rPr>
        <w:t>Commission</w:t>
      </w:r>
      <w:r w:rsidR="00F70176" w:rsidRPr="000819BB">
        <w:rPr>
          <w:rFonts w:ascii="Arial" w:hAnsi="Arial" w:cs="Arial"/>
        </w:rPr>
        <w:t>.</w:t>
      </w:r>
    </w:p>
    <w:p w14:paraId="48275F93" w14:textId="77777777" w:rsidR="00083B97" w:rsidRPr="000819BB" w:rsidRDefault="00083B97" w:rsidP="00AC33A2">
      <w:pPr>
        <w:pStyle w:val="ListParagraph"/>
        <w:spacing w:before="2"/>
        <w:ind w:left="101" w:right="115" w:firstLine="619"/>
        <w:rPr>
          <w:rFonts w:ascii="Arial" w:hAnsi="Arial" w:cs="Arial"/>
        </w:rPr>
      </w:pPr>
    </w:p>
    <w:p w14:paraId="486431A4" w14:textId="28BEAC2F" w:rsidR="00F70176" w:rsidRPr="000819BB" w:rsidRDefault="00714F02" w:rsidP="00714F02">
      <w:pPr>
        <w:spacing w:before="2"/>
        <w:ind w:right="115"/>
        <w:rPr>
          <w:rFonts w:ascii="Arial" w:hAnsi="Arial" w:cs="Arial"/>
        </w:rPr>
      </w:pPr>
      <w:r w:rsidRPr="000819BB">
        <w:rPr>
          <w:rFonts w:ascii="Arial" w:hAnsi="Arial" w:cs="Arial"/>
          <w:b/>
          <w:bCs/>
        </w:rPr>
        <w:t>8</w:t>
      </w:r>
      <w:r w:rsidR="00AC33A2" w:rsidRPr="000819BB">
        <w:rPr>
          <w:rFonts w:ascii="Arial" w:hAnsi="Arial" w:cs="Arial"/>
          <w:b/>
          <w:bCs/>
        </w:rPr>
        <w:t>.002.03</w:t>
      </w:r>
      <w:r w:rsidR="00AC33A2" w:rsidRPr="000819BB">
        <w:rPr>
          <w:rFonts w:ascii="Arial" w:hAnsi="Arial" w:cs="Arial"/>
        </w:rPr>
        <w:t xml:space="preserve"> </w:t>
      </w:r>
      <w:r w:rsidR="00F70176" w:rsidRPr="000819BB">
        <w:rPr>
          <w:rFonts w:ascii="Arial" w:hAnsi="Arial" w:cs="Arial"/>
        </w:rPr>
        <w:t xml:space="preserve">The involuntary exclusion list </w:t>
      </w:r>
      <w:r w:rsidR="004274D4" w:rsidRPr="000819BB">
        <w:rPr>
          <w:rFonts w:ascii="Arial" w:eastAsia="Times New Roman" w:hAnsi="Arial" w:cs="Arial"/>
          <w:bCs/>
        </w:rPr>
        <w:t>will</w:t>
      </w:r>
      <w:r w:rsidR="004274D4" w:rsidRPr="000819BB" w:rsidDel="004274D4">
        <w:rPr>
          <w:rFonts w:ascii="Arial" w:hAnsi="Arial" w:cs="Arial"/>
        </w:rPr>
        <w:t xml:space="preserve"> </w:t>
      </w:r>
      <w:r w:rsidR="00F70176" w:rsidRPr="000819BB">
        <w:rPr>
          <w:rFonts w:ascii="Arial" w:hAnsi="Arial" w:cs="Arial"/>
        </w:rPr>
        <w:t>be published on the Commission’s website.</w:t>
      </w:r>
    </w:p>
    <w:p w14:paraId="08EC1C80" w14:textId="7B2F4B78" w:rsidR="00F70176" w:rsidRPr="000819BB" w:rsidRDefault="00714F02" w:rsidP="00A37AC4">
      <w:pPr>
        <w:pStyle w:val="Heading2"/>
      </w:pPr>
      <w:bookmarkStart w:id="231" w:name="_Toc83136850"/>
      <w:r w:rsidRPr="000819BB">
        <w:t>8</w:t>
      </w:r>
      <w:r w:rsidR="00AC33A2" w:rsidRPr="000819BB">
        <w:t xml:space="preserve">.003 </w:t>
      </w:r>
      <w:r w:rsidR="00F70176" w:rsidRPr="000819BB">
        <w:t>Criteria for Placement on the Involuntary Exclusion List</w:t>
      </w:r>
      <w:bookmarkEnd w:id="231"/>
    </w:p>
    <w:p w14:paraId="4EDBC65E" w14:textId="77777777" w:rsidR="00083B97" w:rsidRPr="000819BB" w:rsidRDefault="00083B97" w:rsidP="00083B97">
      <w:pPr>
        <w:rPr>
          <w:rFonts w:ascii="Arial" w:hAnsi="Arial" w:cs="Arial"/>
        </w:rPr>
      </w:pPr>
    </w:p>
    <w:p w14:paraId="0BABC80A" w14:textId="27DEA276" w:rsidR="00F70176" w:rsidRPr="000819BB" w:rsidRDefault="00714F02" w:rsidP="00ED2B48">
      <w:pPr>
        <w:pStyle w:val="ListParagraph"/>
        <w:spacing w:before="2"/>
        <w:ind w:left="0" w:right="115"/>
        <w:jc w:val="both"/>
        <w:rPr>
          <w:rFonts w:ascii="Arial" w:hAnsi="Arial" w:cs="Arial"/>
        </w:rPr>
      </w:pPr>
      <w:r w:rsidRPr="000819BB">
        <w:rPr>
          <w:rFonts w:ascii="Arial" w:hAnsi="Arial" w:cs="Arial"/>
          <w:b/>
          <w:bCs/>
        </w:rPr>
        <w:t>8</w:t>
      </w:r>
      <w:r w:rsidR="00461BBD" w:rsidRPr="000819BB">
        <w:rPr>
          <w:rFonts w:ascii="Arial" w:hAnsi="Arial" w:cs="Arial"/>
          <w:b/>
          <w:bCs/>
        </w:rPr>
        <w:t>.003.01</w:t>
      </w:r>
      <w:r w:rsidR="00461BBD" w:rsidRPr="000819BB">
        <w:rPr>
          <w:rFonts w:ascii="Arial" w:hAnsi="Arial" w:cs="Arial"/>
        </w:rPr>
        <w:t xml:space="preserve"> </w:t>
      </w:r>
      <w:r w:rsidR="00F70176" w:rsidRPr="000819BB">
        <w:rPr>
          <w:rFonts w:ascii="Arial" w:hAnsi="Arial" w:cs="Arial"/>
        </w:rPr>
        <w:t>The Commission will consider the following criteria to determine if an individual is a threat to the interests of the state, to achieving the intents and purposes of the Act or to the strict and effective regulation of gaming in Nebraska and should be placed on the involuntary exclusion list:</w:t>
      </w:r>
    </w:p>
    <w:p w14:paraId="5C2BC24F" w14:textId="77777777" w:rsidR="00083B97" w:rsidRPr="000819BB" w:rsidRDefault="00083B97" w:rsidP="00FC1C4C">
      <w:pPr>
        <w:pStyle w:val="ListParagraph"/>
        <w:spacing w:before="2"/>
        <w:ind w:left="101" w:right="115"/>
        <w:rPr>
          <w:rFonts w:ascii="Arial" w:hAnsi="Arial" w:cs="Arial"/>
        </w:rPr>
      </w:pPr>
    </w:p>
    <w:p w14:paraId="1506C440" w14:textId="016A29E5" w:rsidR="000F6266" w:rsidRPr="000819BB" w:rsidRDefault="00714F02" w:rsidP="00ED2B48">
      <w:pPr>
        <w:pStyle w:val="ListParagraph"/>
        <w:spacing w:before="2"/>
        <w:ind w:right="115"/>
        <w:jc w:val="both"/>
        <w:rPr>
          <w:rFonts w:ascii="Arial" w:hAnsi="Arial" w:cs="Arial"/>
        </w:rPr>
      </w:pPr>
      <w:r w:rsidRPr="000819BB">
        <w:rPr>
          <w:rFonts w:ascii="Arial" w:hAnsi="Arial" w:cs="Arial"/>
          <w:b/>
          <w:bCs/>
        </w:rPr>
        <w:lastRenderedPageBreak/>
        <w:t>8</w:t>
      </w:r>
      <w:r w:rsidR="00461BBD" w:rsidRPr="000819BB">
        <w:rPr>
          <w:rFonts w:ascii="Arial" w:hAnsi="Arial" w:cs="Arial"/>
          <w:b/>
          <w:bCs/>
        </w:rPr>
        <w:t>.003.01A</w:t>
      </w:r>
      <w:r w:rsidR="00461BBD" w:rsidRPr="000819BB">
        <w:rPr>
          <w:rFonts w:ascii="Arial" w:hAnsi="Arial" w:cs="Arial"/>
        </w:rPr>
        <w:t xml:space="preserve"> </w:t>
      </w:r>
      <w:r w:rsidR="00F70176" w:rsidRPr="000819BB">
        <w:rPr>
          <w:rFonts w:ascii="Arial" w:hAnsi="Arial" w:cs="Arial"/>
        </w:rPr>
        <w:t>Whether the individual is included on another jurisdiction</w:t>
      </w:r>
      <w:r w:rsidR="000F6266" w:rsidRPr="000819BB">
        <w:rPr>
          <w:rFonts w:ascii="Arial" w:hAnsi="Arial" w:cs="Arial"/>
        </w:rPr>
        <w:t>’</w:t>
      </w:r>
      <w:r w:rsidR="00F70176" w:rsidRPr="000819BB">
        <w:rPr>
          <w:rFonts w:ascii="Arial" w:hAnsi="Arial" w:cs="Arial"/>
        </w:rPr>
        <w:t xml:space="preserve">s exclusion list; </w:t>
      </w:r>
    </w:p>
    <w:p w14:paraId="0ACE3F47" w14:textId="77777777" w:rsidR="00083B97" w:rsidRPr="000819BB" w:rsidRDefault="00083B97" w:rsidP="00ED2B48">
      <w:pPr>
        <w:pStyle w:val="ListParagraph"/>
        <w:spacing w:before="2"/>
        <w:ind w:right="115"/>
        <w:jc w:val="both"/>
        <w:rPr>
          <w:rFonts w:ascii="Arial" w:hAnsi="Arial" w:cs="Arial"/>
        </w:rPr>
      </w:pPr>
    </w:p>
    <w:p w14:paraId="6512FEFC" w14:textId="08B73F34" w:rsidR="000F6266" w:rsidRPr="000819BB" w:rsidRDefault="00714F02" w:rsidP="00ED2B48">
      <w:pPr>
        <w:pStyle w:val="ListParagraph"/>
        <w:spacing w:before="2"/>
        <w:ind w:right="115"/>
        <w:jc w:val="both"/>
        <w:rPr>
          <w:rFonts w:ascii="Arial" w:hAnsi="Arial" w:cs="Arial"/>
        </w:rPr>
      </w:pPr>
      <w:r w:rsidRPr="000819BB">
        <w:rPr>
          <w:rFonts w:ascii="Arial" w:hAnsi="Arial" w:cs="Arial"/>
          <w:b/>
          <w:bCs/>
        </w:rPr>
        <w:t>8</w:t>
      </w:r>
      <w:r w:rsidR="00461BBD" w:rsidRPr="000819BB">
        <w:rPr>
          <w:rFonts w:ascii="Arial" w:hAnsi="Arial" w:cs="Arial"/>
          <w:b/>
          <w:bCs/>
        </w:rPr>
        <w:t>.003.01B</w:t>
      </w:r>
      <w:r w:rsidR="00461BBD" w:rsidRPr="000819BB">
        <w:rPr>
          <w:rFonts w:ascii="Arial" w:hAnsi="Arial" w:cs="Arial"/>
        </w:rPr>
        <w:t xml:space="preserve"> </w:t>
      </w:r>
      <w:r w:rsidR="000F6266" w:rsidRPr="000819BB">
        <w:rPr>
          <w:rFonts w:ascii="Arial" w:hAnsi="Arial" w:cs="Arial"/>
        </w:rPr>
        <w:t>Been convicted of a felony in any jurisdiction of any crime of moral turpitude or of a crime involving gaming;</w:t>
      </w:r>
    </w:p>
    <w:p w14:paraId="2CB18670" w14:textId="77777777" w:rsidR="00083B97" w:rsidRPr="000819BB" w:rsidRDefault="00083B97" w:rsidP="00ED2B48">
      <w:pPr>
        <w:pStyle w:val="ListParagraph"/>
        <w:spacing w:before="2"/>
        <w:ind w:right="115"/>
        <w:jc w:val="both"/>
        <w:rPr>
          <w:rFonts w:ascii="Arial" w:hAnsi="Arial" w:cs="Arial"/>
        </w:rPr>
      </w:pPr>
    </w:p>
    <w:p w14:paraId="24CCE3FD" w14:textId="2030D2FA" w:rsidR="000F6266" w:rsidRPr="000819BB" w:rsidRDefault="00714F02" w:rsidP="00ED2B48">
      <w:pPr>
        <w:pStyle w:val="ListParagraph"/>
        <w:spacing w:before="2"/>
        <w:ind w:right="115"/>
        <w:jc w:val="both"/>
        <w:rPr>
          <w:rFonts w:ascii="Arial" w:hAnsi="Arial" w:cs="Arial"/>
        </w:rPr>
      </w:pPr>
      <w:r w:rsidRPr="000819BB">
        <w:rPr>
          <w:rFonts w:ascii="Arial" w:hAnsi="Arial" w:cs="Arial"/>
          <w:b/>
          <w:bCs/>
        </w:rPr>
        <w:t>8</w:t>
      </w:r>
      <w:r w:rsidR="00FC1C4C" w:rsidRPr="000819BB">
        <w:rPr>
          <w:rFonts w:ascii="Arial" w:hAnsi="Arial" w:cs="Arial"/>
          <w:b/>
          <w:bCs/>
        </w:rPr>
        <w:t>.003.01C</w:t>
      </w:r>
      <w:r w:rsidR="00FC1C4C" w:rsidRPr="000819BB">
        <w:rPr>
          <w:rFonts w:ascii="Arial" w:hAnsi="Arial" w:cs="Arial"/>
        </w:rPr>
        <w:t xml:space="preserve"> </w:t>
      </w:r>
      <w:r w:rsidR="000F6266" w:rsidRPr="000819BB">
        <w:rPr>
          <w:rFonts w:ascii="Arial" w:hAnsi="Arial" w:cs="Arial"/>
        </w:rPr>
        <w:t>Violated either the Act or these rules;</w:t>
      </w:r>
    </w:p>
    <w:p w14:paraId="1775D68B" w14:textId="77777777" w:rsidR="00ED2B48" w:rsidRPr="000819BB" w:rsidRDefault="00ED2B48" w:rsidP="00ED2B48">
      <w:pPr>
        <w:pStyle w:val="ListParagraph"/>
        <w:spacing w:before="2"/>
        <w:ind w:right="115"/>
        <w:jc w:val="both"/>
        <w:rPr>
          <w:rFonts w:ascii="Arial" w:hAnsi="Arial" w:cs="Arial"/>
        </w:rPr>
      </w:pPr>
    </w:p>
    <w:p w14:paraId="4C97A672" w14:textId="795C3269" w:rsidR="00F70176" w:rsidRPr="000819BB" w:rsidRDefault="00ED2B48" w:rsidP="00ED2B48">
      <w:pPr>
        <w:pStyle w:val="ListParagraph"/>
        <w:spacing w:before="2"/>
        <w:ind w:right="115"/>
        <w:jc w:val="both"/>
        <w:rPr>
          <w:rFonts w:ascii="Arial" w:hAnsi="Arial" w:cs="Arial"/>
        </w:rPr>
      </w:pPr>
      <w:r w:rsidRPr="000819BB">
        <w:rPr>
          <w:rFonts w:ascii="Arial" w:hAnsi="Arial" w:cs="Arial"/>
          <w:b/>
          <w:bCs/>
        </w:rPr>
        <w:t>8.003.01D</w:t>
      </w:r>
      <w:r w:rsidRPr="000819BB">
        <w:rPr>
          <w:rFonts w:ascii="Arial" w:hAnsi="Arial" w:cs="Arial"/>
        </w:rPr>
        <w:t xml:space="preserve"> </w:t>
      </w:r>
      <w:r w:rsidR="000F6266" w:rsidRPr="000819BB">
        <w:rPr>
          <w:rFonts w:ascii="Arial" w:hAnsi="Arial" w:cs="Arial"/>
        </w:rPr>
        <w:t xml:space="preserve">Performed any act or had a notorious or unsavory reputation which would adversely affect public confidence and trust in gaming; </w:t>
      </w:r>
      <w:r w:rsidR="00F70176" w:rsidRPr="000819BB">
        <w:rPr>
          <w:rFonts w:ascii="Arial" w:hAnsi="Arial" w:cs="Arial"/>
        </w:rPr>
        <w:t>or</w:t>
      </w:r>
    </w:p>
    <w:p w14:paraId="773676C7" w14:textId="77777777" w:rsidR="00083B97" w:rsidRPr="000819BB" w:rsidRDefault="00083B97" w:rsidP="00ED2B48">
      <w:pPr>
        <w:pStyle w:val="ListParagraph"/>
        <w:spacing w:before="2"/>
        <w:ind w:right="115"/>
        <w:jc w:val="both"/>
        <w:rPr>
          <w:rFonts w:ascii="Arial" w:hAnsi="Arial" w:cs="Arial"/>
        </w:rPr>
      </w:pPr>
    </w:p>
    <w:p w14:paraId="1E5D3CB8" w14:textId="6EDDCE6A" w:rsidR="00F70176" w:rsidRPr="000819BB" w:rsidRDefault="00714F02" w:rsidP="00ED2B48">
      <w:pPr>
        <w:pStyle w:val="ListParagraph"/>
        <w:spacing w:before="2"/>
        <w:ind w:right="115"/>
        <w:jc w:val="both"/>
        <w:rPr>
          <w:rFonts w:ascii="Arial" w:hAnsi="Arial" w:cs="Arial"/>
        </w:rPr>
      </w:pPr>
      <w:r w:rsidRPr="000819BB">
        <w:rPr>
          <w:rFonts w:ascii="Arial" w:hAnsi="Arial" w:cs="Arial"/>
          <w:b/>
          <w:bCs/>
        </w:rPr>
        <w:t>8</w:t>
      </w:r>
      <w:r w:rsidR="00FC1C4C" w:rsidRPr="000819BB">
        <w:rPr>
          <w:rFonts w:ascii="Arial" w:hAnsi="Arial" w:cs="Arial"/>
          <w:b/>
          <w:bCs/>
        </w:rPr>
        <w:t>.003.01D</w:t>
      </w:r>
      <w:r w:rsidR="00FC1C4C" w:rsidRPr="000819BB">
        <w:rPr>
          <w:rFonts w:ascii="Arial" w:hAnsi="Arial" w:cs="Arial"/>
        </w:rPr>
        <w:t xml:space="preserve"> </w:t>
      </w:r>
      <w:r w:rsidR="00F70176" w:rsidRPr="000819BB">
        <w:rPr>
          <w:rFonts w:ascii="Arial" w:hAnsi="Arial" w:cs="Arial"/>
        </w:rPr>
        <w:t xml:space="preserve">Whether the individual is subject to an order of the courts of this state excluding the individual from any </w:t>
      </w:r>
      <w:r w:rsidR="006D491D" w:rsidRPr="000819BB">
        <w:rPr>
          <w:rFonts w:ascii="Arial" w:hAnsi="Arial" w:cs="Arial"/>
        </w:rPr>
        <w:t xml:space="preserve">gaming </w:t>
      </w:r>
      <w:r w:rsidR="00F70176" w:rsidRPr="000819BB">
        <w:rPr>
          <w:rFonts w:ascii="Arial" w:hAnsi="Arial" w:cs="Arial"/>
        </w:rPr>
        <w:t>facility.</w:t>
      </w:r>
    </w:p>
    <w:p w14:paraId="2EFF9B32" w14:textId="77777777" w:rsidR="00083B97" w:rsidRPr="000819BB" w:rsidRDefault="00083B97" w:rsidP="00ED2B48">
      <w:pPr>
        <w:pStyle w:val="ListParagraph"/>
        <w:spacing w:before="2"/>
        <w:ind w:right="115"/>
        <w:jc w:val="both"/>
        <w:rPr>
          <w:rFonts w:ascii="Arial" w:hAnsi="Arial" w:cs="Arial"/>
        </w:rPr>
      </w:pPr>
    </w:p>
    <w:p w14:paraId="7DE3EC23" w14:textId="3BFBDF27" w:rsidR="00801A61" w:rsidRPr="000819BB" w:rsidRDefault="00714F02" w:rsidP="00ED2B48">
      <w:pPr>
        <w:pStyle w:val="ListParagraph"/>
        <w:spacing w:before="2"/>
        <w:ind w:right="115"/>
        <w:jc w:val="both"/>
        <w:rPr>
          <w:rFonts w:ascii="Arial" w:hAnsi="Arial" w:cs="Arial"/>
        </w:rPr>
      </w:pPr>
      <w:r w:rsidRPr="000819BB">
        <w:rPr>
          <w:rFonts w:ascii="Arial" w:hAnsi="Arial" w:cs="Arial"/>
          <w:b/>
          <w:bCs/>
        </w:rPr>
        <w:t>8</w:t>
      </w:r>
      <w:r w:rsidR="00FC1C4C" w:rsidRPr="000819BB">
        <w:rPr>
          <w:rFonts w:ascii="Arial" w:hAnsi="Arial" w:cs="Arial"/>
          <w:b/>
          <w:bCs/>
        </w:rPr>
        <w:t>.003.01E</w:t>
      </w:r>
      <w:r w:rsidR="00FC1C4C" w:rsidRPr="000819BB">
        <w:rPr>
          <w:rFonts w:ascii="Arial" w:hAnsi="Arial" w:cs="Arial"/>
        </w:rPr>
        <w:t xml:space="preserve"> </w:t>
      </w:r>
      <w:r w:rsidR="00801A61" w:rsidRPr="000819BB">
        <w:rPr>
          <w:rFonts w:ascii="Arial" w:hAnsi="Arial" w:cs="Arial"/>
        </w:rPr>
        <w:t>Any criteria deemed appropriate by the Commission.</w:t>
      </w:r>
    </w:p>
    <w:p w14:paraId="48AC9F47" w14:textId="77777777" w:rsidR="00ED2B48" w:rsidRPr="000819BB" w:rsidRDefault="00ED2B48" w:rsidP="00ED2B48">
      <w:pPr>
        <w:pStyle w:val="ListParagraph"/>
        <w:spacing w:before="2"/>
        <w:ind w:right="115"/>
        <w:jc w:val="both"/>
        <w:rPr>
          <w:rFonts w:ascii="Arial" w:hAnsi="Arial" w:cs="Arial"/>
        </w:rPr>
      </w:pPr>
    </w:p>
    <w:p w14:paraId="174D9272" w14:textId="06BDCD66" w:rsidR="000F6266" w:rsidRPr="000819BB" w:rsidRDefault="00714F02" w:rsidP="00A37AC4">
      <w:pPr>
        <w:pStyle w:val="Heading2"/>
      </w:pPr>
      <w:bookmarkStart w:id="232" w:name="_Toc83136851"/>
      <w:r w:rsidRPr="000819BB">
        <w:t>8</w:t>
      </w:r>
      <w:r w:rsidR="005A40E0" w:rsidRPr="000819BB">
        <w:t xml:space="preserve">.004 </w:t>
      </w:r>
      <w:r w:rsidR="000F6266" w:rsidRPr="000819BB">
        <w:t>Notice of Placement on the Involuntary Exclusion List</w:t>
      </w:r>
      <w:bookmarkEnd w:id="232"/>
    </w:p>
    <w:p w14:paraId="6BB3F9F7" w14:textId="77777777" w:rsidR="00083B97" w:rsidRPr="000819BB" w:rsidRDefault="00083B97" w:rsidP="00083B97">
      <w:pPr>
        <w:rPr>
          <w:rFonts w:ascii="Arial" w:hAnsi="Arial" w:cs="Arial"/>
        </w:rPr>
      </w:pPr>
    </w:p>
    <w:p w14:paraId="289350FA" w14:textId="7BC4C08C"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.004.01</w:t>
      </w:r>
      <w:r w:rsidR="002E0F5A" w:rsidRPr="000819BB">
        <w:rPr>
          <w:rFonts w:ascii="Arial" w:hAnsi="Arial" w:cs="Arial"/>
        </w:rPr>
        <w:t xml:space="preserve"> </w:t>
      </w:r>
      <w:r w:rsidR="000F6266" w:rsidRPr="000819BB">
        <w:rPr>
          <w:rFonts w:ascii="Arial" w:hAnsi="Arial" w:cs="Arial"/>
        </w:rPr>
        <w:t>Upon</w:t>
      </w:r>
      <w:r w:rsidR="00325D63" w:rsidRPr="000819BB">
        <w:rPr>
          <w:rFonts w:ascii="Arial" w:hAnsi="Arial" w:cs="Arial"/>
        </w:rPr>
        <w:t xml:space="preserve"> a determination that a person comes under </w:t>
      </w:r>
      <w:proofErr w:type="gramStart"/>
      <w:r w:rsidR="00325D63" w:rsidRPr="000819BB">
        <w:rPr>
          <w:rFonts w:ascii="Arial" w:hAnsi="Arial" w:cs="Arial"/>
        </w:rPr>
        <w:t>any one</w:t>
      </w:r>
      <w:proofErr w:type="gramEnd"/>
      <w:r w:rsidR="00325D63" w:rsidRPr="000819BB">
        <w:rPr>
          <w:rFonts w:ascii="Arial" w:hAnsi="Arial" w:cs="Arial"/>
        </w:rPr>
        <w:t xml:space="preserve"> (1) of the criteria listed in Section 3 of this rule, this person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 xml:space="preserve">be deemed a candidate for exclusion, and the Commission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 xml:space="preserve">file a Notice of Exclusion. This notice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 xml:space="preserve">include the identity of the candidate, the nature and scope of the circumstances or reasons that the person should be placed on the exclusion list, names of potential witnesses and a recommendation as to whether the exclusion or ejection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 xml:space="preserve">be permanent. The notice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also inform the person of the availability of a hearing by the Commission. A request for a hearing must be made within thirty (30) days from the date the Notice of Exclusion was filed.</w:t>
      </w:r>
    </w:p>
    <w:p w14:paraId="1EAF1D79" w14:textId="77777777" w:rsidR="00083B97" w:rsidRPr="000819BB" w:rsidRDefault="00083B97" w:rsidP="00336DD9">
      <w:pPr>
        <w:pStyle w:val="ListParagraph"/>
        <w:spacing w:before="2"/>
        <w:ind w:left="101" w:right="115"/>
        <w:jc w:val="both"/>
        <w:rPr>
          <w:rFonts w:ascii="Arial" w:hAnsi="Arial" w:cs="Arial"/>
        </w:rPr>
      </w:pPr>
    </w:p>
    <w:p w14:paraId="006E31F4" w14:textId="2F8E15E0"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.004.02</w:t>
      </w:r>
      <w:r w:rsidR="002E0F5A" w:rsidRPr="000819BB">
        <w:rPr>
          <w:rFonts w:ascii="Arial" w:hAnsi="Arial" w:cs="Arial"/>
        </w:rPr>
        <w:t xml:space="preserve"> </w:t>
      </w:r>
      <w:r w:rsidR="00325D63" w:rsidRPr="000819BB">
        <w:rPr>
          <w:rFonts w:ascii="Arial" w:hAnsi="Arial" w:cs="Arial"/>
        </w:rPr>
        <w:t xml:space="preserve">When a person is excluded or ejected, that person is prohibited from further contact of any kind with any Gaming Facility in Nebraska unless and until a determination is made by the Commission on the merits of a requested hearing. If a determination by the Commission is examined under judicial review, then the exclusion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continue until the judicial review is completed.</w:t>
      </w:r>
    </w:p>
    <w:p w14:paraId="0E7BFB7A" w14:textId="77777777" w:rsidR="00083B97" w:rsidRPr="000819BB" w:rsidRDefault="00083B97" w:rsidP="00336DD9">
      <w:pPr>
        <w:pStyle w:val="ListParagraph"/>
        <w:spacing w:before="2"/>
        <w:ind w:left="101" w:right="115"/>
        <w:jc w:val="both"/>
        <w:rPr>
          <w:rFonts w:ascii="Arial" w:hAnsi="Arial" w:cs="Arial"/>
        </w:rPr>
      </w:pPr>
    </w:p>
    <w:p w14:paraId="3E827331" w14:textId="7FCAAEAC" w:rsidR="000F6266" w:rsidRPr="000819BB" w:rsidRDefault="008E3395"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.004.03</w:t>
      </w:r>
      <w:r w:rsidR="002E0F5A" w:rsidRPr="000819BB">
        <w:rPr>
          <w:rFonts w:ascii="Arial" w:hAnsi="Arial" w:cs="Arial"/>
        </w:rPr>
        <w:t xml:space="preserve"> </w:t>
      </w:r>
      <w:r w:rsidR="00325D63" w:rsidRPr="000819BB">
        <w:rPr>
          <w:rFonts w:ascii="Arial" w:hAnsi="Arial" w:cs="Arial"/>
        </w:rPr>
        <w:t xml:space="preserve">If the Commission or a subsequent judicial review finds in favor of the candidate or excluded person, then their name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 xml:space="preserve">be removed from the exclusion list and their exclusion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be terminated as of the date of the action by the Commission or the court.</w:t>
      </w:r>
    </w:p>
    <w:p w14:paraId="1D9BEB28" w14:textId="77777777" w:rsidR="00336DD9" w:rsidRPr="000819BB" w:rsidRDefault="00336DD9" w:rsidP="00336DD9">
      <w:pPr>
        <w:pStyle w:val="ListParagraph"/>
        <w:spacing w:before="2"/>
        <w:ind w:left="101" w:right="115"/>
        <w:jc w:val="both"/>
        <w:rPr>
          <w:rFonts w:ascii="Arial" w:hAnsi="Arial" w:cs="Arial"/>
        </w:rPr>
      </w:pPr>
    </w:p>
    <w:p w14:paraId="0699CEB0" w14:textId="44931AC9" w:rsidR="00325D63" w:rsidRPr="000819BB" w:rsidRDefault="00714F02" w:rsidP="00A37AC4">
      <w:pPr>
        <w:pStyle w:val="Heading2"/>
      </w:pPr>
      <w:bookmarkStart w:id="233" w:name="_Toc83136852"/>
      <w:r w:rsidRPr="000819BB">
        <w:t>8</w:t>
      </w:r>
      <w:r w:rsidR="002E0F5A" w:rsidRPr="000819BB">
        <w:t xml:space="preserve">.005 </w:t>
      </w:r>
      <w:r w:rsidR="00325D63" w:rsidRPr="000819BB">
        <w:t>Authorized Gaming Operator Requirements for Involuntary Exclusions</w:t>
      </w:r>
      <w:bookmarkEnd w:id="233"/>
    </w:p>
    <w:p w14:paraId="4D709B67" w14:textId="77777777" w:rsidR="00083B97" w:rsidRPr="000819BB" w:rsidRDefault="00083B97" w:rsidP="00083B97">
      <w:pPr>
        <w:rPr>
          <w:rFonts w:ascii="Arial" w:hAnsi="Arial" w:cs="Arial"/>
        </w:rPr>
      </w:pPr>
    </w:p>
    <w:p w14:paraId="4612B2EE" w14:textId="2FC1A8D3"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lastRenderedPageBreak/>
        <w:t>8</w:t>
      </w:r>
      <w:r w:rsidR="002E0F5A" w:rsidRPr="000819BB">
        <w:rPr>
          <w:rFonts w:ascii="Arial" w:hAnsi="Arial" w:cs="Arial"/>
          <w:b/>
          <w:bCs/>
        </w:rPr>
        <w:t>.005.01</w:t>
      </w:r>
      <w:r w:rsidR="002E0F5A" w:rsidRPr="000819BB">
        <w:rPr>
          <w:rFonts w:ascii="Arial" w:hAnsi="Arial" w:cs="Arial"/>
        </w:rPr>
        <w:t xml:space="preserve"> </w:t>
      </w:r>
      <w:r w:rsidR="00325D63"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submit to the Commission for its approval detailed internal control plans for compliance with this rule.</w:t>
      </w:r>
    </w:p>
    <w:p w14:paraId="3B5C958A" w14:textId="77777777" w:rsidR="00083B97" w:rsidRPr="000819BB" w:rsidRDefault="00083B97" w:rsidP="00336DD9">
      <w:pPr>
        <w:pStyle w:val="ListParagraph"/>
        <w:spacing w:before="2"/>
        <w:ind w:left="101" w:right="115"/>
        <w:jc w:val="both"/>
        <w:rPr>
          <w:rFonts w:ascii="Arial" w:hAnsi="Arial" w:cs="Arial"/>
        </w:rPr>
      </w:pPr>
    </w:p>
    <w:p w14:paraId="517EC50E" w14:textId="5FF36412"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.005.02</w:t>
      </w:r>
      <w:r w:rsidR="002E0F5A" w:rsidRPr="000819BB">
        <w:rPr>
          <w:rFonts w:ascii="Arial" w:hAnsi="Arial" w:cs="Arial"/>
        </w:rPr>
        <w:t xml:space="preserve"> </w:t>
      </w:r>
      <w:r w:rsidR="00325D63"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exclude any individual on the involuntary exclusion list from the Gaming Facility.</w:t>
      </w:r>
    </w:p>
    <w:p w14:paraId="0E7B8865" w14:textId="77777777" w:rsidR="00083B97" w:rsidRPr="000819BB" w:rsidRDefault="00083B97" w:rsidP="00336DD9">
      <w:pPr>
        <w:pStyle w:val="ListParagraph"/>
        <w:spacing w:before="2"/>
        <w:ind w:left="101" w:right="115"/>
        <w:jc w:val="both"/>
        <w:rPr>
          <w:rFonts w:ascii="Arial" w:hAnsi="Arial" w:cs="Arial"/>
        </w:rPr>
      </w:pPr>
    </w:p>
    <w:p w14:paraId="355BDA17" w14:textId="4622719F"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.005.03</w:t>
      </w:r>
      <w:r w:rsidR="002E0F5A" w:rsidRPr="000819BB">
        <w:rPr>
          <w:rFonts w:ascii="Arial" w:hAnsi="Arial" w:cs="Arial"/>
        </w:rPr>
        <w:t xml:space="preserve"> </w:t>
      </w:r>
      <w:r w:rsidR="00325D63"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notify the Commission's gaming agents, in writing</w:t>
      </w:r>
      <w:r w:rsidR="00661418" w:rsidRPr="000819BB">
        <w:rPr>
          <w:rFonts w:ascii="Arial" w:hAnsi="Arial" w:cs="Arial"/>
        </w:rPr>
        <w:t xml:space="preserve"> and within 48 hours</w:t>
      </w:r>
      <w:r w:rsidR="00325D63" w:rsidRPr="000819BB">
        <w:rPr>
          <w:rFonts w:ascii="Arial" w:hAnsi="Arial" w:cs="Arial"/>
        </w:rPr>
        <w:t>, if an excluded individual has entered or attempted to enter the Gaming Facility.</w:t>
      </w:r>
    </w:p>
    <w:p w14:paraId="326DB7AE" w14:textId="77777777" w:rsidR="008E3395" w:rsidRPr="000819BB" w:rsidRDefault="008E3395" w:rsidP="00336DD9">
      <w:pPr>
        <w:pStyle w:val="ListParagraph"/>
        <w:spacing w:before="2"/>
        <w:ind w:left="101" w:right="115"/>
        <w:jc w:val="both"/>
        <w:rPr>
          <w:rFonts w:ascii="Arial" w:hAnsi="Arial" w:cs="Arial"/>
        </w:rPr>
      </w:pPr>
    </w:p>
    <w:p w14:paraId="36A5B258" w14:textId="05DF2CD6" w:rsidR="00325D63"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.005.04</w:t>
      </w:r>
      <w:r w:rsidR="002E0F5A" w:rsidRPr="000819BB">
        <w:rPr>
          <w:rFonts w:ascii="Arial" w:hAnsi="Arial" w:cs="Arial"/>
        </w:rPr>
        <w:t xml:space="preserve"> </w:t>
      </w:r>
      <w:r w:rsidR="00325D63"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train all relevant employees to understand the exclusion list and its function.</w:t>
      </w:r>
    </w:p>
    <w:p w14:paraId="2111C105" w14:textId="77777777" w:rsidR="00083B97" w:rsidRPr="000819BB" w:rsidRDefault="00083B97" w:rsidP="00336DD9">
      <w:pPr>
        <w:pStyle w:val="ListParagraph"/>
        <w:spacing w:before="2"/>
        <w:ind w:left="101" w:right="115"/>
        <w:jc w:val="both"/>
        <w:rPr>
          <w:rFonts w:ascii="Arial" w:hAnsi="Arial" w:cs="Arial"/>
        </w:rPr>
      </w:pPr>
    </w:p>
    <w:p w14:paraId="0DDDF8C5" w14:textId="77777777" w:rsidR="005106B8"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.005.05</w:t>
      </w:r>
      <w:r w:rsidR="002E0F5A" w:rsidRPr="000819BB">
        <w:rPr>
          <w:rFonts w:ascii="Arial" w:hAnsi="Arial" w:cs="Arial"/>
        </w:rPr>
        <w:t xml:space="preserve"> </w:t>
      </w:r>
      <w:r w:rsidR="00325D63" w:rsidRPr="000819BB">
        <w:rPr>
          <w:rFonts w:ascii="Arial" w:hAnsi="Arial" w:cs="Arial"/>
        </w:rPr>
        <w:t xml:space="preserve">Each Authorized Gaming Operator </w:t>
      </w:r>
      <w:r w:rsidR="004274D4" w:rsidRPr="000819BB">
        <w:rPr>
          <w:rFonts w:ascii="Arial" w:eastAsia="Times New Roman" w:hAnsi="Arial" w:cs="Arial"/>
          <w:bCs/>
        </w:rPr>
        <w:t>will</w:t>
      </w:r>
      <w:r w:rsidR="004274D4" w:rsidRPr="000819BB" w:rsidDel="004274D4">
        <w:rPr>
          <w:rFonts w:ascii="Arial" w:hAnsi="Arial" w:cs="Arial"/>
        </w:rPr>
        <w:t xml:space="preserve"> </w:t>
      </w:r>
      <w:r w:rsidR="00325D63" w:rsidRPr="000819BB">
        <w:rPr>
          <w:rFonts w:ascii="Arial" w:hAnsi="Arial" w:cs="Arial"/>
        </w:rPr>
        <w:t>distribute the most up-to-date copy of the involuntary exclusion list to all relevant employees.</w:t>
      </w:r>
    </w:p>
    <w:p w14:paraId="079457AF" w14:textId="77777777" w:rsidR="005106B8" w:rsidRPr="000819BB" w:rsidRDefault="005106B8" w:rsidP="00336DD9">
      <w:pPr>
        <w:pStyle w:val="ListParagraph"/>
        <w:spacing w:before="2"/>
        <w:ind w:left="101" w:right="115"/>
        <w:jc w:val="both"/>
        <w:rPr>
          <w:rFonts w:ascii="Arial" w:hAnsi="Arial" w:cs="Arial"/>
        </w:rPr>
      </w:pPr>
    </w:p>
    <w:p w14:paraId="530F9592" w14:textId="419E2267" w:rsidR="00301CAB" w:rsidRPr="000819BB" w:rsidRDefault="00714F02" w:rsidP="00336DD9">
      <w:pPr>
        <w:pStyle w:val="ListParagraph"/>
        <w:spacing w:before="2"/>
        <w:ind w:left="101" w:right="115"/>
        <w:jc w:val="both"/>
        <w:rPr>
          <w:rFonts w:ascii="Arial" w:hAnsi="Arial" w:cs="Arial"/>
        </w:rPr>
      </w:pPr>
      <w:r w:rsidRPr="000819BB">
        <w:rPr>
          <w:rFonts w:ascii="Arial" w:hAnsi="Arial" w:cs="Arial"/>
          <w:b/>
          <w:bCs/>
        </w:rPr>
        <w:t>8</w:t>
      </w:r>
      <w:r w:rsidR="002E0F5A" w:rsidRPr="000819BB">
        <w:rPr>
          <w:rFonts w:ascii="Arial" w:hAnsi="Arial" w:cs="Arial"/>
          <w:b/>
          <w:bCs/>
        </w:rPr>
        <w:t>.005.06</w:t>
      </w:r>
      <w:r w:rsidR="002E0F5A" w:rsidRPr="000819BB">
        <w:rPr>
          <w:rFonts w:ascii="Arial" w:hAnsi="Arial" w:cs="Arial"/>
        </w:rPr>
        <w:t xml:space="preserve"> </w:t>
      </w:r>
      <w:r w:rsidR="005106B8" w:rsidRPr="000819BB">
        <w:rPr>
          <w:rFonts w:ascii="Arial" w:hAnsi="Arial" w:cs="Arial"/>
        </w:rPr>
        <w:t xml:space="preserve">After the </w:t>
      </w:r>
      <w:r w:rsidR="00E12EF2" w:rsidRPr="000819BB">
        <w:rPr>
          <w:rFonts w:ascii="Arial" w:hAnsi="Arial" w:cs="Arial"/>
        </w:rPr>
        <w:t>Commission</w:t>
      </w:r>
      <w:r w:rsidR="005106B8" w:rsidRPr="000819BB">
        <w:rPr>
          <w:rFonts w:ascii="Arial" w:hAnsi="Arial" w:cs="Arial"/>
        </w:rPr>
        <w:t xml:space="preserve"> approves the authorized gaming operator's plan, it may not make any changes to the plan without notifying the </w:t>
      </w:r>
      <w:r w:rsidR="00E12EF2" w:rsidRPr="000819BB">
        <w:rPr>
          <w:rFonts w:ascii="Arial" w:hAnsi="Arial" w:cs="Arial"/>
        </w:rPr>
        <w:t>Commission</w:t>
      </w:r>
      <w:r w:rsidR="005106B8" w:rsidRPr="000819BB">
        <w:rPr>
          <w:rFonts w:ascii="Arial" w:hAnsi="Arial" w:cs="Arial"/>
        </w:rPr>
        <w:t xml:space="preserve"> and obtaining written approval of the proposed change(s).</w:t>
      </w:r>
      <w:bookmarkStart w:id="234" w:name="_Toc83136862"/>
      <w:r w:rsidR="005F40B1" w:rsidRPr="000819BB">
        <w:rPr>
          <w:rFonts w:ascii="Arial" w:hAnsi="Arial" w:cs="Arial"/>
        </w:rPr>
        <w:t xml:space="preserve"> </w:t>
      </w:r>
      <w:bookmarkStart w:id="235" w:name="_Toc83136863"/>
      <w:bookmarkEnd w:id="234"/>
    </w:p>
    <w:p w14:paraId="05CE6C5E" w14:textId="2AD2AD99" w:rsidR="00151BD8" w:rsidRPr="000819BB" w:rsidRDefault="00151BD8">
      <w:pPr>
        <w:rPr>
          <w:rFonts w:ascii="Arial" w:eastAsiaTheme="majorEastAsia" w:hAnsi="Arial" w:cs="Arial"/>
          <w:b/>
          <w:caps/>
        </w:rPr>
      </w:pPr>
      <w:r w:rsidRPr="000819BB">
        <w:rPr>
          <w:rFonts w:ascii="Arial" w:hAnsi="Arial" w:cs="Arial"/>
        </w:rPr>
        <w:br w:type="page"/>
      </w:r>
    </w:p>
    <w:p w14:paraId="2D54D363" w14:textId="293232AA" w:rsidR="008E3395" w:rsidRPr="000819BB" w:rsidRDefault="008E3395" w:rsidP="008A7481">
      <w:pPr>
        <w:pStyle w:val="Heading1"/>
      </w:pPr>
      <w:r w:rsidRPr="000819BB">
        <w:lastRenderedPageBreak/>
        <w:t>9</w:t>
      </w:r>
      <w:r w:rsidR="00301CAB" w:rsidRPr="000819BB">
        <w:t xml:space="preserve">.001 </w:t>
      </w:r>
      <w:r w:rsidR="00E13995" w:rsidRPr="000819BB">
        <w:t>Commission Procedures</w:t>
      </w:r>
      <w:bookmarkEnd w:id="235"/>
      <w:r w:rsidRPr="000819BB">
        <w:t xml:space="preserve"> for collecting gaming tax</w:t>
      </w:r>
    </w:p>
    <w:p w14:paraId="2FA9E727" w14:textId="77777777" w:rsidR="008E3395" w:rsidRPr="000819BB" w:rsidRDefault="008E3395" w:rsidP="008A7481">
      <w:pPr>
        <w:pStyle w:val="Heading1"/>
      </w:pPr>
    </w:p>
    <w:p w14:paraId="4354AA8E" w14:textId="516E28B8" w:rsidR="003E5450" w:rsidRPr="000819BB" w:rsidRDefault="008E3395" w:rsidP="008A7481">
      <w:pPr>
        <w:pStyle w:val="Heading1"/>
      </w:pPr>
      <w:r w:rsidRPr="000819BB">
        <w:t xml:space="preserve">9.001.01 </w:t>
      </w:r>
      <w:r w:rsidR="005A7310">
        <w:rPr>
          <w:b w:val="0"/>
          <w:bCs/>
          <w:caps w:val="0"/>
        </w:rPr>
        <w:t>T</w:t>
      </w:r>
      <w:r w:rsidR="005A7310" w:rsidRPr="005A7310">
        <w:rPr>
          <w:b w:val="0"/>
          <w:bCs/>
          <w:caps w:val="0"/>
        </w:rPr>
        <w:t>he commission will establish procedures, using generally accepted accounting principles (“</w:t>
      </w:r>
      <w:proofErr w:type="spellStart"/>
      <w:r w:rsidR="005A7310" w:rsidRPr="005A7310">
        <w:rPr>
          <w:b w:val="0"/>
          <w:bCs/>
          <w:caps w:val="0"/>
        </w:rPr>
        <w:t>gaap</w:t>
      </w:r>
      <w:proofErr w:type="spellEnd"/>
      <w:r w:rsidR="005A7310" w:rsidRPr="005A7310">
        <w:rPr>
          <w:b w:val="0"/>
          <w:bCs/>
          <w:caps w:val="0"/>
        </w:rPr>
        <w:t xml:space="preserve">”) and using the </w:t>
      </w:r>
      <w:proofErr w:type="spellStart"/>
      <w:r w:rsidR="005A7310" w:rsidRPr="005A7310">
        <w:rPr>
          <w:b w:val="0"/>
          <w:bCs/>
          <w:caps w:val="0"/>
        </w:rPr>
        <w:t>american</w:t>
      </w:r>
      <w:proofErr w:type="spellEnd"/>
      <w:r w:rsidR="005A7310" w:rsidRPr="005A7310">
        <w:rPr>
          <w:b w:val="0"/>
          <w:bCs/>
          <w:caps w:val="0"/>
        </w:rPr>
        <w:t xml:space="preserve"> institute of </w:t>
      </w:r>
      <w:proofErr w:type="spellStart"/>
      <w:r w:rsidR="005A7310" w:rsidRPr="005A7310">
        <w:rPr>
          <w:b w:val="0"/>
          <w:bCs/>
          <w:caps w:val="0"/>
        </w:rPr>
        <w:t>cpa’s</w:t>
      </w:r>
      <w:proofErr w:type="spellEnd"/>
      <w:r w:rsidR="005A7310" w:rsidRPr="005A7310">
        <w:rPr>
          <w:b w:val="0"/>
          <w:bCs/>
          <w:caps w:val="0"/>
        </w:rPr>
        <w:t xml:space="preserve"> (</w:t>
      </w:r>
      <w:proofErr w:type="spellStart"/>
      <w:r w:rsidR="005A7310" w:rsidRPr="005A7310">
        <w:rPr>
          <w:b w:val="0"/>
          <w:bCs/>
          <w:caps w:val="0"/>
        </w:rPr>
        <w:t>aicpa</w:t>
      </w:r>
      <w:proofErr w:type="spellEnd"/>
      <w:r w:rsidR="005A7310" w:rsidRPr="005A7310">
        <w:rPr>
          <w:b w:val="0"/>
          <w:bCs/>
          <w:caps w:val="0"/>
        </w:rPr>
        <w:t>) audit and accounting guide for companies with</w:t>
      </w:r>
      <w:r w:rsidR="005A7310" w:rsidRPr="006E26CF">
        <w:rPr>
          <w:b w:val="0"/>
          <w:bCs/>
          <w:caps w:val="0"/>
        </w:rPr>
        <w:t>in the gaming industry as guidance.  the commission’s procedures will include the following provisions:</w:t>
      </w:r>
    </w:p>
    <w:p w14:paraId="6C5A2C32" w14:textId="5A5E5A85" w:rsidR="00B2703A" w:rsidRPr="000819BB" w:rsidRDefault="00B2703A" w:rsidP="008A7481">
      <w:pPr>
        <w:pStyle w:val="Heading1"/>
      </w:pPr>
    </w:p>
    <w:p w14:paraId="33A83C10" w14:textId="55A3A33B" w:rsidR="00C6114B" w:rsidRPr="000819BB" w:rsidRDefault="00B2703A" w:rsidP="008A7481">
      <w:pPr>
        <w:pStyle w:val="Heading1"/>
      </w:pPr>
      <w:bookmarkStart w:id="236" w:name="_Toc83136865"/>
      <w:r w:rsidRPr="000819BB">
        <w:t>9</w:t>
      </w:r>
      <w:r w:rsidR="00364AE9" w:rsidRPr="000819BB">
        <w:t xml:space="preserve">.001.02 </w:t>
      </w:r>
      <w:r w:rsidR="00A7637B" w:rsidRPr="000819BB">
        <w:t>Reporting requirements</w:t>
      </w:r>
      <w:bookmarkEnd w:id="236"/>
    </w:p>
    <w:p w14:paraId="37F62093" w14:textId="77777777" w:rsidR="00A7637B" w:rsidRPr="000819BB" w:rsidRDefault="00A7637B" w:rsidP="00A7637B">
      <w:pPr>
        <w:rPr>
          <w:rFonts w:ascii="Arial" w:hAnsi="Arial" w:cs="Arial"/>
        </w:rPr>
      </w:pPr>
    </w:p>
    <w:p w14:paraId="23FA1069" w14:textId="784C6FDB" w:rsidR="00C6114B" w:rsidRPr="000819BB" w:rsidRDefault="00B2703A" w:rsidP="00336DD9">
      <w:pPr>
        <w:pStyle w:val="ListParagraph"/>
        <w:spacing w:before="2"/>
        <w:ind w:left="360" w:right="115" w:firstLine="360"/>
        <w:jc w:val="both"/>
        <w:rPr>
          <w:rFonts w:ascii="Arial" w:hAnsi="Arial" w:cs="Arial"/>
        </w:rPr>
      </w:pPr>
      <w:r w:rsidRPr="000819BB">
        <w:rPr>
          <w:rFonts w:ascii="Arial" w:hAnsi="Arial" w:cs="Arial"/>
          <w:b/>
          <w:bCs/>
        </w:rPr>
        <w:t>9</w:t>
      </w:r>
      <w:r w:rsidR="00364AE9" w:rsidRPr="000819BB">
        <w:rPr>
          <w:rFonts w:ascii="Arial" w:hAnsi="Arial" w:cs="Arial"/>
          <w:b/>
          <w:bCs/>
        </w:rPr>
        <w:t>.001.02A</w:t>
      </w:r>
      <w:r w:rsidR="00364AE9" w:rsidRPr="000819BB">
        <w:rPr>
          <w:rFonts w:ascii="Arial" w:hAnsi="Arial" w:cs="Arial"/>
        </w:rPr>
        <w:t xml:space="preserve"> </w:t>
      </w:r>
      <w:r w:rsidR="00C6114B" w:rsidRPr="000819BB">
        <w:rPr>
          <w:rFonts w:ascii="Arial" w:hAnsi="Arial" w:cs="Arial"/>
        </w:rPr>
        <w:t>Quarterly Reports</w:t>
      </w:r>
    </w:p>
    <w:p w14:paraId="276C1733" w14:textId="77777777" w:rsidR="00A7637B" w:rsidRPr="000819BB" w:rsidRDefault="00A7637B" w:rsidP="00336DD9">
      <w:pPr>
        <w:pStyle w:val="ListParagraph"/>
        <w:spacing w:before="2"/>
        <w:ind w:left="360" w:right="115"/>
        <w:jc w:val="both"/>
        <w:rPr>
          <w:rFonts w:ascii="Arial" w:hAnsi="Arial" w:cs="Arial"/>
        </w:rPr>
      </w:pPr>
    </w:p>
    <w:p w14:paraId="0FB52C10" w14:textId="0ED853D9" w:rsidR="00C6114B" w:rsidRPr="000819BB" w:rsidRDefault="00B2703A" w:rsidP="00336DD9">
      <w:pPr>
        <w:pStyle w:val="ListParagraph"/>
        <w:spacing w:before="2"/>
        <w:ind w:left="990" w:right="115" w:hanging="11"/>
        <w:jc w:val="both"/>
        <w:rPr>
          <w:rFonts w:ascii="Arial" w:hAnsi="Arial" w:cs="Arial"/>
        </w:rPr>
      </w:pPr>
      <w:r w:rsidRPr="000819BB">
        <w:rPr>
          <w:rFonts w:ascii="Arial" w:hAnsi="Arial" w:cs="Arial"/>
          <w:b/>
          <w:bCs/>
        </w:rPr>
        <w:t>9</w:t>
      </w:r>
      <w:r w:rsidR="00364AE9" w:rsidRPr="000819BB">
        <w:rPr>
          <w:rFonts w:ascii="Arial" w:hAnsi="Arial" w:cs="Arial"/>
          <w:b/>
          <w:bCs/>
        </w:rPr>
        <w:t>.001.02A(</w:t>
      </w:r>
      <w:proofErr w:type="spellStart"/>
      <w:r w:rsidR="00364AE9" w:rsidRPr="000819BB">
        <w:rPr>
          <w:rFonts w:ascii="Arial" w:hAnsi="Arial" w:cs="Arial"/>
          <w:b/>
          <w:bCs/>
        </w:rPr>
        <w:t>i</w:t>
      </w:r>
      <w:proofErr w:type="spellEnd"/>
      <w:r w:rsidR="00364AE9" w:rsidRPr="000819BB">
        <w:rPr>
          <w:rFonts w:ascii="Arial" w:hAnsi="Arial" w:cs="Arial"/>
          <w:b/>
          <w:bCs/>
        </w:rPr>
        <w:t>)</w:t>
      </w:r>
      <w:r w:rsidR="00364AE9" w:rsidRPr="000819BB">
        <w:rPr>
          <w:rFonts w:ascii="Arial" w:hAnsi="Arial" w:cs="Arial"/>
        </w:rPr>
        <w:t xml:space="preserve"> </w:t>
      </w:r>
      <w:r w:rsidR="00A6658D" w:rsidRPr="000819BB">
        <w:rPr>
          <w:rFonts w:ascii="Arial" w:hAnsi="Arial" w:cs="Arial"/>
        </w:rPr>
        <w:t>Authorized Gaming Operators will submit quarterly reports containing the gross gaming revenue from a Gaming Facility and other information as required by the Commission.</w:t>
      </w:r>
    </w:p>
    <w:p w14:paraId="2D852B43" w14:textId="77777777" w:rsidR="00254D0B" w:rsidRPr="000819BB" w:rsidRDefault="00254D0B" w:rsidP="00336DD9">
      <w:pPr>
        <w:pStyle w:val="ListParagraph"/>
        <w:spacing w:before="2"/>
        <w:ind w:left="101" w:right="115" w:firstLine="619"/>
        <w:jc w:val="both"/>
        <w:rPr>
          <w:rFonts w:ascii="Arial" w:hAnsi="Arial" w:cs="Arial"/>
        </w:rPr>
      </w:pPr>
    </w:p>
    <w:p w14:paraId="0B6263EB" w14:textId="7C719A4C" w:rsidR="002B7584" w:rsidRPr="000819BB" w:rsidRDefault="00B2703A" w:rsidP="00336DD9">
      <w:pPr>
        <w:pStyle w:val="ListParagraph"/>
        <w:spacing w:before="2"/>
        <w:ind w:left="990" w:right="115" w:hanging="11"/>
        <w:jc w:val="both"/>
        <w:rPr>
          <w:rFonts w:ascii="Arial" w:hAnsi="Arial" w:cs="Arial"/>
        </w:rPr>
      </w:pPr>
      <w:r w:rsidRPr="000819BB">
        <w:rPr>
          <w:rFonts w:ascii="Arial" w:hAnsi="Arial" w:cs="Arial"/>
          <w:b/>
          <w:bCs/>
        </w:rPr>
        <w:t>9</w:t>
      </w:r>
      <w:r w:rsidR="00364AE9" w:rsidRPr="000819BB">
        <w:rPr>
          <w:rFonts w:ascii="Arial" w:hAnsi="Arial" w:cs="Arial"/>
          <w:b/>
          <w:bCs/>
        </w:rPr>
        <w:t>.001.02A(ii)</w:t>
      </w:r>
      <w:r w:rsidR="00364AE9" w:rsidRPr="000819BB">
        <w:rPr>
          <w:rFonts w:ascii="Arial" w:hAnsi="Arial" w:cs="Arial"/>
        </w:rPr>
        <w:t xml:space="preserve"> </w:t>
      </w:r>
      <w:r w:rsidR="00A6658D" w:rsidRPr="000819BB">
        <w:rPr>
          <w:rFonts w:ascii="Arial" w:hAnsi="Arial" w:cs="Arial"/>
        </w:rPr>
        <w:t xml:space="preserve">The Commission will </w:t>
      </w:r>
      <w:r w:rsidR="002B7584" w:rsidRPr="000819BB">
        <w:rPr>
          <w:rFonts w:ascii="Arial" w:hAnsi="Arial" w:cs="Arial"/>
        </w:rPr>
        <w:t xml:space="preserve">develop a form </w:t>
      </w:r>
      <w:r w:rsidR="00F66355" w:rsidRPr="000819BB">
        <w:rPr>
          <w:rFonts w:ascii="Arial" w:hAnsi="Arial" w:cs="Arial"/>
        </w:rPr>
        <w:t xml:space="preserve">for use by Authorized Gaming Operators </w:t>
      </w:r>
      <w:r w:rsidR="002B7584" w:rsidRPr="000819BB">
        <w:rPr>
          <w:rFonts w:ascii="Arial" w:hAnsi="Arial" w:cs="Arial"/>
        </w:rPr>
        <w:t>to submit</w:t>
      </w:r>
      <w:r w:rsidR="00F66355" w:rsidRPr="000819BB">
        <w:rPr>
          <w:rFonts w:ascii="Arial" w:hAnsi="Arial" w:cs="Arial"/>
        </w:rPr>
        <w:t xml:space="preserve"> </w:t>
      </w:r>
      <w:r w:rsidR="00A6658D" w:rsidRPr="000819BB">
        <w:rPr>
          <w:rFonts w:ascii="Arial" w:hAnsi="Arial" w:cs="Arial"/>
        </w:rPr>
        <w:t xml:space="preserve">the </w:t>
      </w:r>
      <w:r w:rsidR="00F66355" w:rsidRPr="000819BB">
        <w:rPr>
          <w:rFonts w:ascii="Arial" w:hAnsi="Arial" w:cs="Arial"/>
        </w:rPr>
        <w:t>quarterly report</w:t>
      </w:r>
      <w:r w:rsidR="00A6658D" w:rsidRPr="000819BB">
        <w:rPr>
          <w:rFonts w:ascii="Arial" w:hAnsi="Arial" w:cs="Arial"/>
        </w:rPr>
        <w:t>.</w:t>
      </w:r>
    </w:p>
    <w:p w14:paraId="77967AE7" w14:textId="77777777" w:rsidR="00254D0B" w:rsidRPr="000819BB" w:rsidRDefault="00254D0B" w:rsidP="00336DD9">
      <w:pPr>
        <w:pStyle w:val="ListParagraph"/>
        <w:spacing w:before="2"/>
        <w:ind w:left="101" w:right="115" w:firstLine="619"/>
        <w:jc w:val="both"/>
        <w:rPr>
          <w:rFonts w:ascii="Arial" w:hAnsi="Arial" w:cs="Arial"/>
        </w:rPr>
      </w:pPr>
    </w:p>
    <w:p w14:paraId="1DD65B7C" w14:textId="0A842AFD" w:rsidR="00C6114B" w:rsidRPr="000819BB" w:rsidRDefault="00B2703A" w:rsidP="00336DD9">
      <w:pPr>
        <w:pStyle w:val="ListParagraph"/>
        <w:spacing w:before="2"/>
        <w:ind w:left="360" w:right="115" w:firstLine="360"/>
        <w:jc w:val="both"/>
        <w:rPr>
          <w:rFonts w:ascii="Arial" w:hAnsi="Arial" w:cs="Arial"/>
        </w:rPr>
      </w:pPr>
      <w:r w:rsidRPr="000819BB">
        <w:rPr>
          <w:rFonts w:ascii="Arial" w:hAnsi="Arial" w:cs="Arial"/>
          <w:b/>
          <w:bCs/>
        </w:rPr>
        <w:t>9</w:t>
      </w:r>
      <w:r w:rsidR="00364AE9" w:rsidRPr="000819BB">
        <w:rPr>
          <w:rFonts w:ascii="Arial" w:hAnsi="Arial" w:cs="Arial"/>
          <w:b/>
          <w:bCs/>
        </w:rPr>
        <w:t>.001.02B</w:t>
      </w:r>
      <w:r w:rsidR="00364AE9" w:rsidRPr="000819BB">
        <w:rPr>
          <w:rFonts w:ascii="Arial" w:hAnsi="Arial" w:cs="Arial"/>
        </w:rPr>
        <w:t xml:space="preserve"> </w:t>
      </w:r>
      <w:r w:rsidR="00C6114B" w:rsidRPr="000819BB">
        <w:rPr>
          <w:rFonts w:ascii="Arial" w:hAnsi="Arial" w:cs="Arial"/>
        </w:rPr>
        <w:t>Annual Report</w:t>
      </w:r>
      <w:r w:rsidR="00AE6741" w:rsidRPr="000819BB">
        <w:rPr>
          <w:rFonts w:ascii="Arial" w:hAnsi="Arial" w:cs="Arial"/>
        </w:rPr>
        <w:t>; Taxable Year</w:t>
      </w:r>
    </w:p>
    <w:p w14:paraId="0EE47434" w14:textId="77777777" w:rsidR="00254D0B" w:rsidRPr="000819BB" w:rsidRDefault="00254D0B" w:rsidP="00336DD9">
      <w:pPr>
        <w:pStyle w:val="ListParagraph"/>
        <w:spacing w:before="2"/>
        <w:ind w:left="101" w:right="115"/>
        <w:jc w:val="both"/>
        <w:rPr>
          <w:rFonts w:ascii="Arial" w:hAnsi="Arial" w:cs="Arial"/>
        </w:rPr>
      </w:pPr>
    </w:p>
    <w:p w14:paraId="55A795D3" w14:textId="2183AF2A" w:rsidR="00877E9D" w:rsidRPr="000819BB" w:rsidRDefault="00B2703A" w:rsidP="00336DD9">
      <w:pPr>
        <w:pStyle w:val="ListParagraph"/>
        <w:spacing w:before="2"/>
        <w:ind w:left="1080" w:right="115"/>
        <w:jc w:val="both"/>
        <w:rPr>
          <w:rFonts w:ascii="Arial" w:hAnsi="Arial" w:cs="Arial"/>
        </w:rPr>
      </w:pPr>
      <w:r w:rsidRPr="000819BB">
        <w:rPr>
          <w:rFonts w:ascii="Arial" w:hAnsi="Arial" w:cs="Arial"/>
          <w:b/>
          <w:bCs/>
        </w:rPr>
        <w:t>9</w:t>
      </w:r>
      <w:r w:rsidR="00364AE9" w:rsidRPr="000819BB">
        <w:rPr>
          <w:rFonts w:ascii="Arial" w:hAnsi="Arial" w:cs="Arial"/>
          <w:b/>
          <w:bCs/>
        </w:rPr>
        <w:t>.001.02B</w:t>
      </w:r>
      <w:r w:rsidRPr="000819BB">
        <w:rPr>
          <w:rFonts w:ascii="Arial" w:hAnsi="Arial" w:cs="Arial"/>
          <w:b/>
          <w:bCs/>
        </w:rPr>
        <w:t>(</w:t>
      </w:r>
      <w:proofErr w:type="spellStart"/>
      <w:r w:rsidRPr="000819BB">
        <w:rPr>
          <w:rFonts w:ascii="Arial" w:hAnsi="Arial" w:cs="Arial"/>
          <w:b/>
          <w:bCs/>
        </w:rPr>
        <w:t>i</w:t>
      </w:r>
      <w:proofErr w:type="spellEnd"/>
      <w:r w:rsidRPr="000819BB">
        <w:rPr>
          <w:rFonts w:ascii="Arial" w:hAnsi="Arial" w:cs="Arial"/>
          <w:b/>
          <w:bCs/>
        </w:rPr>
        <w:t xml:space="preserve">) </w:t>
      </w:r>
      <w:r w:rsidR="00CB6ED2" w:rsidRPr="000819BB">
        <w:rPr>
          <w:rFonts w:ascii="Arial" w:hAnsi="Arial" w:cs="Arial"/>
        </w:rPr>
        <w:t xml:space="preserve">Authorized Gaming Operators will submit an </w:t>
      </w:r>
      <w:r w:rsidR="00AE6741" w:rsidRPr="000819BB">
        <w:rPr>
          <w:rFonts w:ascii="Arial" w:hAnsi="Arial" w:cs="Arial"/>
        </w:rPr>
        <w:t xml:space="preserve">annual </w:t>
      </w:r>
      <w:r w:rsidR="00CB6ED2" w:rsidRPr="000819BB">
        <w:rPr>
          <w:rFonts w:ascii="Arial" w:hAnsi="Arial" w:cs="Arial"/>
        </w:rPr>
        <w:t>report containing the gross gaming revenue from a Gaming Facility and other information as required by the Commission.</w:t>
      </w:r>
    </w:p>
    <w:p w14:paraId="63FE996A" w14:textId="77777777" w:rsidR="00254D0B" w:rsidRPr="000819BB" w:rsidRDefault="00254D0B" w:rsidP="00336DD9">
      <w:pPr>
        <w:pStyle w:val="ListParagraph"/>
        <w:spacing w:before="2"/>
        <w:ind w:left="101" w:right="115" w:firstLine="619"/>
        <w:jc w:val="both"/>
        <w:rPr>
          <w:rFonts w:ascii="Arial" w:hAnsi="Arial" w:cs="Arial"/>
        </w:rPr>
      </w:pPr>
    </w:p>
    <w:p w14:paraId="6C6E909A" w14:textId="08D78C37" w:rsidR="00877E9D" w:rsidRPr="000819BB" w:rsidRDefault="00B2703A" w:rsidP="00336DD9">
      <w:pPr>
        <w:pStyle w:val="ListParagraph"/>
        <w:spacing w:before="2"/>
        <w:ind w:left="1170" w:right="115"/>
        <w:jc w:val="both"/>
        <w:rPr>
          <w:rFonts w:ascii="Arial" w:hAnsi="Arial" w:cs="Arial"/>
        </w:rPr>
      </w:pPr>
      <w:r w:rsidRPr="000819BB">
        <w:rPr>
          <w:rFonts w:ascii="Arial" w:hAnsi="Arial" w:cs="Arial"/>
          <w:b/>
          <w:bCs/>
        </w:rPr>
        <w:t>9</w:t>
      </w:r>
      <w:r w:rsidR="00364AE9" w:rsidRPr="000819BB">
        <w:rPr>
          <w:rFonts w:ascii="Arial" w:hAnsi="Arial" w:cs="Arial"/>
          <w:b/>
          <w:bCs/>
        </w:rPr>
        <w:t>.001.</w:t>
      </w:r>
      <w:r w:rsidR="00E96B53" w:rsidRPr="000819BB">
        <w:rPr>
          <w:rFonts w:ascii="Arial" w:hAnsi="Arial" w:cs="Arial"/>
          <w:b/>
          <w:bCs/>
        </w:rPr>
        <w:t>02</w:t>
      </w:r>
      <w:r w:rsidR="00E72FE8" w:rsidRPr="000819BB">
        <w:rPr>
          <w:rFonts w:ascii="Arial" w:hAnsi="Arial" w:cs="Arial"/>
          <w:b/>
          <w:bCs/>
        </w:rPr>
        <w:t>B</w:t>
      </w:r>
      <w:r w:rsidR="00E96B53" w:rsidRPr="000819BB">
        <w:rPr>
          <w:rFonts w:ascii="Arial" w:hAnsi="Arial" w:cs="Arial"/>
          <w:b/>
          <w:bCs/>
        </w:rPr>
        <w:t>(i</w:t>
      </w:r>
      <w:r w:rsidR="00E72FE8" w:rsidRPr="000819BB">
        <w:rPr>
          <w:rFonts w:ascii="Arial" w:hAnsi="Arial" w:cs="Arial"/>
          <w:b/>
          <w:bCs/>
        </w:rPr>
        <w:t>i</w:t>
      </w:r>
      <w:r w:rsidR="00E96B53" w:rsidRPr="000819BB">
        <w:rPr>
          <w:rFonts w:ascii="Arial" w:hAnsi="Arial" w:cs="Arial"/>
          <w:b/>
          <w:bCs/>
        </w:rPr>
        <w:t>)</w:t>
      </w:r>
      <w:r w:rsidR="00364AE9" w:rsidRPr="000819BB">
        <w:rPr>
          <w:rFonts w:ascii="Arial" w:hAnsi="Arial" w:cs="Arial"/>
        </w:rPr>
        <w:t xml:space="preserve"> </w:t>
      </w:r>
      <w:r w:rsidR="00877E9D" w:rsidRPr="000819BB">
        <w:rPr>
          <w:rFonts w:ascii="Arial" w:hAnsi="Arial" w:cs="Arial"/>
        </w:rPr>
        <w:t>The Commission will develop a form for use by Authorized Gaming Operators to submit the annual report.</w:t>
      </w:r>
    </w:p>
    <w:p w14:paraId="5959147C" w14:textId="77777777" w:rsidR="00254D0B" w:rsidRPr="000819BB" w:rsidRDefault="00254D0B" w:rsidP="00336DD9">
      <w:pPr>
        <w:pStyle w:val="ListParagraph"/>
        <w:spacing w:before="2"/>
        <w:ind w:left="101" w:right="115" w:firstLine="619"/>
        <w:jc w:val="both"/>
        <w:rPr>
          <w:rFonts w:ascii="Arial" w:hAnsi="Arial" w:cs="Arial"/>
        </w:rPr>
      </w:pPr>
    </w:p>
    <w:p w14:paraId="77CBE7F2" w14:textId="3D4DB866" w:rsidR="00877E9D" w:rsidRPr="000819BB" w:rsidRDefault="00B2703A" w:rsidP="00336DD9">
      <w:pPr>
        <w:pStyle w:val="ListParagraph"/>
        <w:spacing w:before="2"/>
        <w:ind w:left="810" w:right="115"/>
        <w:jc w:val="both"/>
        <w:rPr>
          <w:rFonts w:ascii="Arial" w:hAnsi="Arial" w:cs="Arial"/>
        </w:rPr>
      </w:pPr>
      <w:r w:rsidRPr="000819BB">
        <w:rPr>
          <w:rFonts w:ascii="Arial" w:hAnsi="Arial" w:cs="Arial"/>
          <w:b/>
          <w:bCs/>
        </w:rPr>
        <w:t>9</w:t>
      </w:r>
      <w:r w:rsidR="00364AE9" w:rsidRPr="000819BB">
        <w:rPr>
          <w:rFonts w:ascii="Arial" w:hAnsi="Arial" w:cs="Arial"/>
          <w:b/>
          <w:bCs/>
        </w:rPr>
        <w:t>.001.</w:t>
      </w:r>
      <w:r w:rsidR="00E96B53" w:rsidRPr="000819BB">
        <w:rPr>
          <w:rFonts w:ascii="Arial" w:hAnsi="Arial" w:cs="Arial"/>
          <w:b/>
          <w:bCs/>
        </w:rPr>
        <w:t>02C</w:t>
      </w:r>
      <w:r w:rsidR="00364AE9" w:rsidRPr="000819BB">
        <w:rPr>
          <w:rFonts w:ascii="Arial" w:hAnsi="Arial" w:cs="Arial"/>
        </w:rPr>
        <w:t xml:space="preserve"> </w:t>
      </w:r>
      <w:r w:rsidR="00AE6741" w:rsidRPr="000819BB">
        <w:rPr>
          <w:rFonts w:ascii="Arial" w:hAnsi="Arial" w:cs="Arial"/>
        </w:rPr>
        <w:t xml:space="preserve">The taxable year </w:t>
      </w:r>
      <w:r w:rsidR="00AB1EC7" w:rsidRPr="000819BB">
        <w:rPr>
          <w:rFonts w:ascii="Arial" w:hAnsi="Arial" w:cs="Arial"/>
        </w:rPr>
        <w:t>will</w:t>
      </w:r>
      <w:r w:rsidR="00AE6741" w:rsidRPr="000819BB">
        <w:rPr>
          <w:rFonts w:ascii="Arial" w:hAnsi="Arial" w:cs="Arial"/>
        </w:rPr>
        <w:t xml:space="preserve"> be </w:t>
      </w:r>
      <w:r w:rsidR="00877E9D" w:rsidRPr="000819BB">
        <w:rPr>
          <w:rFonts w:ascii="Arial" w:hAnsi="Arial" w:cs="Arial"/>
        </w:rPr>
        <w:t xml:space="preserve">calculated between </w:t>
      </w:r>
      <w:r w:rsidR="00C6114B" w:rsidRPr="000819BB">
        <w:rPr>
          <w:rFonts w:ascii="Arial" w:hAnsi="Arial" w:cs="Arial"/>
        </w:rPr>
        <w:t>July 1</w:t>
      </w:r>
      <w:r w:rsidR="00877E9D" w:rsidRPr="000819BB">
        <w:rPr>
          <w:rFonts w:ascii="Arial" w:hAnsi="Arial" w:cs="Arial"/>
        </w:rPr>
        <w:t xml:space="preserve"> of the previous year to </w:t>
      </w:r>
      <w:r w:rsidR="00C6114B" w:rsidRPr="000819BB">
        <w:rPr>
          <w:rFonts w:ascii="Arial" w:hAnsi="Arial" w:cs="Arial"/>
        </w:rPr>
        <w:t>June 30</w:t>
      </w:r>
      <w:r w:rsidR="00F66355" w:rsidRPr="000819BB">
        <w:rPr>
          <w:rFonts w:ascii="Arial" w:hAnsi="Arial" w:cs="Arial"/>
        </w:rPr>
        <w:t xml:space="preserve"> </w:t>
      </w:r>
      <w:r w:rsidR="00AE6741" w:rsidRPr="000819BB">
        <w:rPr>
          <w:rFonts w:ascii="Arial" w:hAnsi="Arial" w:cs="Arial"/>
        </w:rPr>
        <w:t xml:space="preserve">of the year </w:t>
      </w:r>
      <w:r w:rsidR="00F66355" w:rsidRPr="000819BB">
        <w:rPr>
          <w:rFonts w:ascii="Arial" w:hAnsi="Arial" w:cs="Arial"/>
        </w:rPr>
        <w:t>the tax</w:t>
      </w:r>
      <w:r w:rsidR="00AE6741" w:rsidRPr="000819BB">
        <w:rPr>
          <w:rFonts w:ascii="Arial" w:hAnsi="Arial" w:cs="Arial"/>
        </w:rPr>
        <w:t xml:space="preserve"> is</w:t>
      </w:r>
      <w:r w:rsidR="00F66355" w:rsidRPr="000819BB">
        <w:rPr>
          <w:rFonts w:ascii="Arial" w:hAnsi="Arial" w:cs="Arial"/>
        </w:rPr>
        <w:t xml:space="preserve"> being reported</w:t>
      </w:r>
      <w:r w:rsidR="00877E9D" w:rsidRPr="000819BB">
        <w:rPr>
          <w:rFonts w:ascii="Arial" w:hAnsi="Arial" w:cs="Arial"/>
        </w:rPr>
        <w:t>.</w:t>
      </w:r>
    </w:p>
    <w:p w14:paraId="64D7E367" w14:textId="77777777" w:rsidR="00B2703A" w:rsidRPr="000819BB" w:rsidRDefault="00B2703A" w:rsidP="00336DD9">
      <w:pPr>
        <w:pStyle w:val="ListParagraph"/>
        <w:spacing w:before="2"/>
        <w:ind w:left="810" w:right="115"/>
        <w:jc w:val="both"/>
        <w:rPr>
          <w:rFonts w:ascii="Arial" w:hAnsi="Arial" w:cs="Arial"/>
        </w:rPr>
      </w:pPr>
    </w:p>
    <w:p w14:paraId="79D89B25" w14:textId="00228FF1" w:rsidR="00254D0B" w:rsidRPr="000819BB" w:rsidRDefault="00B2703A" w:rsidP="00336DD9">
      <w:pPr>
        <w:pStyle w:val="ListParagraph"/>
        <w:spacing w:before="2"/>
        <w:ind w:left="810" w:right="115"/>
        <w:jc w:val="both"/>
        <w:rPr>
          <w:rFonts w:ascii="Arial" w:hAnsi="Arial" w:cs="Arial"/>
        </w:rPr>
      </w:pPr>
      <w:r w:rsidRPr="000819BB">
        <w:rPr>
          <w:rFonts w:ascii="Arial" w:hAnsi="Arial" w:cs="Arial"/>
          <w:b/>
          <w:bCs/>
        </w:rPr>
        <w:t>9</w:t>
      </w:r>
      <w:r w:rsidR="00364AE9" w:rsidRPr="000819BB">
        <w:rPr>
          <w:rFonts w:ascii="Arial" w:hAnsi="Arial" w:cs="Arial"/>
          <w:b/>
          <w:bCs/>
        </w:rPr>
        <w:t>.001.</w:t>
      </w:r>
      <w:r w:rsidR="00E96B53" w:rsidRPr="000819BB">
        <w:rPr>
          <w:rFonts w:ascii="Arial" w:hAnsi="Arial" w:cs="Arial"/>
          <w:b/>
          <w:bCs/>
        </w:rPr>
        <w:t>02</w:t>
      </w:r>
      <w:r w:rsidR="00E72FE8" w:rsidRPr="000819BB">
        <w:rPr>
          <w:rFonts w:ascii="Arial" w:hAnsi="Arial" w:cs="Arial"/>
          <w:b/>
          <w:bCs/>
        </w:rPr>
        <w:t>D</w:t>
      </w:r>
      <w:r w:rsidR="00364AE9" w:rsidRPr="000819BB">
        <w:rPr>
          <w:rFonts w:ascii="Arial" w:hAnsi="Arial" w:cs="Arial"/>
        </w:rPr>
        <w:t xml:space="preserve"> </w:t>
      </w:r>
      <w:r w:rsidR="00877E9D" w:rsidRPr="000819BB">
        <w:rPr>
          <w:rFonts w:ascii="Arial" w:hAnsi="Arial" w:cs="Arial"/>
        </w:rPr>
        <w:t>Three (</w:t>
      </w:r>
      <w:r w:rsidR="00C6114B" w:rsidRPr="000819BB">
        <w:rPr>
          <w:rFonts w:ascii="Arial" w:hAnsi="Arial" w:cs="Arial"/>
        </w:rPr>
        <w:t>3</w:t>
      </w:r>
      <w:r w:rsidR="00877E9D" w:rsidRPr="000819BB">
        <w:rPr>
          <w:rFonts w:ascii="Arial" w:hAnsi="Arial" w:cs="Arial"/>
        </w:rPr>
        <w:t xml:space="preserve">) </w:t>
      </w:r>
      <w:r w:rsidR="00C6114B" w:rsidRPr="000819BB">
        <w:rPr>
          <w:rFonts w:ascii="Arial" w:hAnsi="Arial" w:cs="Arial"/>
        </w:rPr>
        <w:t xml:space="preserve">months </w:t>
      </w:r>
      <w:r w:rsidR="00877E9D" w:rsidRPr="000819BB">
        <w:rPr>
          <w:rFonts w:ascii="Arial" w:hAnsi="Arial" w:cs="Arial"/>
        </w:rPr>
        <w:t xml:space="preserve">following the </w:t>
      </w:r>
      <w:r w:rsidR="00C6114B" w:rsidRPr="000819BB">
        <w:rPr>
          <w:rFonts w:ascii="Arial" w:hAnsi="Arial" w:cs="Arial"/>
        </w:rPr>
        <w:t>end of tax year</w:t>
      </w:r>
      <w:r w:rsidR="00877E9D" w:rsidRPr="000819BB">
        <w:rPr>
          <w:rFonts w:ascii="Arial" w:hAnsi="Arial" w:cs="Arial"/>
        </w:rPr>
        <w:t>,</w:t>
      </w:r>
      <w:r w:rsidR="00C6114B" w:rsidRPr="000819BB">
        <w:rPr>
          <w:rFonts w:ascii="Arial" w:hAnsi="Arial" w:cs="Arial"/>
        </w:rPr>
        <w:t xml:space="preserve"> </w:t>
      </w:r>
      <w:r w:rsidR="00F66355" w:rsidRPr="000819BB">
        <w:rPr>
          <w:rFonts w:ascii="Arial" w:hAnsi="Arial" w:cs="Arial"/>
        </w:rPr>
        <w:t>all annual reports</w:t>
      </w:r>
      <w:r w:rsidR="00DD2A18" w:rsidRPr="000819BB">
        <w:rPr>
          <w:rFonts w:ascii="Arial" w:hAnsi="Arial" w:cs="Arial"/>
        </w:rPr>
        <w:t>, to include, but not be limited to, an annual independent audit of financial statements,</w:t>
      </w:r>
      <w:r w:rsidR="00F66355" w:rsidRPr="000819BB">
        <w:rPr>
          <w:rFonts w:ascii="Arial" w:hAnsi="Arial" w:cs="Arial"/>
        </w:rPr>
        <w:t xml:space="preserve"> will be due to the Commission Office. </w:t>
      </w:r>
    </w:p>
    <w:p w14:paraId="7FE44142" w14:textId="4973C851" w:rsidR="00877E9D" w:rsidRPr="000819BB" w:rsidRDefault="00F66355" w:rsidP="00336DD9">
      <w:pPr>
        <w:pStyle w:val="ListParagraph"/>
        <w:spacing w:before="2"/>
        <w:ind w:left="101" w:right="115" w:firstLine="619"/>
        <w:jc w:val="both"/>
        <w:rPr>
          <w:rFonts w:ascii="Arial" w:hAnsi="Arial" w:cs="Arial"/>
        </w:rPr>
      </w:pPr>
      <w:r w:rsidRPr="000819BB">
        <w:rPr>
          <w:rFonts w:ascii="Arial" w:hAnsi="Arial" w:cs="Arial"/>
        </w:rPr>
        <w:t xml:space="preserve"> </w:t>
      </w:r>
    </w:p>
    <w:p w14:paraId="4EFBC23A" w14:textId="4AD35B7F" w:rsidR="0010062B" w:rsidRPr="000819BB" w:rsidRDefault="00B2703A" w:rsidP="00336DD9">
      <w:pPr>
        <w:pStyle w:val="ListParagraph"/>
        <w:spacing w:before="2"/>
        <w:ind w:left="810" w:right="115"/>
        <w:jc w:val="both"/>
        <w:rPr>
          <w:rFonts w:ascii="Arial" w:hAnsi="Arial" w:cs="Arial"/>
        </w:rPr>
      </w:pPr>
      <w:r w:rsidRPr="000819BB">
        <w:rPr>
          <w:rFonts w:ascii="Arial" w:hAnsi="Arial" w:cs="Arial"/>
          <w:b/>
          <w:bCs/>
        </w:rPr>
        <w:t>9</w:t>
      </w:r>
      <w:r w:rsidR="00364AE9" w:rsidRPr="000819BB">
        <w:rPr>
          <w:rFonts w:ascii="Arial" w:hAnsi="Arial" w:cs="Arial"/>
          <w:b/>
          <w:bCs/>
        </w:rPr>
        <w:t>.001.</w:t>
      </w:r>
      <w:r w:rsidR="00E96B53" w:rsidRPr="000819BB">
        <w:rPr>
          <w:rFonts w:ascii="Arial" w:hAnsi="Arial" w:cs="Arial"/>
          <w:b/>
          <w:bCs/>
        </w:rPr>
        <w:t>0</w:t>
      </w:r>
      <w:r w:rsidR="00E72FE8" w:rsidRPr="000819BB">
        <w:rPr>
          <w:rFonts w:ascii="Arial" w:hAnsi="Arial" w:cs="Arial"/>
          <w:b/>
          <w:bCs/>
        </w:rPr>
        <w:t>2E</w:t>
      </w:r>
      <w:r w:rsidR="00364AE9" w:rsidRPr="000819BB">
        <w:rPr>
          <w:rFonts w:ascii="Arial" w:hAnsi="Arial" w:cs="Arial"/>
        </w:rPr>
        <w:t xml:space="preserve"> </w:t>
      </w:r>
      <w:r w:rsidR="00F66355" w:rsidRPr="000819BB">
        <w:rPr>
          <w:rFonts w:ascii="Arial" w:hAnsi="Arial" w:cs="Arial"/>
        </w:rPr>
        <w:t>Based on extraordinary circumstances the Commission m</w:t>
      </w:r>
      <w:r w:rsidR="00652CFA" w:rsidRPr="000819BB">
        <w:rPr>
          <w:rFonts w:ascii="Arial" w:hAnsi="Arial" w:cs="Arial"/>
        </w:rPr>
        <w:t>a</w:t>
      </w:r>
      <w:r w:rsidR="00F66355" w:rsidRPr="000819BB">
        <w:rPr>
          <w:rFonts w:ascii="Arial" w:hAnsi="Arial" w:cs="Arial"/>
        </w:rPr>
        <w:t xml:space="preserve">y provide </w:t>
      </w:r>
      <w:r w:rsidR="00652CFA" w:rsidRPr="000819BB">
        <w:rPr>
          <w:rFonts w:ascii="Arial" w:hAnsi="Arial" w:cs="Arial"/>
        </w:rPr>
        <w:t>e</w:t>
      </w:r>
      <w:r w:rsidR="00F66355" w:rsidRPr="000819BB">
        <w:rPr>
          <w:rFonts w:ascii="Arial" w:hAnsi="Arial" w:cs="Arial"/>
        </w:rPr>
        <w:t>xtensions for submission of the annual report.</w:t>
      </w:r>
      <w:bookmarkStart w:id="237" w:name="_Toc83136866"/>
    </w:p>
    <w:p w14:paraId="2969F7DF" w14:textId="77777777" w:rsidR="00336DD9" w:rsidRPr="000819BB" w:rsidRDefault="00336DD9" w:rsidP="00336DD9">
      <w:pPr>
        <w:pStyle w:val="ListParagraph"/>
        <w:spacing w:before="2"/>
        <w:ind w:left="810" w:right="115"/>
        <w:jc w:val="both"/>
        <w:rPr>
          <w:rFonts w:ascii="Arial" w:hAnsi="Arial" w:cs="Arial"/>
        </w:rPr>
      </w:pPr>
    </w:p>
    <w:p w14:paraId="70896724" w14:textId="493BC880" w:rsidR="00145687" w:rsidRPr="000819BB" w:rsidRDefault="00B2703A" w:rsidP="00336DD9">
      <w:pPr>
        <w:spacing w:before="2"/>
        <w:ind w:right="115"/>
        <w:jc w:val="both"/>
        <w:rPr>
          <w:rFonts w:ascii="Arial" w:hAnsi="Arial" w:cs="Arial"/>
        </w:rPr>
      </w:pPr>
      <w:r w:rsidRPr="000819BB">
        <w:rPr>
          <w:rFonts w:ascii="Arial" w:hAnsi="Arial" w:cs="Arial"/>
          <w:b/>
          <w:bCs/>
        </w:rPr>
        <w:t>9</w:t>
      </w:r>
      <w:r w:rsidR="00855A35" w:rsidRPr="000819BB">
        <w:rPr>
          <w:rFonts w:ascii="Arial" w:hAnsi="Arial" w:cs="Arial"/>
          <w:b/>
          <w:bCs/>
        </w:rPr>
        <w:t>.001.03</w:t>
      </w:r>
      <w:r w:rsidRPr="000819BB">
        <w:rPr>
          <w:rFonts w:ascii="Arial" w:hAnsi="Arial" w:cs="Arial"/>
          <w:b/>
          <w:bCs/>
        </w:rPr>
        <w:t xml:space="preserve"> </w:t>
      </w:r>
      <w:r w:rsidR="00C6114B" w:rsidRPr="000819BB">
        <w:rPr>
          <w:rFonts w:ascii="Arial" w:hAnsi="Arial" w:cs="Arial"/>
        </w:rPr>
        <w:t>Collection of Tax from Authorized Gaming Operator</w:t>
      </w:r>
      <w:bookmarkEnd w:id="237"/>
      <w:r w:rsidR="00C6114B" w:rsidRPr="000819BB">
        <w:rPr>
          <w:rFonts w:ascii="Arial" w:hAnsi="Arial" w:cs="Arial"/>
        </w:rPr>
        <w:t xml:space="preserve"> </w:t>
      </w:r>
    </w:p>
    <w:p w14:paraId="4A7D882F" w14:textId="08BBD834" w:rsidR="001F4958" w:rsidRDefault="00B2703A" w:rsidP="00336DD9">
      <w:pPr>
        <w:pStyle w:val="ListParagraph"/>
        <w:ind w:left="960"/>
        <w:jc w:val="both"/>
        <w:rPr>
          <w:ins w:id="238" w:author="Sage, Tom" w:date="2022-08-23T14:01:00Z"/>
          <w:rFonts w:ascii="Arial" w:hAnsi="Arial" w:cs="Arial"/>
        </w:rPr>
      </w:pPr>
      <w:r w:rsidRPr="000819BB">
        <w:rPr>
          <w:rFonts w:ascii="Arial" w:hAnsi="Arial" w:cs="Arial"/>
          <w:b/>
          <w:bCs/>
        </w:rPr>
        <w:lastRenderedPageBreak/>
        <w:t>9</w:t>
      </w:r>
      <w:r w:rsidR="00140715" w:rsidRPr="000819BB">
        <w:rPr>
          <w:rFonts w:ascii="Arial" w:hAnsi="Arial" w:cs="Arial"/>
          <w:b/>
          <w:bCs/>
        </w:rPr>
        <w:t>.001.03A</w:t>
      </w:r>
      <w:r w:rsidR="00140715" w:rsidRPr="000819BB">
        <w:rPr>
          <w:rFonts w:ascii="Arial" w:hAnsi="Arial" w:cs="Arial"/>
        </w:rPr>
        <w:t xml:space="preserve"> </w:t>
      </w:r>
      <w:r w:rsidR="00877E9D" w:rsidRPr="000819BB">
        <w:rPr>
          <w:rFonts w:ascii="Arial" w:hAnsi="Arial" w:cs="Arial"/>
        </w:rPr>
        <w:t xml:space="preserve">The State Treasurer, in conjunction with the Commission, </w:t>
      </w:r>
      <w:r w:rsidR="00AB1EC7" w:rsidRPr="000819BB">
        <w:rPr>
          <w:rFonts w:ascii="Arial" w:hAnsi="Arial" w:cs="Arial"/>
        </w:rPr>
        <w:t>will</w:t>
      </w:r>
      <w:r w:rsidR="00877E9D" w:rsidRPr="000819BB">
        <w:rPr>
          <w:rFonts w:ascii="Arial" w:hAnsi="Arial" w:cs="Arial"/>
        </w:rPr>
        <w:t xml:space="preserve"> establish a p</w:t>
      </w:r>
      <w:r w:rsidR="00826D6F" w:rsidRPr="000819BB">
        <w:rPr>
          <w:rFonts w:ascii="Arial" w:hAnsi="Arial" w:cs="Arial"/>
        </w:rPr>
        <w:t xml:space="preserve">rocedure for </w:t>
      </w:r>
      <w:r w:rsidR="00877E9D" w:rsidRPr="000819BB">
        <w:rPr>
          <w:rFonts w:ascii="Arial" w:hAnsi="Arial" w:cs="Arial"/>
        </w:rPr>
        <w:t>the transfer of the tax funds collected by the Commission pursuant to the Act</w:t>
      </w:r>
      <w:r w:rsidR="00826D6F" w:rsidRPr="000819BB">
        <w:rPr>
          <w:rFonts w:ascii="Arial" w:hAnsi="Arial" w:cs="Arial"/>
        </w:rPr>
        <w:t xml:space="preserve">. </w:t>
      </w:r>
      <w:del w:id="239" w:author="Sage, Tom" w:date="2022-09-14T12:09:00Z">
        <w:r w:rsidR="00877E9D" w:rsidRPr="000819BB" w:rsidDel="00C632CF">
          <w:rPr>
            <w:rFonts w:ascii="Arial" w:hAnsi="Arial" w:cs="Arial"/>
          </w:rPr>
          <w:delText>Such p</w:delText>
        </w:r>
        <w:r w:rsidR="00826D6F" w:rsidRPr="000819BB" w:rsidDel="00C632CF">
          <w:rPr>
            <w:rFonts w:ascii="Arial" w:hAnsi="Arial" w:cs="Arial"/>
          </w:rPr>
          <w:delText xml:space="preserve">rocedures </w:delText>
        </w:r>
        <w:r w:rsidR="00EB4A85" w:rsidRPr="000819BB" w:rsidDel="00C632CF">
          <w:rPr>
            <w:rFonts w:ascii="Arial" w:hAnsi="Arial" w:cs="Arial"/>
          </w:rPr>
          <w:delText xml:space="preserve">will </w:delText>
        </w:r>
        <w:r w:rsidR="00826D6F" w:rsidRPr="000819BB" w:rsidDel="00C632CF">
          <w:rPr>
            <w:rFonts w:ascii="Arial" w:hAnsi="Arial" w:cs="Arial"/>
          </w:rPr>
          <w:delText xml:space="preserve">establish how often payments </w:delText>
        </w:r>
        <w:r w:rsidR="00EB4A85" w:rsidRPr="000819BB" w:rsidDel="00C632CF">
          <w:rPr>
            <w:rFonts w:ascii="Arial" w:hAnsi="Arial" w:cs="Arial"/>
          </w:rPr>
          <w:delText>ar</w:delText>
        </w:r>
        <w:r w:rsidR="00826D6F" w:rsidRPr="000819BB" w:rsidDel="00C632CF">
          <w:rPr>
            <w:rFonts w:ascii="Arial" w:hAnsi="Arial" w:cs="Arial"/>
          </w:rPr>
          <w:delText xml:space="preserve">e submitted </w:delText>
        </w:r>
        <w:r w:rsidR="00877E9D" w:rsidRPr="000819BB" w:rsidDel="00C632CF">
          <w:rPr>
            <w:rFonts w:ascii="Arial" w:hAnsi="Arial" w:cs="Arial"/>
          </w:rPr>
          <w:delText xml:space="preserve">to the Commission </w:delText>
        </w:r>
        <w:r w:rsidR="00826D6F" w:rsidRPr="000819BB" w:rsidDel="00C632CF">
          <w:rPr>
            <w:rFonts w:ascii="Arial" w:hAnsi="Arial" w:cs="Arial"/>
          </w:rPr>
          <w:delText>by Authorized Gaming Operators.</w:delText>
        </w:r>
        <w:r w:rsidR="00C6114B" w:rsidRPr="000819BB" w:rsidDel="00C632CF">
          <w:rPr>
            <w:rFonts w:ascii="Arial" w:hAnsi="Arial" w:cs="Arial"/>
          </w:rPr>
          <w:delText xml:space="preserve"> </w:delText>
        </w:r>
      </w:del>
    </w:p>
    <w:p w14:paraId="586536C2" w14:textId="3DF2831F" w:rsidR="0069297B" w:rsidRDefault="0069297B" w:rsidP="00336DD9">
      <w:pPr>
        <w:pStyle w:val="ListParagraph"/>
        <w:ind w:left="960"/>
        <w:jc w:val="both"/>
        <w:rPr>
          <w:ins w:id="240" w:author="Sage, Tom" w:date="2022-08-23T14:01:00Z"/>
          <w:rFonts w:ascii="Arial" w:hAnsi="Arial" w:cs="Arial"/>
        </w:rPr>
      </w:pPr>
    </w:p>
    <w:p w14:paraId="5CE2A959" w14:textId="4FCA069C" w:rsidR="0069297B" w:rsidRDefault="0069297B" w:rsidP="0069297B">
      <w:pPr>
        <w:spacing w:after="0"/>
        <w:rPr>
          <w:ins w:id="241" w:author="Sage, Tom" w:date="2022-08-23T14:02:00Z"/>
          <w:rFonts w:eastAsia="Times New Roman" w:cstheme="minorHAnsi"/>
        </w:rPr>
      </w:pPr>
      <w:ins w:id="242" w:author="Sage, Tom" w:date="2022-08-23T14:01:00Z">
        <w:r>
          <w:rPr>
            <w:rFonts w:eastAsia="Times New Roman" w:cstheme="minorHAnsi"/>
          </w:rPr>
          <w:t xml:space="preserve">9-001.03 (b)  </w:t>
        </w:r>
      </w:ins>
      <w:ins w:id="243" w:author="Sage, Tom" w:date="2022-08-23T14:02:00Z">
        <w:r>
          <w:rPr>
            <w:rFonts w:eastAsia="Times New Roman" w:cstheme="minorHAnsi"/>
          </w:rPr>
          <w:t>Authorized Gaming Operators must</w:t>
        </w:r>
        <w:r>
          <w:t xml:space="preserve"> pay such tax by the fifteenth of each month to the </w:t>
        </w:r>
      </w:ins>
      <w:ins w:id="244" w:author="Sage, Tom" w:date="2022-08-23T14:03:00Z">
        <w:r>
          <w:t xml:space="preserve">Racing and </w:t>
        </w:r>
      </w:ins>
      <w:ins w:id="245" w:author="Sage, Tom" w:date="2022-08-23T14:02:00Z">
        <w:r>
          <w:t xml:space="preserve">Gaming </w:t>
        </w:r>
      </w:ins>
      <w:ins w:id="246" w:author="Sage, Tom" w:date="2022-08-23T14:03:00Z">
        <w:r>
          <w:t>C</w:t>
        </w:r>
      </w:ins>
      <w:ins w:id="247" w:author="Sage, Tom" w:date="2022-08-23T14:02:00Z">
        <w:r>
          <w:t>ommission.”</w:t>
        </w:r>
      </w:ins>
    </w:p>
    <w:p w14:paraId="1B9D2384" w14:textId="7E87A953" w:rsidR="0069297B" w:rsidRPr="000819BB" w:rsidRDefault="0069297B" w:rsidP="00336DD9">
      <w:pPr>
        <w:pStyle w:val="ListParagraph"/>
        <w:ind w:left="960"/>
        <w:jc w:val="both"/>
        <w:rPr>
          <w:rFonts w:ascii="Arial" w:hAnsi="Arial" w:cs="Arial"/>
        </w:rPr>
      </w:pPr>
    </w:p>
    <w:p w14:paraId="08F70AA3" w14:textId="77777777" w:rsidR="001F4958" w:rsidRPr="000819BB" w:rsidRDefault="001F4958">
      <w:pPr>
        <w:rPr>
          <w:rFonts w:ascii="Arial" w:hAnsi="Arial" w:cs="Arial"/>
        </w:rPr>
      </w:pPr>
      <w:r w:rsidRPr="000819BB">
        <w:rPr>
          <w:rFonts w:ascii="Arial" w:hAnsi="Arial" w:cs="Arial"/>
        </w:rPr>
        <w:br w:type="page"/>
      </w:r>
    </w:p>
    <w:p w14:paraId="0000049D" w14:textId="7564CC86" w:rsidR="00DD4CE9" w:rsidRPr="000819BB" w:rsidRDefault="00EF6EE7" w:rsidP="008A7481">
      <w:pPr>
        <w:pStyle w:val="Heading1"/>
      </w:pPr>
      <w:bookmarkStart w:id="248" w:name="_Toc83136867"/>
      <w:r w:rsidRPr="000819BB">
        <w:lastRenderedPageBreak/>
        <w:t xml:space="preserve">CHAPTER </w:t>
      </w:r>
      <w:r w:rsidR="00CA44F8" w:rsidRPr="000819BB">
        <w:t>1</w:t>
      </w:r>
      <w:r w:rsidR="00351B51" w:rsidRPr="000819BB">
        <w:t>0</w:t>
      </w:r>
      <w:r w:rsidR="004A359C" w:rsidRPr="000819BB">
        <w:t>:</w:t>
      </w:r>
      <w:r w:rsidRPr="000819BB">
        <w:t xml:space="preserve"> TRANSPORTATION, RECEIPT, INSTALLATION AND DISPOSAL OF GAMING DEVICES</w:t>
      </w:r>
      <w:bookmarkEnd w:id="248"/>
    </w:p>
    <w:p w14:paraId="6D8BAC19" w14:textId="77777777" w:rsidR="00254D0B" w:rsidRPr="000819BB" w:rsidRDefault="00254D0B" w:rsidP="00254D0B">
      <w:pPr>
        <w:rPr>
          <w:rFonts w:ascii="Arial" w:hAnsi="Arial" w:cs="Arial"/>
        </w:rPr>
      </w:pPr>
    </w:p>
    <w:p w14:paraId="0000049F" w14:textId="407374C7" w:rsidR="00DD4CE9" w:rsidRPr="000819BB" w:rsidRDefault="00A51548" w:rsidP="00A37AC4">
      <w:pPr>
        <w:pStyle w:val="Heading2"/>
      </w:pPr>
      <w:bookmarkStart w:id="249" w:name="_Toc83136868"/>
      <w:r w:rsidRPr="000819BB">
        <w:t>1</w:t>
      </w:r>
      <w:r w:rsidR="00351B51" w:rsidRPr="000819BB">
        <w:t>0</w:t>
      </w:r>
      <w:r w:rsidRPr="000819BB">
        <w:t xml:space="preserve">.001 </w:t>
      </w:r>
      <w:r w:rsidR="00EF6EE7" w:rsidRPr="000819BB">
        <w:t>Restriction on Sales, Display, Distribution, Transportation and Operation of Gaming Devices</w:t>
      </w:r>
      <w:bookmarkEnd w:id="249"/>
    </w:p>
    <w:p w14:paraId="31E7AC89" w14:textId="77777777" w:rsidR="00254D0B" w:rsidRPr="000819BB" w:rsidRDefault="00254D0B" w:rsidP="00254D0B">
      <w:pPr>
        <w:rPr>
          <w:rFonts w:ascii="Arial" w:hAnsi="Arial" w:cs="Arial"/>
        </w:rPr>
      </w:pPr>
    </w:p>
    <w:p w14:paraId="000004A0" w14:textId="331C71BF" w:rsidR="00DD4CE9" w:rsidRPr="000819BB" w:rsidRDefault="00C4641F" w:rsidP="00642035">
      <w:pPr>
        <w:widowControl w:val="0"/>
        <w:pBdr>
          <w:top w:val="nil"/>
          <w:left w:val="nil"/>
          <w:bottom w:val="nil"/>
          <w:right w:val="nil"/>
          <w:between w:val="nil"/>
        </w:pBdr>
        <w:spacing w:after="0" w:line="240" w:lineRule="auto"/>
        <w:ind w:right="58"/>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.001.01</w:t>
      </w:r>
      <w:r w:rsidR="00254D0B" w:rsidRPr="000819BB">
        <w:rPr>
          <w:rFonts w:ascii="Arial" w:hAnsi="Arial" w:cs="Arial"/>
          <w:b/>
          <w:bCs/>
        </w:rPr>
        <w:t xml:space="preserve"> </w:t>
      </w:r>
      <w:r w:rsidR="00EF6EE7" w:rsidRPr="000819BB">
        <w:rPr>
          <w:rFonts w:ascii="Arial" w:hAnsi="Arial" w:cs="Arial"/>
        </w:rPr>
        <w:t xml:space="preserve">Except as otherwise provided in these rules, no Person may sell, display, supply, ship, transport, or distribute any </w:t>
      </w:r>
      <w:r w:rsidR="00CE7B2B" w:rsidRPr="000819BB">
        <w:rPr>
          <w:rFonts w:ascii="Arial" w:hAnsi="Arial" w:cs="Arial"/>
        </w:rPr>
        <w:t xml:space="preserve">Authorized </w:t>
      </w:r>
      <w:r w:rsidR="00EF6EE7" w:rsidRPr="000819BB">
        <w:rPr>
          <w:rFonts w:ascii="Arial" w:hAnsi="Arial" w:cs="Arial"/>
        </w:rPr>
        <w:t>Gaming Device or Component thereof for use or play by a</w:t>
      </w:r>
      <w:r w:rsidR="00CE7B2B" w:rsidRPr="000819BB">
        <w:rPr>
          <w:rFonts w:ascii="Arial" w:hAnsi="Arial" w:cs="Arial"/>
        </w:rPr>
        <w:t>n Authorized</w:t>
      </w:r>
      <w:r w:rsidR="00EF6EE7" w:rsidRPr="000819BB">
        <w:rPr>
          <w:rFonts w:ascii="Arial" w:hAnsi="Arial" w:cs="Arial"/>
        </w:rPr>
        <w:t xml:space="preserve"> Gaming Operator in Nebraska. Further, no</w:t>
      </w:r>
      <w:r w:rsidR="00CE7B2B" w:rsidRPr="000819BB">
        <w:rPr>
          <w:rFonts w:ascii="Arial" w:hAnsi="Arial" w:cs="Arial"/>
        </w:rPr>
        <w:t xml:space="preserve"> </w:t>
      </w:r>
      <w:r w:rsidR="00EF6EE7" w:rsidRPr="000819BB">
        <w:rPr>
          <w:rFonts w:ascii="Arial" w:hAnsi="Arial" w:cs="Arial"/>
        </w:rPr>
        <w:t>Gaming Device of a</w:t>
      </w:r>
      <w:r w:rsidR="00ED3ACC" w:rsidRPr="000819BB">
        <w:rPr>
          <w:rFonts w:ascii="Arial" w:hAnsi="Arial" w:cs="Arial"/>
        </w:rPr>
        <w:t>n Authorized</w:t>
      </w:r>
      <w:r w:rsidR="00EF6EE7" w:rsidRPr="000819BB">
        <w:rPr>
          <w:rFonts w:ascii="Arial" w:hAnsi="Arial" w:cs="Arial"/>
        </w:rPr>
        <w:t xml:space="preserve"> Gaming Operator may be sold, shipped, </w:t>
      </w:r>
      <w:proofErr w:type="gramStart"/>
      <w:r w:rsidR="00EF6EE7" w:rsidRPr="000819BB">
        <w:rPr>
          <w:rFonts w:ascii="Arial" w:hAnsi="Arial" w:cs="Arial"/>
        </w:rPr>
        <w:t>transported</w:t>
      </w:r>
      <w:proofErr w:type="gramEnd"/>
      <w:r w:rsidR="00EF6EE7" w:rsidRPr="000819BB">
        <w:rPr>
          <w:rFonts w:ascii="Arial" w:hAnsi="Arial" w:cs="Arial"/>
        </w:rPr>
        <w:t xml:space="preserve"> or distributed out-of-State other than by the </w:t>
      </w:r>
      <w:r w:rsidR="00ED3ACC" w:rsidRPr="000819BB">
        <w:rPr>
          <w:rFonts w:ascii="Arial" w:hAnsi="Arial" w:cs="Arial"/>
        </w:rPr>
        <w:t xml:space="preserve">Authorized </w:t>
      </w:r>
      <w:r w:rsidR="00EF6EE7" w:rsidRPr="000819BB">
        <w:rPr>
          <w:rFonts w:ascii="Arial" w:hAnsi="Arial" w:cs="Arial"/>
        </w:rPr>
        <w:t xml:space="preserve">Gaming Operator itself, unless the Person shipping, transporting or distributing the Gaming Device is licensed by the Commission as a </w:t>
      </w:r>
      <w:r w:rsidR="000B6EAA" w:rsidRPr="000819BB">
        <w:rPr>
          <w:rFonts w:ascii="Arial" w:hAnsi="Arial" w:cs="Arial"/>
        </w:rPr>
        <w:t>Gaming</w:t>
      </w:r>
      <w:r w:rsidR="005811D6" w:rsidRPr="000819BB">
        <w:rPr>
          <w:rFonts w:ascii="Arial" w:hAnsi="Arial" w:cs="Arial"/>
        </w:rPr>
        <w:t>-</w:t>
      </w:r>
      <w:r w:rsidR="000B6EAA" w:rsidRPr="000819BB">
        <w:rPr>
          <w:rFonts w:ascii="Arial" w:hAnsi="Arial" w:cs="Arial"/>
        </w:rPr>
        <w:t>Related Vendor</w:t>
      </w:r>
      <w:r w:rsidR="00EF6EE7" w:rsidRPr="000819BB">
        <w:rPr>
          <w:rFonts w:ascii="Arial" w:hAnsi="Arial" w:cs="Arial"/>
        </w:rPr>
        <w:t>.</w:t>
      </w:r>
    </w:p>
    <w:p w14:paraId="3AB95460" w14:textId="77777777" w:rsidR="00254D0B" w:rsidRPr="000819BB" w:rsidRDefault="00254D0B" w:rsidP="00C4641F">
      <w:pPr>
        <w:widowControl w:val="0"/>
        <w:pBdr>
          <w:top w:val="nil"/>
          <w:left w:val="nil"/>
          <w:bottom w:val="nil"/>
          <w:right w:val="nil"/>
          <w:between w:val="nil"/>
        </w:pBdr>
        <w:spacing w:after="0" w:line="240" w:lineRule="auto"/>
        <w:ind w:left="720" w:right="58"/>
        <w:jc w:val="both"/>
        <w:rPr>
          <w:rFonts w:ascii="Arial" w:hAnsi="Arial" w:cs="Arial"/>
        </w:rPr>
      </w:pPr>
    </w:p>
    <w:p w14:paraId="000004A1" w14:textId="1184E93F" w:rsidR="00DD4CE9" w:rsidRPr="000819BB" w:rsidRDefault="00C4641F" w:rsidP="00642035">
      <w:pPr>
        <w:widowControl w:val="0"/>
        <w:pBdr>
          <w:top w:val="nil"/>
          <w:left w:val="nil"/>
          <w:bottom w:val="nil"/>
          <w:right w:val="nil"/>
          <w:between w:val="nil"/>
        </w:pBdr>
        <w:spacing w:after="0" w:line="240" w:lineRule="auto"/>
        <w:ind w:right="58"/>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.001.02</w:t>
      </w:r>
      <w:r w:rsidRPr="000819BB">
        <w:rPr>
          <w:rFonts w:ascii="Arial" w:hAnsi="Arial" w:cs="Arial"/>
        </w:rPr>
        <w:t xml:space="preserve"> </w:t>
      </w:r>
      <w:r w:rsidR="00EF6EE7" w:rsidRPr="000819BB">
        <w:rPr>
          <w:rFonts w:ascii="Arial" w:hAnsi="Arial" w:cs="Arial"/>
        </w:rPr>
        <w:t xml:space="preserve">No </w:t>
      </w:r>
      <w:r w:rsidR="00ED3ACC" w:rsidRPr="000819BB">
        <w:rPr>
          <w:rFonts w:ascii="Arial" w:hAnsi="Arial" w:cs="Arial"/>
        </w:rPr>
        <w:t xml:space="preserve">Authorized </w:t>
      </w:r>
      <w:r w:rsidR="00EF6EE7" w:rsidRPr="000819BB">
        <w:rPr>
          <w:rFonts w:ascii="Arial" w:hAnsi="Arial" w:cs="Arial"/>
        </w:rPr>
        <w:t>Gaming Operator may sell or transfer a Gaming Device to any Person that could not lawfully own or operate the Gaming Device.</w:t>
      </w:r>
    </w:p>
    <w:p w14:paraId="0F6E76F0" w14:textId="77777777" w:rsidR="00642035" w:rsidRPr="000819BB" w:rsidRDefault="00642035" w:rsidP="00642035">
      <w:pPr>
        <w:widowControl w:val="0"/>
        <w:pBdr>
          <w:top w:val="nil"/>
          <w:left w:val="nil"/>
          <w:bottom w:val="nil"/>
          <w:right w:val="nil"/>
          <w:between w:val="nil"/>
        </w:pBdr>
        <w:spacing w:after="0" w:line="240" w:lineRule="auto"/>
        <w:ind w:right="58"/>
        <w:jc w:val="both"/>
        <w:rPr>
          <w:rFonts w:ascii="Arial" w:hAnsi="Arial" w:cs="Arial"/>
        </w:rPr>
      </w:pPr>
    </w:p>
    <w:p w14:paraId="000004A2" w14:textId="3C6BD245" w:rsidR="00DD4CE9" w:rsidRPr="000819BB" w:rsidRDefault="00C4641F" w:rsidP="00642035">
      <w:pPr>
        <w:widowControl w:val="0"/>
        <w:pBdr>
          <w:top w:val="nil"/>
          <w:left w:val="nil"/>
          <w:bottom w:val="nil"/>
          <w:right w:val="nil"/>
          <w:between w:val="nil"/>
        </w:pBdr>
        <w:spacing w:after="0" w:line="240" w:lineRule="auto"/>
        <w:ind w:right="58"/>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001.03</w:t>
      </w:r>
      <w:r w:rsidRPr="000819BB">
        <w:rPr>
          <w:rFonts w:ascii="Arial" w:hAnsi="Arial" w:cs="Arial"/>
        </w:rPr>
        <w:t xml:space="preserve"> </w:t>
      </w:r>
      <w:r w:rsidR="00EF6EE7" w:rsidRPr="000819BB">
        <w:rPr>
          <w:rFonts w:ascii="Arial" w:hAnsi="Arial" w:cs="Arial"/>
        </w:rPr>
        <w:t>No purchaser or transferee may operate a Gaming Device at a</w:t>
      </w:r>
      <w:r w:rsidR="00AD3F35" w:rsidRPr="000819BB">
        <w:rPr>
          <w:rFonts w:ascii="Arial" w:hAnsi="Arial" w:cs="Arial"/>
        </w:rPr>
        <w:t>n Authorized</w:t>
      </w:r>
      <w:r w:rsidR="00EF6EE7" w:rsidRPr="000819BB">
        <w:rPr>
          <w:rFonts w:ascii="Arial" w:hAnsi="Arial" w:cs="Arial"/>
        </w:rPr>
        <w:t xml:space="preserve"> Gaming Facility without first obtaining an Authorized Gaming Operator License in the manner set forth in Chapter 3 of these </w:t>
      </w:r>
      <w:r w:rsidR="003343C0" w:rsidRPr="000819BB">
        <w:rPr>
          <w:rFonts w:ascii="Arial" w:hAnsi="Arial" w:cs="Arial"/>
        </w:rPr>
        <w:t>Rules and Regulations</w:t>
      </w:r>
      <w:r w:rsidR="00EF6EE7" w:rsidRPr="000819BB">
        <w:rPr>
          <w:rFonts w:ascii="Arial" w:hAnsi="Arial" w:cs="Arial"/>
        </w:rPr>
        <w:t>.</w:t>
      </w:r>
    </w:p>
    <w:p w14:paraId="6AD468D3" w14:textId="77777777" w:rsidR="00642035" w:rsidRPr="000819BB" w:rsidRDefault="00642035" w:rsidP="00642035">
      <w:pPr>
        <w:widowControl w:val="0"/>
        <w:pBdr>
          <w:top w:val="nil"/>
          <w:left w:val="nil"/>
          <w:bottom w:val="nil"/>
          <w:right w:val="nil"/>
          <w:between w:val="nil"/>
        </w:pBdr>
        <w:spacing w:after="0" w:line="240" w:lineRule="auto"/>
        <w:ind w:right="58"/>
        <w:jc w:val="both"/>
        <w:rPr>
          <w:rFonts w:ascii="Arial" w:hAnsi="Arial" w:cs="Arial"/>
        </w:rPr>
      </w:pPr>
    </w:p>
    <w:p w14:paraId="000004A3" w14:textId="1BD58ECF" w:rsidR="00DD4CE9" w:rsidRPr="000819BB" w:rsidRDefault="00C4641F" w:rsidP="00642035">
      <w:pPr>
        <w:widowControl w:val="0"/>
        <w:pBdr>
          <w:top w:val="nil"/>
          <w:left w:val="nil"/>
          <w:bottom w:val="nil"/>
          <w:right w:val="nil"/>
          <w:between w:val="nil"/>
        </w:pBdr>
        <w:spacing w:after="0" w:line="240" w:lineRule="auto"/>
        <w:ind w:right="58"/>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.001.04</w:t>
      </w:r>
      <w:r w:rsidRPr="000819BB">
        <w:rPr>
          <w:rFonts w:ascii="Arial" w:hAnsi="Arial" w:cs="Arial"/>
        </w:rPr>
        <w:t xml:space="preserve"> </w:t>
      </w:r>
      <w:r w:rsidR="00204E21" w:rsidRPr="000819BB">
        <w:rPr>
          <w:rFonts w:ascii="Arial" w:hAnsi="Arial" w:cs="Arial"/>
        </w:rPr>
        <w:t>T</w:t>
      </w:r>
      <w:r w:rsidR="007C481D" w:rsidRPr="000819BB">
        <w:rPr>
          <w:rFonts w:ascii="Arial" w:hAnsi="Arial" w:cs="Arial"/>
        </w:rPr>
        <w:t>he Commission may</w:t>
      </w:r>
      <w:r w:rsidR="00675B97" w:rsidRPr="000819BB">
        <w:rPr>
          <w:rFonts w:ascii="Arial" w:hAnsi="Arial" w:cs="Arial"/>
        </w:rPr>
        <w:t>, in its discretion,</w:t>
      </w:r>
      <w:r w:rsidR="007C481D" w:rsidRPr="000819BB">
        <w:rPr>
          <w:rFonts w:ascii="Arial" w:hAnsi="Arial" w:cs="Arial"/>
        </w:rPr>
        <w:t xml:space="preserve"> </w:t>
      </w:r>
      <w:r w:rsidR="0068484B" w:rsidRPr="000819BB">
        <w:rPr>
          <w:rFonts w:ascii="Arial" w:hAnsi="Arial" w:cs="Arial"/>
        </w:rPr>
        <w:t>allow the sale, display, distribution, transportation, and operation of Gaming Devices by</w:t>
      </w:r>
      <w:r w:rsidR="004C740C" w:rsidRPr="000819BB">
        <w:rPr>
          <w:rFonts w:ascii="Arial" w:hAnsi="Arial" w:cs="Arial"/>
        </w:rPr>
        <w:t xml:space="preserve"> Persons who have </w:t>
      </w:r>
      <w:proofErr w:type="gramStart"/>
      <w:r w:rsidR="00855E5E" w:rsidRPr="000819BB">
        <w:rPr>
          <w:rFonts w:ascii="Arial" w:hAnsi="Arial" w:cs="Arial"/>
        </w:rPr>
        <w:t>submitted</w:t>
      </w:r>
      <w:r w:rsidR="00114165" w:rsidRPr="000819BB">
        <w:rPr>
          <w:rFonts w:ascii="Arial" w:hAnsi="Arial" w:cs="Arial"/>
        </w:rPr>
        <w:t xml:space="preserve"> </w:t>
      </w:r>
      <w:r w:rsidR="00855E5E" w:rsidRPr="000819BB">
        <w:rPr>
          <w:rFonts w:ascii="Arial" w:hAnsi="Arial" w:cs="Arial"/>
        </w:rPr>
        <w:t>an application</w:t>
      </w:r>
      <w:proofErr w:type="gramEnd"/>
      <w:r w:rsidR="00855E5E" w:rsidRPr="000819BB">
        <w:rPr>
          <w:rFonts w:ascii="Arial" w:hAnsi="Arial" w:cs="Arial"/>
        </w:rPr>
        <w:t xml:space="preserve"> pursuant to these Regulation.</w:t>
      </w:r>
      <w:r w:rsidR="00BA6D83" w:rsidRPr="000819BB">
        <w:rPr>
          <w:rFonts w:ascii="Arial" w:hAnsi="Arial" w:cs="Arial"/>
        </w:rPr>
        <w:t xml:space="preserve">  </w:t>
      </w:r>
    </w:p>
    <w:p w14:paraId="61381B6E" w14:textId="77777777" w:rsidR="00417816" w:rsidRPr="000819BB" w:rsidRDefault="00417816" w:rsidP="00417816">
      <w:pPr>
        <w:widowControl w:val="0"/>
        <w:pBdr>
          <w:top w:val="nil"/>
          <w:left w:val="nil"/>
          <w:bottom w:val="nil"/>
          <w:right w:val="nil"/>
          <w:between w:val="nil"/>
        </w:pBdr>
        <w:spacing w:after="0" w:line="240" w:lineRule="auto"/>
        <w:ind w:left="720" w:right="58"/>
        <w:jc w:val="both"/>
        <w:rPr>
          <w:rFonts w:ascii="Arial" w:hAnsi="Arial" w:cs="Arial"/>
        </w:rPr>
      </w:pPr>
    </w:p>
    <w:p w14:paraId="000004A4" w14:textId="27E67F61" w:rsidR="00DD4CE9" w:rsidRPr="000819BB" w:rsidRDefault="008C2D03" w:rsidP="00A37AC4">
      <w:pPr>
        <w:pStyle w:val="Heading2"/>
      </w:pPr>
      <w:bookmarkStart w:id="250" w:name="_Toc83136869"/>
      <w:r w:rsidRPr="000819BB">
        <w:t>1</w:t>
      </w:r>
      <w:r w:rsidR="00351B51" w:rsidRPr="000819BB">
        <w:t>0</w:t>
      </w:r>
      <w:r w:rsidRPr="000819BB">
        <w:t>.002</w:t>
      </w:r>
      <w:r w:rsidR="00254D0B" w:rsidRPr="000819BB">
        <w:t xml:space="preserve"> </w:t>
      </w:r>
      <w:r w:rsidR="00EF6EE7" w:rsidRPr="000819BB">
        <w:t xml:space="preserve">Transportation </w:t>
      </w:r>
      <w:r w:rsidR="00C714BA" w:rsidRPr="000819BB">
        <w:t>o</w:t>
      </w:r>
      <w:r w:rsidR="00EF6EE7" w:rsidRPr="000819BB">
        <w:t>f Gaming Devices into the State</w:t>
      </w:r>
      <w:r w:rsidR="00EA0364" w:rsidRPr="000819BB">
        <w:t>.</w:t>
      </w:r>
      <w:bookmarkEnd w:id="250"/>
    </w:p>
    <w:p w14:paraId="5087DD09" w14:textId="77777777" w:rsidR="00642035" w:rsidRPr="000819BB" w:rsidRDefault="00642035" w:rsidP="00642035">
      <w:pPr>
        <w:rPr>
          <w:rFonts w:ascii="Arial" w:hAnsi="Arial" w:cs="Arial"/>
          <w:b/>
          <w:bCs/>
        </w:rPr>
      </w:pPr>
    </w:p>
    <w:p w14:paraId="2E9C2111" w14:textId="2B93649E" w:rsidR="00A439E4" w:rsidRPr="000819BB" w:rsidRDefault="00565061" w:rsidP="00336DD9">
      <w:pPr>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w:t>
      </w:r>
      <w:r w:rsidRPr="000819BB">
        <w:rPr>
          <w:rFonts w:ascii="Arial" w:hAnsi="Arial" w:cs="Arial"/>
        </w:rPr>
        <w:t xml:space="preserve"> </w:t>
      </w:r>
      <w:r w:rsidR="00A439E4" w:rsidRPr="000819BB">
        <w:rPr>
          <w:rFonts w:ascii="Arial" w:hAnsi="Arial" w:cs="Arial"/>
        </w:rPr>
        <w:t>All Gaming Equipment must be securely shipped, and evidence in support of chain of custody</w:t>
      </w:r>
      <w:r w:rsidR="00254D0B" w:rsidRPr="000819BB">
        <w:rPr>
          <w:rFonts w:ascii="Arial" w:hAnsi="Arial" w:cs="Arial"/>
        </w:rPr>
        <w:t xml:space="preserve"> </w:t>
      </w:r>
      <w:r w:rsidR="00A439E4" w:rsidRPr="000819BB">
        <w:rPr>
          <w:rFonts w:ascii="Arial" w:hAnsi="Arial" w:cs="Arial"/>
        </w:rPr>
        <w:t xml:space="preserve">is to be provided. Gaming devices that have been certified by the Commission’s testing lab and approved for use in </w:t>
      </w:r>
      <w:r w:rsidR="00896CAC" w:rsidRPr="000819BB">
        <w:rPr>
          <w:rFonts w:ascii="Arial" w:hAnsi="Arial" w:cs="Arial"/>
        </w:rPr>
        <w:t>Nebraska</w:t>
      </w:r>
      <w:r w:rsidR="00A439E4" w:rsidRPr="000819BB">
        <w:rPr>
          <w:rFonts w:ascii="Arial" w:hAnsi="Arial" w:cs="Arial"/>
        </w:rPr>
        <w:t xml:space="preserve"> may be shipped and delivered fully assembled. The cargo area of a transportation carrier or the shipping container for the gaming equipment, whichever is applicable, must be sealed with a unique identification number seal and identified in the shipping notification filed with the Commission at least five (5) business days prior to shipment. The shipping notification </w:t>
      </w:r>
      <w:r w:rsidR="004274D4" w:rsidRPr="000819BB">
        <w:rPr>
          <w:rFonts w:ascii="Arial" w:eastAsia="Times New Roman" w:hAnsi="Arial" w:cs="Arial"/>
          <w:bCs/>
        </w:rPr>
        <w:t>will</w:t>
      </w:r>
      <w:r w:rsidR="004274D4" w:rsidRPr="000819BB" w:rsidDel="004274D4">
        <w:rPr>
          <w:rFonts w:ascii="Arial" w:hAnsi="Arial" w:cs="Arial"/>
        </w:rPr>
        <w:t xml:space="preserve"> </w:t>
      </w:r>
      <w:r w:rsidR="00A439E4" w:rsidRPr="000819BB">
        <w:rPr>
          <w:rFonts w:ascii="Arial" w:hAnsi="Arial" w:cs="Arial"/>
        </w:rPr>
        <w:t>include the following information and documentation:</w:t>
      </w:r>
    </w:p>
    <w:p w14:paraId="49AB96DC" w14:textId="7695B924" w:rsidR="00A439E4" w:rsidRPr="000819BB" w:rsidRDefault="00565061"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.002.01A</w:t>
      </w:r>
      <w:r w:rsidRPr="000819BB">
        <w:rPr>
          <w:rFonts w:ascii="Arial" w:hAnsi="Arial" w:cs="Arial"/>
        </w:rPr>
        <w:t xml:space="preserve"> </w:t>
      </w:r>
      <w:r w:rsidR="00A439E4" w:rsidRPr="000819BB">
        <w:rPr>
          <w:rFonts w:ascii="Arial" w:hAnsi="Arial" w:cs="Arial"/>
        </w:rPr>
        <w:t>Company name, trade name, and business address of entity supplying or removing the Gaming Equipment.</w:t>
      </w:r>
    </w:p>
    <w:p w14:paraId="037ABEFF" w14:textId="550D6EC0" w:rsidR="00A439E4" w:rsidRPr="000819BB" w:rsidRDefault="00947407"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.002.01B</w:t>
      </w:r>
      <w:r w:rsidRPr="000819BB">
        <w:rPr>
          <w:rFonts w:ascii="Arial" w:hAnsi="Arial" w:cs="Arial"/>
        </w:rPr>
        <w:t xml:space="preserve"> </w:t>
      </w:r>
      <w:r w:rsidR="00A439E4" w:rsidRPr="000819BB">
        <w:rPr>
          <w:rFonts w:ascii="Arial" w:hAnsi="Arial" w:cs="Arial"/>
        </w:rPr>
        <w:t xml:space="preserve">Contact name, telephone number, and e-mail address for the </w:t>
      </w:r>
      <w:proofErr w:type="gramStart"/>
      <w:r w:rsidR="00A439E4" w:rsidRPr="000819BB">
        <w:rPr>
          <w:rFonts w:ascii="Arial" w:hAnsi="Arial" w:cs="Arial"/>
        </w:rPr>
        <w:t>operators</w:t>
      </w:r>
      <w:proofErr w:type="gramEnd"/>
      <w:r w:rsidR="00A439E4" w:rsidRPr="000819BB">
        <w:rPr>
          <w:rFonts w:ascii="Arial" w:hAnsi="Arial" w:cs="Arial"/>
        </w:rPr>
        <w:t xml:space="preserve"> representative submitting the shipping notification.</w:t>
      </w:r>
    </w:p>
    <w:p w14:paraId="19E8FEAC" w14:textId="6D3B5564" w:rsidR="00A439E4" w:rsidRPr="000819BB" w:rsidRDefault="00947407"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.002.01C</w:t>
      </w:r>
      <w:r w:rsidRPr="000819BB">
        <w:rPr>
          <w:rFonts w:ascii="Arial" w:hAnsi="Arial" w:cs="Arial"/>
        </w:rPr>
        <w:t xml:space="preserve"> </w:t>
      </w:r>
      <w:r w:rsidR="00A439E4" w:rsidRPr="000819BB">
        <w:rPr>
          <w:rFonts w:ascii="Arial" w:hAnsi="Arial" w:cs="Arial"/>
        </w:rPr>
        <w:t>The Manufacturer’s company name and a contact person name, phone number and email.</w:t>
      </w:r>
    </w:p>
    <w:p w14:paraId="588D216D" w14:textId="17D0FEBE" w:rsidR="00A439E4" w:rsidRPr="000819BB" w:rsidRDefault="00D368F1" w:rsidP="00336DD9">
      <w:pPr>
        <w:ind w:left="1440" w:hanging="60"/>
        <w:jc w:val="both"/>
        <w:rPr>
          <w:rFonts w:ascii="Arial" w:hAnsi="Arial" w:cs="Arial"/>
        </w:rPr>
      </w:pPr>
      <w:r w:rsidRPr="000819BB">
        <w:rPr>
          <w:rFonts w:ascii="Arial" w:hAnsi="Arial" w:cs="Arial"/>
          <w:b/>
          <w:bCs/>
        </w:rPr>
        <w:lastRenderedPageBreak/>
        <w:t>1</w:t>
      </w:r>
      <w:r w:rsidR="00351B51" w:rsidRPr="000819BB">
        <w:rPr>
          <w:rFonts w:ascii="Arial" w:hAnsi="Arial" w:cs="Arial"/>
          <w:b/>
          <w:bCs/>
        </w:rPr>
        <w:t>0</w:t>
      </w:r>
      <w:r w:rsidRPr="000819BB">
        <w:rPr>
          <w:rFonts w:ascii="Arial" w:hAnsi="Arial" w:cs="Arial"/>
          <w:b/>
          <w:bCs/>
        </w:rPr>
        <w:t>.002.01D</w:t>
      </w:r>
      <w:r w:rsidRPr="000819BB">
        <w:rPr>
          <w:rFonts w:ascii="Arial" w:hAnsi="Arial" w:cs="Arial"/>
        </w:rPr>
        <w:t xml:space="preserve"> </w:t>
      </w:r>
      <w:r w:rsidR="00A439E4" w:rsidRPr="000819BB">
        <w:rPr>
          <w:rFonts w:ascii="Arial" w:hAnsi="Arial" w:cs="Arial"/>
        </w:rPr>
        <w:t>Serial number, model number, theme, software set description, Laboratory certification numbers, or other documented identification information that corresponds with the Gaming Equipment being shipped, and corresponding number of each type of Gaming Equipment or approved software components to be shipped. Alternative methods of identifying Gaming Equipment may be approved in writing by the Executive Director if the aforementioned identifiers are not applicable to the Gaming Equipment being shipped.</w:t>
      </w:r>
    </w:p>
    <w:p w14:paraId="56F9DB66" w14:textId="180EF518" w:rsidR="00A439E4" w:rsidRPr="000819BB" w:rsidRDefault="00D368F1"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.002.01E</w:t>
      </w:r>
      <w:r w:rsidRPr="000819BB">
        <w:rPr>
          <w:rFonts w:ascii="Arial" w:hAnsi="Arial" w:cs="Arial"/>
        </w:rPr>
        <w:t xml:space="preserve"> </w:t>
      </w:r>
      <w:r w:rsidR="00A439E4" w:rsidRPr="000819BB">
        <w:rPr>
          <w:rFonts w:ascii="Arial" w:hAnsi="Arial" w:cs="Arial"/>
        </w:rPr>
        <w:t>Reason for shipment.</w:t>
      </w:r>
    </w:p>
    <w:p w14:paraId="32A977FB" w14:textId="17A78927" w:rsidR="00A439E4" w:rsidRPr="000819BB" w:rsidRDefault="009F46D4"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.002.01F</w:t>
      </w:r>
      <w:r w:rsidRPr="000819BB">
        <w:rPr>
          <w:rFonts w:ascii="Arial" w:hAnsi="Arial" w:cs="Arial"/>
        </w:rPr>
        <w:t xml:space="preserve"> </w:t>
      </w:r>
      <w:r w:rsidR="00A439E4" w:rsidRPr="000819BB">
        <w:rPr>
          <w:rFonts w:ascii="Arial" w:hAnsi="Arial" w:cs="Arial"/>
        </w:rPr>
        <w:t>Date of shipment.</w:t>
      </w:r>
    </w:p>
    <w:p w14:paraId="44C17660" w14:textId="2F0D8F41" w:rsidR="00A439E4" w:rsidRPr="000819BB" w:rsidRDefault="009F46D4" w:rsidP="00336DD9">
      <w:pPr>
        <w:pStyle w:val="ListParagraph"/>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.002.01G</w:t>
      </w:r>
      <w:r w:rsidRPr="000819BB">
        <w:rPr>
          <w:rFonts w:ascii="Arial" w:hAnsi="Arial" w:cs="Arial"/>
        </w:rPr>
        <w:t xml:space="preserve"> </w:t>
      </w:r>
      <w:r w:rsidR="00A439E4" w:rsidRPr="000819BB">
        <w:rPr>
          <w:rFonts w:ascii="Arial" w:hAnsi="Arial" w:cs="Arial"/>
        </w:rPr>
        <w:t>Company name, trade name, and address of ultimate owner, and location where the Gaming Equipment is to be delivered.</w:t>
      </w:r>
    </w:p>
    <w:p w14:paraId="058850A6" w14:textId="72C72C5E" w:rsidR="00A439E4" w:rsidRPr="000819BB" w:rsidRDefault="009F46D4"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.002.01H</w:t>
      </w:r>
      <w:r w:rsidRPr="000819BB">
        <w:rPr>
          <w:rFonts w:ascii="Arial" w:hAnsi="Arial" w:cs="Arial"/>
        </w:rPr>
        <w:t xml:space="preserve"> </w:t>
      </w:r>
      <w:r w:rsidR="00A439E4" w:rsidRPr="000819BB">
        <w:rPr>
          <w:rFonts w:ascii="Arial" w:hAnsi="Arial" w:cs="Arial"/>
        </w:rPr>
        <w:t>Contact name, telephone number, and e-mail address for the company representative responsible for the receipt of the Gaming Equipment.</w:t>
      </w:r>
    </w:p>
    <w:p w14:paraId="4E1D5602" w14:textId="77EA6ED1" w:rsidR="00A439E4" w:rsidRPr="000819BB" w:rsidRDefault="009F46D4"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.002.01I</w:t>
      </w:r>
      <w:r w:rsidRPr="000819BB">
        <w:rPr>
          <w:rFonts w:ascii="Arial" w:hAnsi="Arial" w:cs="Arial"/>
        </w:rPr>
        <w:t xml:space="preserve"> </w:t>
      </w:r>
      <w:r w:rsidR="00A439E4" w:rsidRPr="000819BB">
        <w:rPr>
          <w:rFonts w:ascii="Arial" w:hAnsi="Arial" w:cs="Arial"/>
        </w:rPr>
        <w:t>Expected date and time of delivery.</w:t>
      </w:r>
    </w:p>
    <w:p w14:paraId="66DF0CFD" w14:textId="56903A7F" w:rsidR="00A439E4" w:rsidRPr="000819BB" w:rsidRDefault="009F46D4"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.002.01J</w:t>
      </w:r>
      <w:r w:rsidRPr="000819BB">
        <w:rPr>
          <w:rFonts w:ascii="Arial" w:hAnsi="Arial" w:cs="Arial"/>
        </w:rPr>
        <w:t xml:space="preserve"> </w:t>
      </w:r>
      <w:r w:rsidR="00A439E4" w:rsidRPr="000819BB">
        <w:rPr>
          <w:rFonts w:ascii="Arial" w:hAnsi="Arial" w:cs="Arial"/>
        </w:rPr>
        <w:t>Method of shipment and name, business address, and telephone number of transportation carrier.</w:t>
      </w:r>
    </w:p>
    <w:p w14:paraId="1CA0B1A1" w14:textId="6A0006B2" w:rsidR="00A439E4" w:rsidRPr="000819BB" w:rsidRDefault="009F46D4"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.002.01K</w:t>
      </w:r>
      <w:r w:rsidRPr="000819BB">
        <w:rPr>
          <w:rFonts w:ascii="Arial" w:hAnsi="Arial" w:cs="Arial"/>
        </w:rPr>
        <w:t xml:space="preserve"> </w:t>
      </w:r>
      <w:r w:rsidR="00A439E4" w:rsidRPr="000819BB">
        <w:rPr>
          <w:rFonts w:ascii="Arial" w:hAnsi="Arial" w:cs="Arial"/>
        </w:rPr>
        <w:t>An inventory of the Gaming Equipment or approved software components to be shipped.</w:t>
      </w:r>
    </w:p>
    <w:p w14:paraId="77DEC610" w14:textId="12C65D04" w:rsidR="00A439E4" w:rsidRPr="000819BB" w:rsidRDefault="003A0EAD"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.002.01L</w:t>
      </w:r>
      <w:r w:rsidR="00A439E4" w:rsidRPr="000819BB">
        <w:rPr>
          <w:rFonts w:ascii="Arial" w:hAnsi="Arial" w:cs="Arial"/>
        </w:rPr>
        <w:t xml:space="preserve"> location of departure for the Gaming Equipment shipment and the point of delivery in Nebraska.</w:t>
      </w:r>
    </w:p>
    <w:p w14:paraId="4170F6C1" w14:textId="5E8EDCF3" w:rsidR="00254D0B" w:rsidRPr="000819BB" w:rsidRDefault="003A0EAD" w:rsidP="00336DD9">
      <w:pPr>
        <w:ind w:left="1440" w:hanging="6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.002.01M</w:t>
      </w:r>
      <w:r w:rsidRPr="000819BB">
        <w:rPr>
          <w:rFonts w:ascii="Arial" w:hAnsi="Arial" w:cs="Arial"/>
        </w:rPr>
        <w:t xml:space="preserve"> </w:t>
      </w:r>
      <w:r w:rsidR="00A439E4" w:rsidRPr="000819BB">
        <w:rPr>
          <w:rFonts w:ascii="Arial" w:hAnsi="Arial" w:cs="Arial"/>
        </w:rPr>
        <w:t>Unique transportation carrier cargo area seal number or product serial number in cases of shipments destined for multiple locations.</w:t>
      </w:r>
    </w:p>
    <w:p w14:paraId="008C9023" w14:textId="3DE4CB93" w:rsidR="00A439E4" w:rsidRPr="000819BB" w:rsidRDefault="00146657" w:rsidP="00336DD9">
      <w:pPr>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.002.03</w:t>
      </w:r>
      <w:r w:rsidR="00254D0B" w:rsidRPr="000819BB">
        <w:rPr>
          <w:rFonts w:ascii="Arial" w:hAnsi="Arial" w:cs="Arial"/>
          <w:b/>
          <w:bCs/>
        </w:rPr>
        <w:t xml:space="preserve"> </w:t>
      </w:r>
      <w:r w:rsidR="00A439E4" w:rsidRPr="000819BB">
        <w:rPr>
          <w:rFonts w:ascii="Arial" w:hAnsi="Arial" w:cs="Arial"/>
        </w:rPr>
        <w:t xml:space="preserve">Each item of Gaming Equipment transported into </w:t>
      </w:r>
      <w:r w:rsidR="00896CAC" w:rsidRPr="000819BB">
        <w:rPr>
          <w:rFonts w:ascii="Arial" w:hAnsi="Arial" w:cs="Arial"/>
        </w:rPr>
        <w:t>Nebraska</w:t>
      </w:r>
      <w:r w:rsidR="00A439E4" w:rsidRPr="000819BB">
        <w:rPr>
          <w:rFonts w:ascii="Arial" w:hAnsi="Arial" w:cs="Arial"/>
        </w:rPr>
        <w:t xml:space="preserve"> </w:t>
      </w:r>
      <w:r w:rsidR="004274D4" w:rsidRPr="000819BB">
        <w:rPr>
          <w:rFonts w:ascii="Arial" w:eastAsia="Times New Roman" w:hAnsi="Arial" w:cs="Arial"/>
          <w:bCs/>
        </w:rPr>
        <w:t>will</w:t>
      </w:r>
      <w:r w:rsidR="004274D4" w:rsidRPr="000819BB" w:rsidDel="004274D4">
        <w:rPr>
          <w:rFonts w:ascii="Arial" w:hAnsi="Arial" w:cs="Arial"/>
        </w:rPr>
        <w:t xml:space="preserve"> </w:t>
      </w:r>
      <w:r w:rsidR="00A439E4" w:rsidRPr="000819BB">
        <w:rPr>
          <w:rFonts w:ascii="Arial" w:hAnsi="Arial" w:cs="Arial"/>
        </w:rPr>
        <w:t>be subject to inspection by an agent of the Commission at a location to be determined by the Commission.</w:t>
      </w:r>
    </w:p>
    <w:p w14:paraId="155CD6EE" w14:textId="1917F9D0" w:rsidR="004A359C" w:rsidRPr="000819BB" w:rsidRDefault="008C2D03" w:rsidP="00A37AC4">
      <w:pPr>
        <w:pStyle w:val="Heading2"/>
      </w:pPr>
      <w:bookmarkStart w:id="251" w:name="_Toc83136870"/>
      <w:r w:rsidRPr="000819BB">
        <w:t>1</w:t>
      </w:r>
      <w:r w:rsidR="00351B51" w:rsidRPr="000819BB">
        <w:t>0</w:t>
      </w:r>
      <w:r w:rsidRPr="000819BB">
        <w:t xml:space="preserve">.003 </w:t>
      </w:r>
      <w:r w:rsidR="004A359C" w:rsidRPr="000819BB">
        <w:t>Shipping Requirements.</w:t>
      </w:r>
      <w:bookmarkEnd w:id="251"/>
    </w:p>
    <w:p w14:paraId="7778A624" w14:textId="77777777" w:rsidR="00642035" w:rsidRPr="000819BB" w:rsidRDefault="00642035" w:rsidP="00642035">
      <w:pPr>
        <w:rPr>
          <w:rFonts w:ascii="Arial" w:hAnsi="Arial" w:cs="Arial"/>
        </w:rPr>
      </w:pPr>
    </w:p>
    <w:p w14:paraId="52CE7F3B" w14:textId="073781BB" w:rsidR="004A359C" w:rsidRPr="000819BB" w:rsidRDefault="002C333E" w:rsidP="00336DD9">
      <w:pPr>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.003.01</w:t>
      </w:r>
      <w:r w:rsidRPr="000819BB">
        <w:rPr>
          <w:rFonts w:ascii="Arial" w:hAnsi="Arial" w:cs="Arial"/>
        </w:rPr>
        <w:t xml:space="preserve"> </w:t>
      </w:r>
      <w:r w:rsidR="004A359C" w:rsidRPr="000819BB">
        <w:rPr>
          <w:rFonts w:ascii="Arial" w:hAnsi="Arial" w:cs="Arial"/>
        </w:rPr>
        <w:t>Applicants or holders of an Authorized Gaming Operator license must confirm before a shipment of Gaming Equipment takes place that the manufacturers and suppliers providing the gaming equipment are each approved by the Commission as a Gaming-Related Vendor.</w:t>
      </w:r>
    </w:p>
    <w:p w14:paraId="56F3E79A" w14:textId="1401FCD5" w:rsidR="004A359C" w:rsidRPr="000819BB" w:rsidRDefault="002C333E" w:rsidP="00336DD9">
      <w:pPr>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w:t>
      </w:r>
      <w:r w:rsidR="009507CC" w:rsidRPr="000819BB">
        <w:rPr>
          <w:rFonts w:ascii="Arial" w:hAnsi="Arial" w:cs="Arial"/>
          <w:b/>
          <w:bCs/>
        </w:rPr>
        <w:t>02</w:t>
      </w:r>
      <w:r w:rsidR="009507CC" w:rsidRPr="000819BB">
        <w:rPr>
          <w:rFonts w:ascii="Arial" w:hAnsi="Arial" w:cs="Arial"/>
        </w:rPr>
        <w:t xml:space="preserve"> </w:t>
      </w:r>
      <w:r w:rsidR="004A359C" w:rsidRPr="000819BB">
        <w:rPr>
          <w:rFonts w:ascii="Arial" w:hAnsi="Arial" w:cs="Arial"/>
        </w:rPr>
        <w:t xml:space="preserve">In addition to the above requirements, </w:t>
      </w:r>
      <w:r w:rsidR="006D491D" w:rsidRPr="000819BB">
        <w:rPr>
          <w:rFonts w:ascii="Arial" w:hAnsi="Arial" w:cs="Arial"/>
        </w:rPr>
        <w:t xml:space="preserve">Authorized Gaming Operators </w:t>
      </w:r>
      <w:r w:rsidR="004A359C" w:rsidRPr="000819BB">
        <w:rPr>
          <w:rFonts w:ascii="Arial" w:hAnsi="Arial" w:cs="Arial"/>
        </w:rPr>
        <w:t>must also adhere</w:t>
      </w:r>
      <w:r w:rsidR="00254D0B" w:rsidRPr="000819BB">
        <w:rPr>
          <w:rFonts w:ascii="Arial" w:hAnsi="Arial" w:cs="Arial"/>
        </w:rPr>
        <w:t xml:space="preserve"> to</w:t>
      </w:r>
      <w:r w:rsidR="004A359C" w:rsidRPr="000819BB">
        <w:rPr>
          <w:rFonts w:ascii="Arial" w:hAnsi="Arial" w:cs="Arial"/>
        </w:rPr>
        <w:t xml:space="preserve"> the following requirements:</w:t>
      </w:r>
    </w:p>
    <w:p w14:paraId="6608F1BC" w14:textId="4A74C51A" w:rsidR="004A359C" w:rsidRPr="000819BB" w:rsidRDefault="005E1F0A" w:rsidP="008F0DCC">
      <w:pPr>
        <w:ind w:left="72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.003.02A</w:t>
      </w:r>
      <w:r w:rsidRPr="000819BB">
        <w:rPr>
          <w:rFonts w:ascii="Arial" w:hAnsi="Arial" w:cs="Arial"/>
        </w:rPr>
        <w:t xml:space="preserve"> </w:t>
      </w:r>
      <w:r w:rsidR="004A359C" w:rsidRPr="000819BB">
        <w:rPr>
          <w:rFonts w:ascii="Arial" w:hAnsi="Arial" w:cs="Arial"/>
        </w:rPr>
        <w:t xml:space="preserve">Ensure the safe and secure transport of all Gaming Equipment destined for </w:t>
      </w:r>
      <w:r w:rsidR="00896CAC" w:rsidRPr="000819BB">
        <w:rPr>
          <w:rFonts w:ascii="Arial" w:hAnsi="Arial" w:cs="Arial"/>
        </w:rPr>
        <w:t>Nebraska</w:t>
      </w:r>
      <w:r w:rsidR="004A359C" w:rsidRPr="000819BB">
        <w:rPr>
          <w:rFonts w:ascii="Arial" w:hAnsi="Arial" w:cs="Arial"/>
        </w:rPr>
        <w:t>.</w:t>
      </w:r>
    </w:p>
    <w:p w14:paraId="002E9DA1" w14:textId="11F77A15" w:rsidR="004A359C" w:rsidRPr="000819BB" w:rsidRDefault="007A7571" w:rsidP="008F0DCC">
      <w:pPr>
        <w:ind w:left="720"/>
        <w:jc w:val="both"/>
        <w:rPr>
          <w:rFonts w:ascii="Arial" w:hAnsi="Arial" w:cs="Arial"/>
        </w:rPr>
      </w:pPr>
      <w:r w:rsidRPr="000819BB">
        <w:rPr>
          <w:rFonts w:ascii="Arial" w:hAnsi="Arial" w:cs="Arial"/>
          <w:b/>
          <w:bCs/>
        </w:rPr>
        <w:lastRenderedPageBreak/>
        <w:t>1</w:t>
      </w:r>
      <w:r w:rsidR="00351B51" w:rsidRPr="000819BB">
        <w:rPr>
          <w:rFonts w:ascii="Arial" w:hAnsi="Arial" w:cs="Arial"/>
          <w:b/>
          <w:bCs/>
        </w:rPr>
        <w:t>0</w:t>
      </w:r>
      <w:r w:rsidRPr="000819BB">
        <w:rPr>
          <w:rFonts w:ascii="Arial" w:hAnsi="Arial" w:cs="Arial"/>
          <w:b/>
          <w:bCs/>
        </w:rPr>
        <w:t>.003.02B</w:t>
      </w:r>
      <w:r w:rsidRPr="000819BB">
        <w:rPr>
          <w:rFonts w:ascii="Arial" w:hAnsi="Arial" w:cs="Arial"/>
        </w:rPr>
        <w:t xml:space="preserve"> </w:t>
      </w:r>
      <w:r w:rsidR="004A359C" w:rsidRPr="000819BB">
        <w:rPr>
          <w:rFonts w:ascii="Arial" w:hAnsi="Arial" w:cs="Arial"/>
        </w:rPr>
        <w:t>Ensure all Gaming Equipment bear an identifying plate listing the serial number and model number and gaming manufacturer name or other unique identifier approved in writing by the Director.</w:t>
      </w:r>
    </w:p>
    <w:p w14:paraId="1761E549" w14:textId="23889888" w:rsidR="004A359C" w:rsidRPr="000819BB" w:rsidRDefault="007A7571" w:rsidP="008F0DCC">
      <w:pPr>
        <w:ind w:left="72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.003.02C</w:t>
      </w:r>
      <w:r w:rsidRPr="000819BB">
        <w:rPr>
          <w:rFonts w:ascii="Arial" w:hAnsi="Arial" w:cs="Arial"/>
        </w:rPr>
        <w:t xml:space="preserve"> </w:t>
      </w:r>
      <w:r w:rsidR="004A359C" w:rsidRPr="000819BB">
        <w:rPr>
          <w:rFonts w:ascii="Arial" w:hAnsi="Arial" w:cs="Arial"/>
        </w:rPr>
        <w:t xml:space="preserve">Ensure all Gaming Equipment is shipped directly to an approved location for an applicant for </w:t>
      </w:r>
      <w:proofErr w:type="spellStart"/>
      <w:proofErr w:type="gramStart"/>
      <w:r w:rsidR="004A359C" w:rsidRPr="000819BB">
        <w:rPr>
          <w:rFonts w:ascii="Arial" w:hAnsi="Arial" w:cs="Arial"/>
        </w:rPr>
        <w:t>a</w:t>
      </w:r>
      <w:proofErr w:type="spellEnd"/>
      <w:proofErr w:type="gramEnd"/>
      <w:r w:rsidR="004A359C" w:rsidRPr="000819BB">
        <w:rPr>
          <w:rFonts w:ascii="Arial" w:hAnsi="Arial" w:cs="Arial"/>
        </w:rPr>
        <w:t xml:space="preserve"> </w:t>
      </w:r>
      <w:r w:rsidR="006D491D" w:rsidRPr="000819BB">
        <w:rPr>
          <w:rFonts w:ascii="Arial" w:hAnsi="Arial" w:cs="Arial"/>
        </w:rPr>
        <w:t xml:space="preserve">Authorized Gaming Operator </w:t>
      </w:r>
      <w:r w:rsidR="00896CAC" w:rsidRPr="000819BB">
        <w:rPr>
          <w:rFonts w:ascii="Arial" w:hAnsi="Arial" w:cs="Arial"/>
        </w:rPr>
        <w:t>license</w:t>
      </w:r>
      <w:r w:rsidR="004A359C" w:rsidRPr="000819BB">
        <w:rPr>
          <w:rFonts w:ascii="Arial" w:hAnsi="Arial" w:cs="Arial"/>
        </w:rPr>
        <w:t xml:space="preserve"> or location for </w:t>
      </w:r>
      <w:proofErr w:type="spellStart"/>
      <w:r w:rsidR="004A359C" w:rsidRPr="000819BB">
        <w:rPr>
          <w:rFonts w:ascii="Arial" w:hAnsi="Arial" w:cs="Arial"/>
        </w:rPr>
        <w:t>a</w:t>
      </w:r>
      <w:proofErr w:type="spellEnd"/>
      <w:r w:rsidR="004A359C" w:rsidRPr="000819BB">
        <w:rPr>
          <w:rFonts w:ascii="Arial" w:hAnsi="Arial" w:cs="Arial"/>
        </w:rPr>
        <w:t xml:space="preserve"> </w:t>
      </w:r>
      <w:r w:rsidR="006D491D" w:rsidRPr="000819BB">
        <w:rPr>
          <w:rFonts w:ascii="Arial" w:hAnsi="Arial" w:cs="Arial"/>
        </w:rPr>
        <w:t xml:space="preserve">Authorized Gaming Operator </w:t>
      </w:r>
      <w:r w:rsidR="004A359C" w:rsidRPr="000819BB">
        <w:rPr>
          <w:rFonts w:ascii="Arial" w:hAnsi="Arial" w:cs="Arial"/>
        </w:rPr>
        <w:t xml:space="preserve">or another location expressly authorized by the Director. If the gaming manufacturer has a warehouse in </w:t>
      </w:r>
      <w:r w:rsidR="00896CAC" w:rsidRPr="000819BB">
        <w:rPr>
          <w:rFonts w:ascii="Arial" w:hAnsi="Arial" w:cs="Arial"/>
        </w:rPr>
        <w:t>Nebraska</w:t>
      </w:r>
      <w:r w:rsidR="004A359C" w:rsidRPr="000819BB">
        <w:rPr>
          <w:rFonts w:ascii="Arial" w:hAnsi="Arial" w:cs="Arial"/>
        </w:rPr>
        <w:t>, it must be approved by the Commission and the Gaming Equipment may be shipped to the warehouse for any preparation/configuration work required prior to shipping it to the authorized location.</w:t>
      </w:r>
    </w:p>
    <w:p w14:paraId="474DA86B" w14:textId="065A4380" w:rsidR="004A359C" w:rsidRPr="000819BB" w:rsidRDefault="007A7571" w:rsidP="008F0DCC">
      <w:pPr>
        <w:ind w:left="720"/>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.003.02D</w:t>
      </w:r>
      <w:r w:rsidRPr="000819BB">
        <w:rPr>
          <w:rFonts w:ascii="Arial" w:hAnsi="Arial" w:cs="Arial"/>
        </w:rPr>
        <w:t xml:space="preserve"> </w:t>
      </w:r>
      <w:r w:rsidR="004A359C" w:rsidRPr="000819BB">
        <w:rPr>
          <w:rFonts w:ascii="Arial" w:hAnsi="Arial" w:cs="Arial"/>
        </w:rPr>
        <w:t>Ensure the Gaming Equipment is placed in such a manner as to offer easy access to the Commission staff to verify the serial number and model number on the ID plate, or other unique identifier approved in writing by the Director.</w:t>
      </w:r>
    </w:p>
    <w:p w14:paraId="74443B3B" w14:textId="4F2958FE" w:rsidR="004A359C" w:rsidRPr="000819BB" w:rsidRDefault="00324D64" w:rsidP="009A72D2">
      <w:pPr>
        <w:jc w:val="both"/>
        <w:rPr>
          <w:rFonts w:ascii="Arial"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.003.03</w:t>
      </w:r>
      <w:r w:rsidRPr="000819BB">
        <w:rPr>
          <w:rFonts w:ascii="Arial" w:hAnsi="Arial" w:cs="Arial"/>
        </w:rPr>
        <w:t xml:space="preserve"> </w:t>
      </w:r>
      <w:r w:rsidR="004A359C" w:rsidRPr="000819BB">
        <w:rPr>
          <w:rFonts w:ascii="Arial" w:hAnsi="Arial" w:cs="Arial"/>
        </w:rPr>
        <w:t xml:space="preserve">Any licensee that removes Gaming Equipment from an authorized location to be transported outside of </w:t>
      </w:r>
      <w:r w:rsidR="00896CAC" w:rsidRPr="000819BB">
        <w:rPr>
          <w:rFonts w:ascii="Arial" w:hAnsi="Arial" w:cs="Arial"/>
        </w:rPr>
        <w:t>Nebraska</w:t>
      </w:r>
      <w:r w:rsidR="004A359C" w:rsidRPr="000819BB">
        <w:rPr>
          <w:rFonts w:ascii="Arial" w:hAnsi="Arial" w:cs="Arial"/>
        </w:rPr>
        <w:t xml:space="preserve">, or to another authorized location within </w:t>
      </w:r>
      <w:r w:rsidR="00896CAC" w:rsidRPr="000819BB">
        <w:rPr>
          <w:rFonts w:ascii="Arial" w:hAnsi="Arial" w:cs="Arial"/>
        </w:rPr>
        <w:t>Nebraska</w:t>
      </w:r>
      <w:r w:rsidR="004A359C" w:rsidRPr="000819BB">
        <w:rPr>
          <w:rFonts w:ascii="Arial" w:hAnsi="Arial" w:cs="Arial"/>
        </w:rPr>
        <w:t xml:space="preserve"> is responsible for ensuring the secure transportation of the Gaming Equipment leaving the possession of the applicant for </w:t>
      </w:r>
      <w:proofErr w:type="spellStart"/>
      <w:r w:rsidR="004A359C" w:rsidRPr="000819BB">
        <w:rPr>
          <w:rFonts w:ascii="Arial" w:hAnsi="Arial" w:cs="Arial"/>
        </w:rPr>
        <w:t>a</w:t>
      </w:r>
      <w:proofErr w:type="spellEnd"/>
      <w:r w:rsidR="004A359C" w:rsidRPr="000819BB">
        <w:rPr>
          <w:rFonts w:ascii="Arial" w:hAnsi="Arial" w:cs="Arial"/>
        </w:rPr>
        <w:t xml:space="preserve"> </w:t>
      </w:r>
      <w:r w:rsidR="006D491D" w:rsidRPr="000819BB">
        <w:rPr>
          <w:rFonts w:ascii="Arial" w:hAnsi="Arial" w:cs="Arial"/>
        </w:rPr>
        <w:t xml:space="preserve">Authorized Gaming Operator </w:t>
      </w:r>
      <w:r w:rsidR="00896CAC" w:rsidRPr="000819BB">
        <w:rPr>
          <w:rFonts w:ascii="Arial" w:hAnsi="Arial" w:cs="Arial"/>
        </w:rPr>
        <w:t>license</w:t>
      </w:r>
      <w:r w:rsidR="004A359C" w:rsidRPr="000819BB">
        <w:rPr>
          <w:rFonts w:ascii="Arial" w:hAnsi="Arial" w:cs="Arial"/>
        </w:rPr>
        <w:t xml:space="preserve"> or the </w:t>
      </w:r>
      <w:r w:rsidR="006D491D" w:rsidRPr="000819BB">
        <w:rPr>
          <w:rFonts w:ascii="Arial" w:hAnsi="Arial" w:cs="Arial"/>
        </w:rPr>
        <w:t xml:space="preserve">Authorized Gaming Operator </w:t>
      </w:r>
      <w:r w:rsidR="004A359C" w:rsidRPr="000819BB">
        <w:rPr>
          <w:rFonts w:ascii="Arial" w:hAnsi="Arial" w:cs="Arial"/>
        </w:rPr>
        <w:t>that the Commission has approved the operator for the transportation of that equipment, and the compliance with all relevant requirements in this procedure.</w:t>
      </w:r>
    </w:p>
    <w:p w14:paraId="000004B3" w14:textId="7ABC3433" w:rsidR="00DD4CE9" w:rsidRPr="000819BB" w:rsidRDefault="004A1E45" w:rsidP="00A37AC4">
      <w:pPr>
        <w:pStyle w:val="Heading2"/>
      </w:pPr>
      <w:bookmarkStart w:id="252" w:name="_Toc83136871"/>
      <w:r w:rsidRPr="000819BB">
        <w:t>1</w:t>
      </w:r>
      <w:r w:rsidR="00351B51" w:rsidRPr="000819BB">
        <w:t>0</w:t>
      </w:r>
      <w:r w:rsidRPr="000819BB">
        <w:t>.004</w:t>
      </w:r>
      <w:r w:rsidR="00351B51" w:rsidRPr="000819BB">
        <w:t xml:space="preserve"> </w:t>
      </w:r>
      <w:r w:rsidR="00EF6EE7" w:rsidRPr="000819BB">
        <w:t>Receipt of Gaming Devices in the State</w:t>
      </w:r>
      <w:bookmarkEnd w:id="252"/>
    </w:p>
    <w:p w14:paraId="1DD0539D" w14:textId="77777777" w:rsidR="00254D0B" w:rsidRPr="000819BB" w:rsidRDefault="00254D0B" w:rsidP="00254D0B">
      <w:pPr>
        <w:rPr>
          <w:rFonts w:ascii="Arial" w:hAnsi="Arial" w:cs="Arial"/>
        </w:rPr>
      </w:pPr>
    </w:p>
    <w:p w14:paraId="000004B4" w14:textId="1D5D28CA" w:rsidR="00DD4CE9" w:rsidRPr="000819BB" w:rsidRDefault="004A1E45" w:rsidP="00642035">
      <w:pPr>
        <w:widowControl w:val="0"/>
        <w:pBdr>
          <w:top w:val="nil"/>
          <w:left w:val="nil"/>
          <w:bottom w:val="nil"/>
          <w:right w:val="nil"/>
          <w:between w:val="nil"/>
        </w:pBdr>
        <w:spacing w:after="0" w:line="240" w:lineRule="auto"/>
        <w:ind w:right="58"/>
        <w:jc w:val="both"/>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.004.01</w:t>
      </w:r>
      <w:r w:rsidRPr="000819BB">
        <w:rPr>
          <w:rFonts w:ascii="Arial" w:eastAsia="Times New Roman" w:hAnsi="Arial" w:cs="Arial"/>
        </w:rPr>
        <w:t xml:space="preserve"> </w:t>
      </w:r>
      <w:r w:rsidR="00EF6EE7" w:rsidRPr="000819BB">
        <w:rPr>
          <w:rFonts w:ascii="Arial" w:eastAsia="Times New Roman" w:hAnsi="Arial" w:cs="Arial"/>
        </w:rPr>
        <w:t>Any Person in the State that receives a Gaming Device to be used in a Gaming Facility must, upon receipt of the Gaming Device, provide the Commission with the following information on forms provided or approved by the Commission:</w:t>
      </w:r>
    </w:p>
    <w:p w14:paraId="7BDD2353" w14:textId="77777777" w:rsidR="00254D0B" w:rsidRPr="000819BB" w:rsidRDefault="00254D0B" w:rsidP="004A1E45">
      <w:pPr>
        <w:widowControl w:val="0"/>
        <w:pBdr>
          <w:top w:val="nil"/>
          <w:left w:val="nil"/>
          <w:bottom w:val="nil"/>
          <w:right w:val="nil"/>
          <w:between w:val="nil"/>
        </w:pBdr>
        <w:spacing w:after="0" w:line="240" w:lineRule="auto"/>
        <w:ind w:left="720" w:right="58"/>
        <w:jc w:val="both"/>
        <w:rPr>
          <w:rFonts w:ascii="Arial" w:eastAsia="Times New Roman" w:hAnsi="Arial" w:cs="Arial"/>
        </w:rPr>
      </w:pPr>
    </w:p>
    <w:p w14:paraId="000004B5" w14:textId="0ACFC0DC" w:rsidR="00DD4CE9" w:rsidRPr="000819BB" w:rsidRDefault="00501BDB" w:rsidP="009A72D2">
      <w:pPr>
        <w:ind w:left="720" w:right="58" w:hanging="90"/>
        <w:jc w:val="both"/>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.004.01A</w:t>
      </w:r>
      <w:r w:rsidRPr="000819BB">
        <w:rPr>
          <w:rFonts w:ascii="Arial" w:eastAsia="Times New Roman" w:hAnsi="Arial" w:cs="Arial"/>
        </w:rPr>
        <w:t xml:space="preserve"> </w:t>
      </w:r>
      <w:r w:rsidR="00EF6EE7" w:rsidRPr="000819BB">
        <w:rPr>
          <w:rFonts w:ascii="Arial" w:eastAsia="Times New Roman" w:hAnsi="Arial" w:cs="Arial"/>
        </w:rPr>
        <w:t>the full name, address, and license number of the Person receiving the Gaming Device;</w:t>
      </w:r>
    </w:p>
    <w:p w14:paraId="000004B6" w14:textId="186488E2" w:rsidR="00DD4CE9" w:rsidRPr="000819BB" w:rsidRDefault="00DA5CEC" w:rsidP="009A72D2">
      <w:pPr>
        <w:tabs>
          <w:tab w:val="left" w:pos="837"/>
        </w:tabs>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.004.01B</w:t>
      </w:r>
      <w:r w:rsidR="00501BDB" w:rsidRPr="000819BB">
        <w:rPr>
          <w:rFonts w:ascii="Arial" w:eastAsia="Times New Roman" w:hAnsi="Arial" w:cs="Arial"/>
        </w:rPr>
        <w:t xml:space="preserve"> </w:t>
      </w:r>
      <w:r w:rsidR="00EF6EE7" w:rsidRPr="000819BB">
        <w:rPr>
          <w:rFonts w:ascii="Arial" w:eastAsia="Times New Roman" w:hAnsi="Arial" w:cs="Arial"/>
        </w:rPr>
        <w:t xml:space="preserve">the full name, address, and </w:t>
      </w:r>
      <w:r w:rsidR="00477BC6" w:rsidRPr="000819BB">
        <w:rPr>
          <w:rFonts w:ascii="Arial" w:eastAsia="Times New Roman" w:hAnsi="Arial" w:cs="Arial"/>
        </w:rPr>
        <w:t>Authorized Gaming Operator L</w:t>
      </w:r>
      <w:r w:rsidR="00EF6EE7" w:rsidRPr="000819BB">
        <w:rPr>
          <w:rFonts w:ascii="Arial" w:eastAsia="Times New Roman" w:hAnsi="Arial" w:cs="Arial"/>
        </w:rPr>
        <w:t>icense number of the Person from whom the Gaming Device was received;</w:t>
      </w:r>
    </w:p>
    <w:p w14:paraId="000004B7" w14:textId="63E40EA1" w:rsidR="00DD4CE9" w:rsidRPr="000819BB" w:rsidRDefault="00DA5CEC" w:rsidP="009A72D2">
      <w:pPr>
        <w:tabs>
          <w:tab w:val="left" w:pos="781"/>
        </w:tabs>
        <w:spacing w:line="230" w:lineRule="auto"/>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.004.01C</w:t>
      </w:r>
      <w:r w:rsidR="00501BDB" w:rsidRPr="000819BB">
        <w:rPr>
          <w:rFonts w:ascii="Arial" w:eastAsia="Times New Roman" w:hAnsi="Arial" w:cs="Arial"/>
        </w:rPr>
        <w:t xml:space="preserve"> </w:t>
      </w:r>
      <w:r w:rsidR="00EF6EE7" w:rsidRPr="000819BB">
        <w:rPr>
          <w:rFonts w:ascii="Arial" w:eastAsia="Times New Roman" w:hAnsi="Arial" w:cs="Arial"/>
        </w:rPr>
        <w:t>the date of receipt of the Gaming Device;</w:t>
      </w:r>
    </w:p>
    <w:p w14:paraId="000004B8" w14:textId="3F123019" w:rsidR="00DD4CE9" w:rsidRPr="000819BB" w:rsidRDefault="00DA5CEC" w:rsidP="009A72D2">
      <w:pPr>
        <w:tabs>
          <w:tab w:val="left" w:pos="781"/>
        </w:tabs>
        <w:spacing w:line="230" w:lineRule="auto"/>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.004.01D</w:t>
      </w:r>
      <w:r w:rsidR="00501BDB" w:rsidRPr="000819BB">
        <w:rPr>
          <w:rFonts w:ascii="Arial" w:eastAsia="Times New Roman" w:hAnsi="Arial" w:cs="Arial"/>
        </w:rPr>
        <w:t xml:space="preserve"> </w:t>
      </w:r>
      <w:r w:rsidR="00EF6EE7" w:rsidRPr="000819BB">
        <w:rPr>
          <w:rFonts w:ascii="Arial" w:eastAsia="Times New Roman" w:hAnsi="Arial" w:cs="Arial"/>
        </w:rPr>
        <w:t>the serial number of each Gaming Device;</w:t>
      </w:r>
    </w:p>
    <w:p w14:paraId="000004B9" w14:textId="37CC015B" w:rsidR="00DD4CE9" w:rsidRPr="000819BB" w:rsidRDefault="00DA5CEC" w:rsidP="009A72D2">
      <w:pPr>
        <w:tabs>
          <w:tab w:val="left" w:pos="781"/>
        </w:tabs>
        <w:spacing w:line="230" w:lineRule="auto"/>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.004.01E</w:t>
      </w:r>
      <w:r w:rsidR="00501BDB" w:rsidRPr="000819BB">
        <w:rPr>
          <w:rFonts w:ascii="Arial" w:eastAsia="Times New Roman" w:hAnsi="Arial" w:cs="Arial"/>
        </w:rPr>
        <w:t xml:space="preserve"> </w:t>
      </w:r>
      <w:r w:rsidR="00EF6EE7" w:rsidRPr="000819BB">
        <w:rPr>
          <w:rFonts w:ascii="Arial" w:eastAsia="Times New Roman" w:hAnsi="Arial" w:cs="Arial"/>
        </w:rPr>
        <w:t>the model number and description of each Gaming Device;</w:t>
      </w:r>
    </w:p>
    <w:p w14:paraId="000004BA" w14:textId="285CC478" w:rsidR="00DD4CE9" w:rsidRPr="000819BB" w:rsidRDefault="00DA5CEC" w:rsidP="009A72D2">
      <w:pPr>
        <w:tabs>
          <w:tab w:val="left" w:pos="781"/>
        </w:tabs>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.004.01F</w:t>
      </w:r>
      <w:r w:rsidR="00501BDB" w:rsidRPr="000819BB">
        <w:rPr>
          <w:rFonts w:ascii="Arial" w:eastAsia="Times New Roman" w:hAnsi="Arial" w:cs="Arial"/>
        </w:rPr>
        <w:t xml:space="preserve"> </w:t>
      </w:r>
      <w:r w:rsidR="00EF6EE7" w:rsidRPr="000819BB">
        <w:rPr>
          <w:rFonts w:ascii="Arial" w:eastAsia="Times New Roman" w:hAnsi="Arial" w:cs="Arial"/>
        </w:rPr>
        <w:t>the Manufacturer of the Gaming Device;</w:t>
      </w:r>
    </w:p>
    <w:p w14:paraId="000004BB" w14:textId="09EA0338" w:rsidR="00DD4CE9" w:rsidRPr="000819BB" w:rsidRDefault="00DA5CEC" w:rsidP="009A72D2">
      <w:pPr>
        <w:tabs>
          <w:tab w:val="left" w:pos="815"/>
        </w:tabs>
        <w:spacing w:before="1"/>
        <w:ind w:left="720" w:right="60" w:hanging="90"/>
        <w:jc w:val="both"/>
        <w:rPr>
          <w:rFonts w:ascii="Arial" w:eastAsia="Times New Roman" w:hAnsi="Arial" w:cs="Arial"/>
        </w:rPr>
      </w:pPr>
      <w:r w:rsidRPr="000819BB">
        <w:rPr>
          <w:rFonts w:ascii="Arial" w:eastAsia="Times New Roman" w:hAnsi="Arial" w:cs="Arial"/>
        </w:rPr>
        <w:tab/>
      </w:r>
      <w:r w:rsidR="00501BDB" w:rsidRPr="000819BB">
        <w:rPr>
          <w:rFonts w:ascii="Arial" w:eastAsia="Times New Roman" w:hAnsi="Arial" w:cs="Arial"/>
          <w:b/>
          <w:bCs/>
        </w:rPr>
        <w:t>1</w:t>
      </w:r>
      <w:r w:rsidR="00351B51" w:rsidRPr="000819BB">
        <w:rPr>
          <w:rFonts w:ascii="Arial" w:eastAsia="Times New Roman" w:hAnsi="Arial" w:cs="Arial"/>
          <w:b/>
          <w:bCs/>
        </w:rPr>
        <w:t>0</w:t>
      </w:r>
      <w:r w:rsidR="00501BDB" w:rsidRPr="000819BB">
        <w:rPr>
          <w:rFonts w:ascii="Arial" w:eastAsia="Times New Roman" w:hAnsi="Arial" w:cs="Arial"/>
          <w:b/>
          <w:bCs/>
        </w:rPr>
        <w:t>.004.01G</w:t>
      </w:r>
      <w:r w:rsidR="00501BDB" w:rsidRPr="000819BB">
        <w:rPr>
          <w:rFonts w:ascii="Arial" w:eastAsia="Times New Roman" w:hAnsi="Arial" w:cs="Arial"/>
        </w:rPr>
        <w:t xml:space="preserve"> </w:t>
      </w:r>
      <w:r w:rsidR="00EF6EE7" w:rsidRPr="000819BB">
        <w:rPr>
          <w:rFonts w:ascii="Arial" w:eastAsia="Times New Roman" w:hAnsi="Arial" w:cs="Arial"/>
        </w:rPr>
        <w:t xml:space="preserve">the location where the Gaming Device will be placed and the license number of the </w:t>
      </w:r>
      <w:r w:rsidR="00C714BA" w:rsidRPr="000819BB">
        <w:rPr>
          <w:rFonts w:ascii="Arial" w:eastAsia="Times New Roman" w:hAnsi="Arial" w:cs="Arial"/>
        </w:rPr>
        <w:t>Gaming Facility;</w:t>
      </w:r>
    </w:p>
    <w:p w14:paraId="000004BC" w14:textId="718A23BA" w:rsidR="00DD4CE9" w:rsidRPr="000819BB" w:rsidRDefault="00DA5CEC" w:rsidP="009A72D2">
      <w:pPr>
        <w:tabs>
          <w:tab w:val="left" w:pos="781"/>
        </w:tabs>
        <w:spacing w:line="230" w:lineRule="auto"/>
        <w:ind w:left="720" w:right="60" w:hanging="90"/>
        <w:jc w:val="both"/>
        <w:rPr>
          <w:rFonts w:ascii="Arial" w:eastAsia="Times New Roman" w:hAnsi="Arial" w:cs="Arial"/>
        </w:rPr>
      </w:pPr>
      <w:r w:rsidRPr="000819BB">
        <w:rPr>
          <w:rFonts w:ascii="Arial" w:eastAsia="Times New Roman" w:hAnsi="Arial" w:cs="Arial"/>
        </w:rPr>
        <w:tab/>
      </w: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.004.01H</w:t>
      </w:r>
      <w:r w:rsidRPr="000819BB">
        <w:rPr>
          <w:rFonts w:ascii="Arial" w:eastAsia="Times New Roman" w:hAnsi="Arial" w:cs="Arial"/>
        </w:rPr>
        <w:t xml:space="preserve"> </w:t>
      </w:r>
      <w:r w:rsidR="00EF6EE7" w:rsidRPr="000819BB">
        <w:rPr>
          <w:rFonts w:ascii="Arial" w:eastAsia="Times New Roman" w:hAnsi="Arial" w:cs="Arial"/>
        </w:rPr>
        <w:t>the expected date and time of installation of the Gaming Device at the new location; and</w:t>
      </w:r>
    </w:p>
    <w:p w14:paraId="000004BD" w14:textId="25F01792" w:rsidR="00DD4CE9" w:rsidRPr="000819BB" w:rsidRDefault="00DA5CEC" w:rsidP="009A72D2">
      <w:pPr>
        <w:spacing w:line="230" w:lineRule="auto"/>
        <w:ind w:left="720" w:right="58" w:hanging="90"/>
        <w:jc w:val="both"/>
        <w:rPr>
          <w:rFonts w:ascii="Arial" w:eastAsia="Times New Roman" w:hAnsi="Arial" w:cs="Arial"/>
        </w:rPr>
      </w:pPr>
      <w:r w:rsidRPr="000819BB">
        <w:rPr>
          <w:rFonts w:ascii="Arial" w:eastAsia="Times New Roman" w:hAnsi="Arial" w:cs="Arial"/>
          <w:b/>
          <w:bCs/>
        </w:rPr>
        <w:lastRenderedPageBreak/>
        <w:t>1</w:t>
      </w:r>
      <w:r w:rsidR="00351B51" w:rsidRPr="000819BB">
        <w:rPr>
          <w:rFonts w:ascii="Arial" w:eastAsia="Times New Roman" w:hAnsi="Arial" w:cs="Arial"/>
          <w:b/>
          <w:bCs/>
        </w:rPr>
        <w:t>0</w:t>
      </w:r>
      <w:r w:rsidRPr="000819BB">
        <w:rPr>
          <w:rFonts w:ascii="Arial" w:eastAsia="Times New Roman" w:hAnsi="Arial" w:cs="Arial"/>
          <w:b/>
          <w:bCs/>
        </w:rPr>
        <w:t>.004.01I</w:t>
      </w:r>
      <w:r w:rsidRPr="000819BB">
        <w:rPr>
          <w:rFonts w:ascii="Arial" w:eastAsia="Times New Roman" w:hAnsi="Arial" w:cs="Arial"/>
        </w:rPr>
        <w:t xml:space="preserve"> </w:t>
      </w:r>
      <w:r w:rsidR="00EF6EE7" w:rsidRPr="000819BB">
        <w:rPr>
          <w:rFonts w:ascii="Arial" w:eastAsia="Times New Roman" w:hAnsi="Arial" w:cs="Arial"/>
        </w:rPr>
        <w:t>such other information as required by the Commission.</w:t>
      </w:r>
    </w:p>
    <w:p w14:paraId="000004BF" w14:textId="2A2199EC" w:rsidR="00DD4CE9" w:rsidRPr="000819BB" w:rsidRDefault="00DA5CEC" w:rsidP="009A72D2">
      <w:pPr>
        <w:widowControl w:val="0"/>
        <w:pBdr>
          <w:top w:val="nil"/>
          <w:left w:val="nil"/>
          <w:bottom w:val="nil"/>
          <w:right w:val="nil"/>
          <w:between w:val="nil"/>
        </w:pBdr>
        <w:spacing w:after="0" w:line="240" w:lineRule="auto"/>
        <w:ind w:right="58"/>
        <w:jc w:val="both"/>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.004.02</w:t>
      </w:r>
      <w:r w:rsidRPr="000819BB">
        <w:rPr>
          <w:rFonts w:ascii="Arial" w:eastAsia="Times New Roman" w:hAnsi="Arial" w:cs="Arial"/>
        </w:rPr>
        <w:t xml:space="preserve"> </w:t>
      </w:r>
      <w:r w:rsidR="00EF6EE7" w:rsidRPr="000819BB">
        <w:rPr>
          <w:rFonts w:ascii="Arial" w:eastAsia="Times New Roman" w:hAnsi="Arial" w:cs="Arial"/>
        </w:rPr>
        <w:t>If such Gaming Device will not be placed in operation within five (5) days of its receipt</w:t>
      </w:r>
      <w:r w:rsidR="005B2C9C" w:rsidRPr="000819BB">
        <w:rPr>
          <w:rFonts w:ascii="Arial" w:eastAsia="Times New Roman" w:hAnsi="Arial" w:cs="Arial"/>
        </w:rPr>
        <w:t xml:space="preserve"> within the State</w:t>
      </w:r>
      <w:r w:rsidR="00EF6EE7" w:rsidRPr="000819BB">
        <w:rPr>
          <w:rFonts w:ascii="Arial" w:eastAsia="Times New Roman" w:hAnsi="Arial" w:cs="Arial"/>
        </w:rPr>
        <w:t xml:space="preserve">, </w:t>
      </w:r>
      <w:r w:rsidR="005B2C9C" w:rsidRPr="000819BB">
        <w:rPr>
          <w:rFonts w:ascii="Arial" w:eastAsia="Times New Roman" w:hAnsi="Arial" w:cs="Arial"/>
        </w:rPr>
        <w:t>the Gaming Device may be housed in a secure</w:t>
      </w:r>
      <w:r w:rsidR="00F3589D" w:rsidRPr="000819BB">
        <w:rPr>
          <w:rFonts w:ascii="Arial" w:eastAsia="Times New Roman" w:hAnsi="Arial" w:cs="Arial"/>
        </w:rPr>
        <w:t xml:space="preserve"> area</w:t>
      </w:r>
      <w:r w:rsidR="005B2C9C" w:rsidRPr="000819BB">
        <w:rPr>
          <w:rFonts w:ascii="Arial" w:eastAsia="Times New Roman" w:hAnsi="Arial" w:cs="Arial"/>
        </w:rPr>
        <w:t xml:space="preserve">, </w:t>
      </w:r>
      <w:r w:rsidR="00F3589D" w:rsidRPr="000819BB">
        <w:rPr>
          <w:rFonts w:ascii="Arial" w:eastAsia="Times New Roman" w:hAnsi="Arial" w:cs="Arial"/>
        </w:rPr>
        <w:t xml:space="preserve">onsite or an </w:t>
      </w:r>
      <w:r w:rsidR="005B2C9C" w:rsidRPr="000819BB">
        <w:rPr>
          <w:rFonts w:ascii="Arial" w:eastAsia="Times New Roman" w:hAnsi="Arial" w:cs="Arial"/>
        </w:rPr>
        <w:t>offsite warehouse location under the Control of the Authorized Gaming Operator</w:t>
      </w:r>
      <w:r w:rsidR="00FD7BD5" w:rsidRPr="000819BB">
        <w:rPr>
          <w:rFonts w:ascii="Arial" w:eastAsia="Times New Roman" w:hAnsi="Arial" w:cs="Arial"/>
        </w:rPr>
        <w:t xml:space="preserve">. </w:t>
      </w:r>
      <w:r w:rsidR="005B2C9C" w:rsidRPr="000819BB">
        <w:rPr>
          <w:rFonts w:ascii="Arial" w:eastAsia="Times New Roman" w:hAnsi="Arial" w:cs="Arial"/>
        </w:rPr>
        <w:t>T</w:t>
      </w:r>
      <w:r w:rsidR="00EF6EE7" w:rsidRPr="000819BB">
        <w:rPr>
          <w:rFonts w:ascii="Arial" w:eastAsia="Times New Roman" w:hAnsi="Arial" w:cs="Arial"/>
        </w:rPr>
        <w:t xml:space="preserve">he Person who received the Gaming Device must notify the Commission of the address where the Gaming Device is warehoused. The warehouse location must be approved in advance by the Commission. At the time such Gaming Device is removed from </w:t>
      </w:r>
      <w:r w:rsidR="00A754C2" w:rsidRPr="000819BB">
        <w:rPr>
          <w:rFonts w:ascii="Arial" w:eastAsia="Times New Roman" w:hAnsi="Arial" w:cs="Arial"/>
        </w:rPr>
        <w:t xml:space="preserve">the approved warehouse location </w:t>
      </w:r>
      <w:r w:rsidR="00EF6EE7" w:rsidRPr="000819BB">
        <w:rPr>
          <w:rFonts w:ascii="Arial" w:eastAsia="Times New Roman" w:hAnsi="Arial" w:cs="Arial"/>
        </w:rPr>
        <w:t xml:space="preserve">and transported to another location within the State, the </w:t>
      </w:r>
      <w:r w:rsidR="00A754C2" w:rsidRPr="000819BB">
        <w:rPr>
          <w:rFonts w:ascii="Arial" w:eastAsia="Times New Roman" w:hAnsi="Arial" w:cs="Arial"/>
        </w:rPr>
        <w:t xml:space="preserve">Authorized </w:t>
      </w:r>
      <w:r w:rsidR="00EF6EE7" w:rsidRPr="000819BB">
        <w:rPr>
          <w:rFonts w:ascii="Arial" w:eastAsia="Times New Roman" w:hAnsi="Arial" w:cs="Arial"/>
        </w:rPr>
        <w:t xml:space="preserve">Gaming Operator must comply with the requirements of these </w:t>
      </w:r>
      <w:r w:rsidR="003343C0" w:rsidRPr="000819BB">
        <w:rPr>
          <w:rFonts w:ascii="Arial" w:eastAsia="Times New Roman" w:hAnsi="Arial" w:cs="Arial"/>
        </w:rPr>
        <w:t>Rules and Regulations</w:t>
      </w:r>
      <w:r w:rsidR="00EF6EE7" w:rsidRPr="000819BB">
        <w:rPr>
          <w:rFonts w:ascii="Arial" w:eastAsia="Times New Roman" w:hAnsi="Arial" w:cs="Arial"/>
        </w:rPr>
        <w:t>.</w:t>
      </w:r>
      <w:r w:rsidR="00F61923" w:rsidRPr="000819BB">
        <w:rPr>
          <w:rFonts w:ascii="Arial" w:eastAsia="Times New Roman" w:hAnsi="Arial" w:cs="Arial"/>
        </w:rPr>
        <w:t xml:space="preserve">  The Commission will create criteria and procedure for the location of an off-site warehouse.  </w:t>
      </w:r>
    </w:p>
    <w:p w14:paraId="000004C0" w14:textId="77777777" w:rsidR="00DD4CE9" w:rsidRPr="000819BB" w:rsidRDefault="00DD4CE9" w:rsidP="009A72D2">
      <w:pPr>
        <w:pBdr>
          <w:top w:val="nil"/>
          <w:left w:val="nil"/>
          <w:bottom w:val="nil"/>
          <w:right w:val="nil"/>
          <w:between w:val="nil"/>
        </w:pBdr>
        <w:spacing w:before="1"/>
        <w:ind w:left="720" w:right="60" w:hanging="90"/>
        <w:jc w:val="both"/>
        <w:rPr>
          <w:rFonts w:ascii="Arial" w:eastAsia="Times New Roman" w:hAnsi="Arial" w:cs="Arial"/>
        </w:rPr>
      </w:pPr>
    </w:p>
    <w:p w14:paraId="000004E2" w14:textId="70CF7577" w:rsidR="00DD4CE9" w:rsidRPr="000819BB" w:rsidRDefault="00714689" w:rsidP="00A37AC4">
      <w:pPr>
        <w:pStyle w:val="Heading2"/>
      </w:pPr>
      <w:bookmarkStart w:id="253" w:name="_Toc83136872"/>
      <w:bookmarkStart w:id="254" w:name="_Hlk85452830"/>
      <w:r w:rsidRPr="000819BB">
        <w:t>1</w:t>
      </w:r>
      <w:r w:rsidR="00351B51" w:rsidRPr="000819BB">
        <w:t>0</w:t>
      </w:r>
      <w:r w:rsidRPr="000819BB">
        <w:t>.005</w:t>
      </w:r>
      <w:r w:rsidR="00351B51" w:rsidRPr="000819BB">
        <w:t xml:space="preserve"> </w:t>
      </w:r>
      <w:r w:rsidR="00EF6EE7" w:rsidRPr="000819BB">
        <w:t>On-site testing, Installation and Placement of Gaming Devices</w:t>
      </w:r>
      <w:bookmarkEnd w:id="253"/>
    </w:p>
    <w:p w14:paraId="4DFAA07E" w14:textId="77777777" w:rsidR="00254D0B" w:rsidRPr="000819BB" w:rsidRDefault="00254D0B" w:rsidP="00254D0B">
      <w:pPr>
        <w:rPr>
          <w:rFonts w:ascii="Arial" w:hAnsi="Arial" w:cs="Arial"/>
        </w:rPr>
      </w:pPr>
    </w:p>
    <w:p w14:paraId="000004E4" w14:textId="10DC4A85" w:rsidR="00DD4CE9" w:rsidRPr="000819BB" w:rsidRDefault="00ED359D" w:rsidP="009A72D2">
      <w:pPr>
        <w:pStyle w:val="NoSpacing"/>
        <w:jc w:val="both"/>
        <w:rPr>
          <w:rFonts w:ascii="Arial" w:eastAsia="Times New Roman" w:hAnsi="Arial" w:cs="Arial"/>
        </w:rPr>
      </w:pPr>
      <w:r w:rsidRPr="000819BB">
        <w:rPr>
          <w:rFonts w:ascii="Arial" w:hAnsi="Arial" w:cs="Arial"/>
          <w:b/>
          <w:bCs/>
        </w:rPr>
        <w:t>1</w:t>
      </w:r>
      <w:r w:rsidR="00351B51" w:rsidRPr="000819BB">
        <w:rPr>
          <w:rFonts w:ascii="Arial" w:hAnsi="Arial" w:cs="Arial"/>
          <w:b/>
          <w:bCs/>
        </w:rPr>
        <w:t>0</w:t>
      </w:r>
      <w:r w:rsidRPr="000819BB">
        <w:rPr>
          <w:rFonts w:ascii="Arial" w:hAnsi="Arial" w:cs="Arial"/>
          <w:b/>
          <w:bCs/>
        </w:rPr>
        <w:t>.005.01</w:t>
      </w:r>
      <w:r w:rsidRPr="000819BB">
        <w:rPr>
          <w:rFonts w:ascii="Arial" w:hAnsi="Arial" w:cs="Arial"/>
        </w:rPr>
        <w:t xml:space="preserve"> </w:t>
      </w:r>
      <w:r w:rsidR="00EF6EE7" w:rsidRPr="000819BB">
        <w:rPr>
          <w:rFonts w:ascii="Arial" w:hAnsi="Arial" w:cs="Arial"/>
        </w:rPr>
        <w:t xml:space="preserve">All Gaming Devices at a Gaming Facility must be physically located </w:t>
      </w:r>
      <w:r w:rsidR="00EF6EE7" w:rsidRPr="000819BB">
        <w:rPr>
          <w:rFonts w:ascii="Arial" w:eastAsia="Times New Roman" w:hAnsi="Arial" w:cs="Arial"/>
        </w:rPr>
        <w:t xml:space="preserve">in an area that is at all times monitored by the Authorized Gaming Operator to prevent access or play of the Gaming Devices by Persons under the age of </w:t>
      </w:r>
      <w:r w:rsidR="00FC1605" w:rsidRPr="000819BB">
        <w:rPr>
          <w:rFonts w:ascii="Arial" w:eastAsia="Times New Roman" w:hAnsi="Arial" w:cs="Arial"/>
        </w:rPr>
        <w:t>twenty</w:t>
      </w:r>
      <w:r w:rsidR="0058729A" w:rsidRPr="000819BB">
        <w:rPr>
          <w:rFonts w:ascii="Arial" w:eastAsia="Times New Roman" w:hAnsi="Arial" w:cs="Arial"/>
        </w:rPr>
        <w:t>-</w:t>
      </w:r>
      <w:r w:rsidR="00FC1605" w:rsidRPr="000819BB">
        <w:rPr>
          <w:rFonts w:ascii="Arial" w:eastAsia="Times New Roman" w:hAnsi="Arial" w:cs="Arial"/>
        </w:rPr>
        <w:t>one (</w:t>
      </w:r>
      <w:r w:rsidR="00EF6EE7" w:rsidRPr="000819BB">
        <w:rPr>
          <w:rFonts w:ascii="Arial" w:eastAsia="Times New Roman" w:hAnsi="Arial" w:cs="Arial"/>
        </w:rPr>
        <w:t>2</w:t>
      </w:r>
      <w:r w:rsidR="00FC1605" w:rsidRPr="000819BB">
        <w:rPr>
          <w:rFonts w:ascii="Arial" w:eastAsia="Times New Roman" w:hAnsi="Arial" w:cs="Arial"/>
        </w:rPr>
        <w:t>1)</w:t>
      </w:r>
      <w:r w:rsidR="00DD2A18" w:rsidRPr="000819BB">
        <w:rPr>
          <w:rFonts w:ascii="Arial" w:eastAsia="Times New Roman" w:hAnsi="Arial" w:cs="Arial"/>
        </w:rPr>
        <w:t>.</w:t>
      </w:r>
    </w:p>
    <w:p w14:paraId="0D018FF8" w14:textId="77777777" w:rsidR="00161A91" w:rsidRPr="000819BB" w:rsidRDefault="00161A91" w:rsidP="009A72D2">
      <w:pPr>
        <w:pStyle w:val="NoSpacing"/>
        <w:ind w:firstLine="720"/>
        <w:jc w:val="both"/>
        <w:rPr>
          <w:rFonts w:ascii="Arial" w:eastAsia="Times New Roman" w:hAnsi="Arial" w:cs="Arial"/>
        </w:rPr>
      </w:pPr>
    </w:p>
    <w:p w14:paraId="74436DA9" w14:textId="6397F383" w:rsidR="00F52129" w:rsidRPr="000819BB" w:rsidRDefault="00ED359D"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bookmarkStart w:id="255" w:name="_Hlk85452997"/>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.005.02</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The initial installation and placement of each </w:t>
      </w:r>
      <w:r w:rsidR="00EF6EE7" w:rsidRPr="000819BB">
        <w:rPr>
          <w:rFonts w:ascii="Arial" w:eastAsia="Times New Roman" w:hAnsi="Arial" w:cs="Arial"/>
        </w:rPr>
        <w:t xml:space="preserve">Gaming </w:t>
      </w:r>
      <w:r w:rsidR="00063C26" w:rsidRPr="000819BB">
        <w:rPr>
          <w:rFonts w:ascii="Arial" w:eastAsia="Times New Roman" w:hAnsi="Arial" w:cs="Arial"/>
        </w:rPr>
        <w:t>D</w:t>
      </w:r>
      <w:r w:rsidR="00EF6EE7" w:rsidRPr="000819BB">
        <w:rPr>
          <w:rFonts w:ascii="Arial" w:eastAsia="Times New Roman" w:hAnsi="Arial" w:cs="Arial"/>
        </w:rPr>
        <w:t xml:space="preserve">evice </w:t>
      </w:r>
      <w:r w:rsidR="00EF6EE7" w:rsidRPr="000819BB">
        <w:rPr>
          <w:rFonts w:ascii="Arial" w:eastAsia="Times New Roman" w:hAnsi="Arial" w:cs="Arial"/>
          <w:color w:val="000000"/>
        </w:rPr>
        <w:t xml:space="preserve">within a Gaming Facility must take place in the presence of </w:t>
      </w:r>
      <w:r w:rsidR="00E514DF" w:rsidRPr="000819BB">
        <w:rPr>
          <w:rFonts w:ascii="Arial" w:eastAsia="Times New Roman" w:hAnsi="Arial" w:cs="Arial"/>
          <w:color w:val="000000"/>
        </w:rPr>
        <w:t>personnel identified in the Authorized Gaming Operator’s Commission-approved internal controls,</w:t>
      </w:r>
      <w:r w:rsidR="00EF6EE7" w:rsidRPr="000819BB">
        <w:rPr>
          <w:rFonts w:ascii="Arial" w:eastAsia="Times New Roman" w:hAnsi="Arial" w:cs="Arial"/>
          <w:color w:val="000000"/>
        </w:rPr>
        <w:t xml:space="preserve"> who will</w:t>
      </w:r>
      <w:r w:rsidR="00BA614A" w:rsidRPr="000819BB">
        <w:rPr>
          <w:rFonts w:ascii="Arial" w:eastAsia="Times New Roman" w:hAnsi="Arial" w:cs="Arial"/>
          <w:color w:val="000000"/>
        </w:rPr>
        <w:t>,</w:t>
      </w:r>
      <w:r w:rsidR="00EF6EE7" w:rsidRPr="000819BB">
        <w:rPr>
          <w:rFonts w:ascii="Arial" w:eastAsia="Times New Roman" w:hAnsi="Arial" w:cs="Arial"/>
          <w:color w:val="000000"/>
        </w:rPr>
        <w:t xml:space="preserve"> at the time of installation</w:t>
      </w:r>
      <w:r w:rsidR="00BA614A" w:rsidRPr="000819BB">
        <w:rPr>
          <w:rFonts w:ascii="Arial" w:eastAsia="Times New Roman" w:hAnsi="Arial" w:cs="Arial"/>
          <w:color w:val="000000"/>
        </w:rPr>
        <w:t>,</w:t>
      </w:r>
      <w:r w:rsidR="00EF6EE7" w:rsidRPr="000819BB">
        <w:rPr>
          <w:rFonts w:ascii="Arial" w:eastAsia="Times New Roman" w:hAnsi="Arial" w:cs="Arial"/>
          <w:color w:val="000000"/>
        </w:rPr>
        <w:t xml:space="preserve"> </w:t>
      </w:r>
      <w:r w:rsidR="00E514DF" w:rsidRPr="000819BB">
        <w:rPr>
          <w:rFonts w:ascii="Arial" w:eastAsia="Times New Roman" w:hAnsi="Arial" w:cs="Arial"/>
          <w:color w:val="000000"/>
        </w:rPr>
        <w:t xml:space="preserve">verify </w:t>
      </w:r>
      <w:r w:rsidR="00EF6EE7" w:rsidRPr="000819BB">
        <w:rPr>
          <w:rFonts w:ascii="Arial" w:eastAsia="Times New Roman" w:hAnsi="Arial" w:cs="Arial"/>
          <w:color w:val="000000"/>
        </w:rPr>
        <w:t xml:space="preserve">each </w:t>
      </w:r>
      <w:r w:rsidR="00EF6EE7" w:rsidRPr="000819BB">
        <w:rPr>
          <w:rFonts w:ascii="Arial" w:eastAsia="Times New Roman" w:hAnsi="Arial" w:cs="Arial"/>
        </w:rPr>
        <w:t xml:space="preserve">Gaming Device </w:t>
      </w:r>
      <w:r w:rsidR="00EF6EE7" w:rsidRPr="000819BB">
        <w:rPr>
          <w:rFonts w:ascii="Arial" w:eastAsia="Times New Roman" w:hAnsi="Arial" w:cs="Arial"/>
          <w:color w:val="000000"/>
        </w:rPr>
        <w:t xml:space="preserve">to ensure that </w:t>
      </w:r>
      <w:r w:rsidR="00BA614A" w:rsidRPr="000819BB">
        <w:rPr>
          <w:rFonts w:ascii="Arial" w:eastAsia="Times New Roman" w:hAnsi="Arial" w:cs="Arial"/>
          <w:color w:val="000000"/>
        </w:rPr>
        <w:t>it</w:t>
      </w:r>
      <w:r w:rsidR="00EF6EE7" w:rsidRPr="000819BB">
        <w:rPr>
          <w:rFonts w:ascii="Arial" w:eastAsia="Times New Roman" w:hAnsi="Arial" w:cs="Arial"/>
        </w:rPr>
        <w:t xml:space="preserve"> </w:t>
      </w:r>
      <w:r w:rsidR="00EF6EE7" w:rsidRPr="000819BB">
        <w:rPr>
          <w:rFonts w:ascii="Arial" w:eastAsia="Times New Roman" w:hAnsi="Arial" w:cs="Arial"/>
          <w:color w:val="000000"/>
        </w:rPr>
        <w:t xml:space="preserve">is identical to a prototype </w:t>
      </w:r>
      <w:r w:rsidR="00F52129" w:rsidRPr="000819BB">
        <w:rPr>
          <w:rFonts w:ascii="Arial" w:eastAsia="Times New Roman" w:hAnsi="Arial" w:cs="Arial"/>
          <w:color w:val="000000"/>
        </w:rPr>
        <w:t>in all mechanical, electrical, and other respects</w:t>
      </w:r>
      <w:r w:rsidR="00BA614A" w:rsidRPr="000819BB">
        <w:rPr>
          <w:rFonts w:ascii="Arial" w:eastAsia="Times New Roman" w:hAnsi="Arial" w:cs="Arial"/>
          <w:color w:val="000000"/>
        </w:rPr>
        <w:t>,</w:t>
      </w:r>
      <w:r w:rsidR="00F52129" w:rsidRPr="000819BB">
        <w:rPr>
          <w:rFonts w:ascii="Arial" w:eastAsia="Times New Roman" w:hAnsi="Arial" w:cs="Arial"/>
          <w:color w:val="000000"/>
        </w:rPr>
        <w:t xml:space="preserve"> to one that has been tested and </w:t>
      </w:r>
      <w:r w:rsidR="00E514DF" w:rsidRPr="000819BB">
        <w:rPr>
          <w:rFonts w:ascii="Arial" w:eastAsia="Times New Roman" w:hAnsi="Arial" w:cs="Arial"/>
          <w:color w:val="000000"/>
        </w:rPr>
        <w:t xml:space="preserve">certified </w:t>
      </w:r>
      <w:r w:rsidR="00F52129" w:rsidRPr="000819BB">
        <w:rPr>
          <w:rFonts w:ascii="Arial" w:eastAsia="Times New Roman" w:hAnsi="Arial" w:cs="Arial"/>
          <w:color w:val="000000"/>
        </w:rPr>
        <w:t xml:space="preserve">by the </w:t>
      </w:r>
      <w:r w:rsidR="004D246F" w:rsidRPr="000819BB">
        <w:rPr>
          <w:rFonts w:ascii="Arial" w:eastAsia="Times New Roman" w:hAnsi="Arial" w:cs="Arial"/>
          <w:color w:val="000000"/>
        </w:rPr>
        <w:t xml:space="preserve">Independent Testing </w:t>
      </w:r>
      <w:r w:rsidR="00FC1605" w:rsidRPr="000819BB">
        <w:rPr>
          <w:rFonts w:ascii="Arial" w:eastAsia="Times New Roman" w:hAnsi="Arial" w:cs="Arial"/>
          <w:color w:val="000000"/>
        </w:rPr>
        <w:t>Laboratory</w:t>
      </w:r>
      <w:r w:rsidR="00F52129" w:rsidRPr="000819BB">
        <w:rPr>
          <w:rFonts w:ascii="Arial" w:eastAsia="Times New Roman" w:hAnsi="Arial" w:cs="Arial"/>
          <w:color w:val="000000"/>
        </w:rPr>
        <w:t xml:space="preserve"> on behalf of the </w:t>
      </w:r>
      <w:r w:rsidR="003D6C5E" w:rsidRPr="000819BB">
        <w:rPr>
          <w:rFonts w:ascii="Arial" w:eastAsia="Times New Roman" w:hAnsi="Arial" w:cs="Arial"/>
          <w:color w:val="000000"/>
        </w:rPr>
        <w:t xml:space="preserve">Commission.  </w:t>
      </w:r>
      <w:r w:rsidR="00E514DF" w:rsidRPr="000819BB">
        <w:rPr>
          <w:rFonts w:ascii="Arial" w:eastAsia="Times New Roman" w:hAnsi="Arial" w:cs="Arial"/>
          <w:color w:val="000000"/>
        </w:rPr>
        <w:t>The Commission may require that a Commission Agent be present for such verification procedures.</w:t>
      </w:r>
    </w:p>
    <w:p w14:paraId="2D6782E5"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bookmarkEnd w:id="255"/>
    <w:p w14:paraId="000004E7" w14:textId="26E4FDBA" w:rsidR="00DD4CE9" w:rsidRPr="000819BB" w:rsidRDefault="00ED359D"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.005.03</w:t>
      </w:r>
      <w:r w:rsidR="00EF6EE7" w:rsidRPr="000819BB">
        <w:rPr>
          <w:rFonts w:ascii="Arial" w:eastAsia="Times New Roman" w:hAnsi="Arial" w:cs="Arial"/>
          <w:color w:val="000000"/>
        </w:rPr>
        <w:t xml:space="preserve"> If the on-site </w:t>
      </w:r>
      <w:r w:rsidR="00E514DF" w:rsidRPr="000819BB">
        <w:rPr>
          <w:rFonts w:ascii="Arial" w:eastAsia="Times New Roman" w:hAnsi="Arial" w:cs="Arial"/>
          <w:color w:val="000000"/>
        </w:rPr>
        <w:t xml:space="preserve">verification procedure </w:t>
      </w:r>
      <w:r w:rsidR="00EF6EE7" w:rsidRPr="000819BB">
        <w:rPr>
          <w:rFonts w:ascii="Arial" w:eastAsia="Times New Roman" w:hAnsi="Arial" w:cs="Arial"/>
          <w:color w:val="000000"/>
        </w:rPr>
        <w:t>indicates that a</w:t>
      </w:r>
      <w:r w:rsidR="00EF6EE7" w:rsidRPr="000819BB">
        <w:rPr>
          <w:rFonts w:ascii="Arial" w:eastAsia="Times New Roman" w:hAnsi="Arial" w:cs="Arial"/>
        </w:rPr>
        <w:t xml:space="preserve"> Gaming Device </w:t>
      </w:r>
      <w:r w:rsidR="00EF6EE7" w:rsidRPr="000819BB">
        <w:rPr>
          <w:rFonts w:ascii="Arial" w:eastAsia="Times New Roman" w:hAnsi="Arial" w:cs="Arial"/>
          <w:color w:val="000000"/>
        </w:rPr>
        <w:t>does not conform to the certified prototype, the</w:t>
      </w:r>
      <w:r w:rsidR="005F2443" w:rsidRPr="000819BB">
        <w:rPr>
          <w:rFonts w:ascii="Arial" w:eastAsia="Times New Roman" w:hAnsi="Arial" w:cs="Arial"/>
          <w:color w:val="000000"/>
        </w:rPr>
        <w:t xml:space="preserve"> Authorized</w:t>
      </w:r>
      <w:r w:rsidR="00EF6EE7" w:rsidRPr="000819BB">
        <w:rPr>
          <w:rFonts w:ascii="Arial" w:eastAsia="Times New Roman" w:hAnsi="Arial" w:cs="Arial"/>
          <w:color w:val="000000"/>
        </w:rPr>
        <w:t xml:space="preserve"> Gaming Operator </w:t>
      </w:r>
      <w:r w:rsidR="0024381E" w:rsidRPr="000819BB">
        <w:rPr>
          <w:rFonts w:ascii="Arial" w:eastAsia="Times New Roman" w:hAnsi="Arial" w:cs="Arial"/>
          <w:color w:val="000000"/>
        </w:rPr>
        <w:t xml:space="preserve">must </w:t>
      </w:r>
      <w:r w:rsidR="00EF6EE7" w:rsidRPr="000819BB">
        <w:rPr>
          <w:rFonts w:ascii="Arial" w:eastAsia="Times New Roman" w:hAnsi="Arial" w:cs="Arial"/>
          <w:color w:val="000000"/>
        </w:rPr>
        <w:t xml:space="preserve">remove the </w:t>
      </w:r>
      <w:r w:rsidR="00EF6EE7" w:rsidRPr="000819BB">
        <w:rPr>
          <w:rFonts w:ascii="Arial" w:eastAsia="Times New Roman" w:hAnsi="Arial" w:cs="Arial"/>
        </w:rPr>
        <w:t xml:space="preserve">Gaming Device </w:t>
      </w:r>
      <w:r w:rsidR="00EF6EE7" w:rsidRPr="000819BB">
        <w:rPr>
          <w:rFonts w:ascii="Arial" w:eastAsia="Times New Roman" w:hAnsi="Arial" w:cs="Arial"/>
          <w:color w:val="000000"/>
        </w:rPr>
        <w:t xml:space="preserve">from the floor </w:t>
      </w:r>
      <w:r w:rsidR="0021167D" w:rsidRPr="000819BB">
        <w:rPr>
          <w:rFonts w:ascii="Arial" w:eastAsia="Times New Roman" w:hAnsi="Arial" w:cs="Arial"/>
          <w:color w:val="000000"/>
        </w:rPr>
        <w:t xml:space="preserve">and refrain from operating the Gaming Device </w:t>
      </w:r>
      <w:r w:rsidR="00EF6EE7" w:rsidRPr="000819BB">
        <w:rPr>
          <w:rFonts w:ascii="Arial" w:eastAsia="Times New Roman" w:hAnsi="Arial" w:cs="Arial"/>
          <w:color w:val="000000"/>
        </w:rPr>
        <w:t>until</w:t>
      </w:r>
      <w:r w:rsidR="007607C0" w:rsidRPr="000819BB">
        <w:rPr>
          <w:rFonts w:ascii="Arial" w:eastAsia="Times New Roman" w:hAnsi="Arial" w:cs="Arial"/>
          <w:color w:val="000000"/>
        </w:rPr>
        <w:t xml:space="preserve"> </w:t>
      </w:r>
      <w:r w:rsidR="00460CA2" w:rsidRPr="000819BB">
        <w:rPr>
          <w:rFonts w:ascii="Arial" w:eastAsia="Times New Roman" w:hAnsi="Arial" w:cs="Arial"/>
          <w:color w:val="000000"/>
        </w:rPr>
        <w:t xml:space="preserve">a </w:t>
      </w:r>
      <w:r w:rsidR="00896CAC" w:rsidRPr="000819BB">
        <w:rPr>
          <w:rFonts w:ascii="Arial" w:eastAsia="Times New Roman" w:hAnsi="Arial" w:cs="Arial"/>
          <w:color w:val="000000"/>
        </w:rPr>
        <w:t>Gaming Agent</w:t>
      </w:r>
      <w:r w:rsidR="00392F8A" w:rsidRPr="000819BB">
        <w:rPr>
          <w:rFonts w:ascii="Arial" w:eastAsia="Times New Roman" w:hAnsi="Arial" w:cs="Arial"/>
          <w:color w:val="000000"/>
        </w:rPr>
        <w:t xml:space="preserve"> demonstrates</w:t>
      </w:r>
      <w:r w:rsidR="007607C0" w:rsidRPr="000819BB">
        <w:rPr>
          <w:rFonts w:ascii="Arial" w:eastAsia="Times New Roman" w:hAnsi="Arial" w:cs="Arial"/>
          <w:color w:val="000000"/>
        </w:rPr>
        <w:t xml:space="preserve"> </w:t>
      </w:r>
      <w:r w:rsidR="0039714A" w:rsidRPr="000819BB">
        <w:rPr>
          <w:rFonts w:ascii="Arial" w:eastAsia="Times New Roman" w:hAnsi="Arial" w:cs="Arial"/>
          <w:color w:val="000000"/>
        </w:rPr>
        <w:t xml:space="preserve">that the Gaming Device is authorized for operation pursuant to the requirements of this Chapter. </w:t>
      </w:r>
    </w:p>
    <w:p w14:paraId="7345A0EA"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000004E8" w14:textId="06183091" w:rsidR="00DD4CE9" w:rsidRPr="000819BB" w:rsidRDefault="00ED359D"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.005.04</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If the on-site </w:t>
      </w:r>
      <w:r w:rsidR="00E514DF" w:rsidRPr="000819BB">
        <w:rPr>
          <w:rFonts w:ascii="Arial" w:eastAsia="Times New Roman" w:hAnsi="Arial" w:cs="Arial"/>
          <w:color w:val="000000"/>
        </w:rPr>
        <w:t>verification procedure</w:t>
      </w:r>
      <w:r w:rsidR="00EF6EE7" w:rsidRPr="000819BB">
        <w:rPr>
          <w:rFonts w:ascii="Arial" w:eastAsia="Times New Roman" w:hAnsi="Arial" w:cs="Arial"/>
          <w:color w:val="000000"/>
        </w:rPr>
        <w:t xml:space="preserve"> demonstrates that the</w:t>
      </w:r>
      <w:r w:rsidR="00EF6EE7" w:rsidRPr="000819BB">
        <w:rPr>
          <w:rFonts w:ascii="Arial" w:eastAsia="Times New Roman" w:hAnsi="Arial" w:cs="Arial"/>
        </w:rPr>
        <w:t xml:space="preserve"> Gaming Device</w:t>
      </w:r>
      <w:r w:rsidR="00EF6EE7" w:rsidRPr="000819BB">
        <w:rPr>
          <w:rFonts w:ascii="Arial" w:eastAsia="Times New Roman" w:hAnsi="Arial" w:cs="Arial"/>
          <w:color w:val="000000"/>
        </w:rPr>
        <w:t xml:space="preserve"> is </w:t>
      </w:r>
      <w:r w:rsidR="0039714A" w:rsidRPr="000819BB">
        <w:rPr>
          <w:rFonts w:ascii="Arial" w:eastAsia="Times New Roman" w:hAnsi="Arial" w:cs="Arial"/>
          <w:color w:val="000000"/>
        </w:rPr>
        <w:t>identical</w:t>
      </w:r>
      <w:r w:rsidR="0021167D"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to a prototype certification issued by an Independent Testing Laboratory, </w:t>
      </w:r>
      <w:r w:rsidR="00BA614A" w:rsidRPr="000819BB">
        <w:rPr>
          <w:rFonts w:ascii="Arial" w:eastAsia="Times New Roman" w:hAnsi="Arial" w:cs="Arial"/>
          <w:color w:val="000000"/>
        </w:rPr>
        <w:t xml:space="preserve">a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w:t>
      </w:r>
      <w:r w:rsidR="00B93CDA" w:rsidRPr="000819BB">
        <w:rPr>
          <w:rFonts w:ascii="Arial" w:eastAsia="Times New Roman" w:hAnsi="Arial" w:cs="Arial"/>
          <w:color w:val="000000"/>
        </w:rPr>
        <w:t>will</w:t>
      </w:r>
      <w:r w:rsidR="00EF6EE7" w:rsidRPr="000819BB">
        <w:rPr>
          <w:rFonts w:ascii="Arial" w:eastAsia="Times New Roman" w:hAnsi="Arial" w:cs="Arial"/>
          <w:color w:val="000000"/>
        </w:rPr>
        <w:t xml:space="preserve"> seal the Program Storage Device with a Commission numbered seal.</w:t>
      </w:r>
    </w:p>
    <w:p w14:paraId="75028482"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000004E9" w14:textId="05200952" w:rsidR="00DD4CE9" w:rsidRPr="000819BB" w:rsidRDefault="00ED359D"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.005.05</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The </w:t>
      </w:r>
      <w:r w:rsidR="00E514DF" w:rsidRPr="000819BB">
        <w:rPr>
          <w:rFonts w:ascii="Arial" w:eastAsia="Times New Roman" w:hAnsi="Arial" w:cs="Arial"/>
          <w:color w:val="000000"/>
        </w:rPr>
        <w:t>Commission-approved verification procedure in the Authorized Gaming Operator’s Internal Controls</w:t>
      </w:r>
      <w:r w:rsidR="00EF6EE7" w:rsidRPr="000819BB">
        <w:rPr>
          <w:rFonts w:ascii="Arial" w:eastAsia="Times New Roman" w:hAnsi="Arial" w:cs="Arial"/>
          <w:color w:val="000000"/>
        </w:rPr>
        <w:t xml:space="preserve"> </w:t>
      </w:r>
      <w:r w:rsidR="00B93CDA" w:rsidRPr="000819BB">
        <w:rPr>
          <w:rFonts w:ascii="Arial" w:eastAsia="Times New Roman" w:hAnsi="Arial" w:cs="Arial"/>
          <w:color w:val="000000"/>
        </w:rPr>
        <w:t>will</w:t>
      </w:r>
      <w:r w:rsidR="00EF6EE7" w:rsidRPr="000819BB">
        <w:rPr>
          <w:rFonts w:ascii="Arial" w:eastAsia="Times New Roman" w:hAnsi="Arial" w:cs="Arial"/>
          <w:color w:val="000000"/>
        </w:rPr>
        <w:t xml:space="preserve"> also </w:t>
      </w:r>
      <w:r w:rsidR="00E514DF" w:rsidRPr="000819BB">
        <w:rPr>
          <w:rFonts w:ascii="Arial" w:eastAsia="Times New Roman" w:hAnsi="Arial" w:cs="Arial"/>
          <w:color w:val="000000"/>
        </w:rPr>
        <w:t xml:space="preserve">include </w:t>
      </w:r>
      <w:r w:rsidR="00EF6EE7" w:rsidRPr="000819BB">
        <w:rPr>
          <w:rFonts w:ascii="Arial" w:eastAsia="Times New Roman" w:hAnsi="Arial" w:cs="Arial"/>
          <w:color w:val="000000"/>
        </w:rPr>
        <w:t xml:space="preserve">a test to ensure that </w:t>
      </w:r>
      <w:r w:rsidR="00EF6EE7" w:rsidRPr="000819BB">
        <w:rPr>
          <w:rFonts w:ascii="Arial" w:eastAsia="Times New Roman" w:hAnsi="Arial" w:cs="Arial"/>
        </w:rPr>
        <w:t xml:space="preserve">the Gaming Device </w:t>
      </w:r>
      <w:r w:rsidR="0021167D" w:rsidRPr="000819BB">
        <w:rPr>
          <w:rFonts w:ascii="Arial" w:eastAsia="Times New Roman" w:hAnsi="Arial" w:cs="Arial"/>
          <w:color w:val="000000"/>
        </w:rPr>
        <w:t xml:space="preserve">is </w:t>
      </w:r>
      <w:r w:rsidR="00EF6EE7" w:rsidRPr="000819BB">
        <w:rPr>
          <w:rFonts w:ascii="Arial" w:eastAsia="Times New Roman" w:hAnsi="Arial" w:cs="Arial"/>
          <w:color w:val="000000"/>
        </w:rPr>
        <w:t>operating properly</w:t>
      </w:r>
      <w:r w:rsidR="0039714A" w:rsidRPr="000819BB">
        <w:rPr>
          <w:rFonts w:ascii="Arial" w:eastAsia="Times New Roman" w:hAnsi="Arial" w:cs="Arial"/>
          <w:color w:val="000000"/>
        </w:rPr>
        <w:t xml:space="preserve"> and is p</w:t>
      </w:r>
      <w:r w:rsidR="00EF6EE7" w:rsidRPr="000819BB">
        <w:rPr>
          <w:rFonts w:ascii="Arial" w:eastAsia="Times New Roman" w:hAnsi="Arial" w:cs="Arial"/>
          <w:color w:val="000000"/>
        </w:rPr>
        <w:t xml:space="preserve">roperly communicating with the </w:t>
      </w:r>
      <w:r w:rsidR="0039714A" w:rsidRPr="000819BB">
        <w:rPr>
          <w:rFonts w:ascii="Arial" w:eastAsia="Times New Roman" w:hAnsi="Arial" w:cs="Arial"/>
          <w:color w:val="000000"/>
        </w:rPr>
        <w:t xml:space="preserve">Authorized </w:t>
      </w:r>
      <w:r w:rsidR="00EF6EE7" w:rsidRPr="000819BB">
        <w:rPr>
          <w:rFonts w:ascii="Arial" w:eastAsia="Times New Roman" w:hAnsi="Arial" w:cs="Arial"/>
          <w:color w:val="000000"/>
        </w:rPr>
        <w:t xml:space="preserve">Gaming Operator’s </w:t>
      </w:r>
      <w:r w:rsidR="0039714A" w:rsidRPr="000819BB">
        <w:rPr>
          <w:rFonts w:ascii="Arial" w:eastAsia="Times New Roman" w:hAnsi="Arial" w:cs="Arial"/>
          <w:color w:val="000000"/>
        </w:rPr>
        <w:t xml:space="preserve">CMS.  </w:t>
      </w:r>
      <w:r w:rsidR="00EF6EE7" w:rsidRPr="000819BB">
        <w:rPr>
          <w:rFonts w:ascii="Arial" w:eastAsia="Times New Roman" w:hAnsi="Arial" w:cs="Arial"/>
          <w:color w:val="000000"/>
        </w:rPr>
        <w:t xml:space="preserve">Only </w:t>
      </w:r>
      <w:r w:rsidR="0039714A" w:rsidRPr="000819BB">
        <w:rPr>
          <w:rFonts w:ascii="Arial" w:eastAsia="Times New Roman" w:hAnsi="Arial" w:cs="Arial"/>
          <w:color w:val="000000"/>
        </w:rPr>
        <w:t xml:space="preserve">Gaming Devices </w:t>
      </w:r>
      <w:r w:rsidR="00EF6EE7" w:rsidRPr="000819BB">
        <w:rPr>
          <w:rFonts w:ascii="Arial" w:eastAsia="Times New Roman" w:hAnsi="Arial" w:cs="Arial"/>
          <w:color w:val="000000"/>
        </w:rPr>
        <w:t xml:space="preserve">that are found to be </w:t>
      </w:r>
      <w:r w:rsidR="0039714A" w:rsidRPr="000819BB">
        <w:rPr>
          <w:rFonts w:ascii="Arial" w:eastAsia="Times New Roman" w:hAnsi="Arial" w:cs="Arial"/>
          <w:color w:val="000000"/>
        </w:rPr>
        <w:t xml:space="preserve">identical </w:t>
      </w:r>
      <w:r w:rsidR="00EF6EE7" w:rsidRPr="000819BB">
        <w:rPr>
          <w:rFonts w:ascii="Arial" w:eastAsia="Times New Roman" w:hAnsi="Arial" w:cs="Arial"/>
          <w:color w:val="000000"/>
        </w:rPr>
        <w:t xml:space="preserve">to prototypes certified by an Independent Testing Laboratory and that pass both the operation and communication tests conducted by the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may be installed and placed into operation.</w:t>
      </w:r>
    </w:p>
    <w:p w14:paraId="7F267A4B"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2B43C59E" w14:textId="0D62526C" w:rsidR="0039714A" w:rsidRPr="000819BB" w:rsidRDefault="00ED359D"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.005.06</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Once the Program Storage Device has been sealed by </w:t>
      </w:r>
      <w:r w:rsidR="0039714A" w:rsidRPr="000819BB">
        <w:rPr>
          <w:rFonts w:ascii="Arial" w:eastAsia="Times New Roman" w:hAnsi="Arial" w:cs="Arial"/>
          <w:color w:val="000000"/>
        </w:rPr>
        <w:t>a</w:t>
      </w:r>
      <w:r w:rsidR="00EF6EE7" w:rsidRPr="000819BB">
        <w:rPr>
          <w:rFonts w:ascii="Arial" w:eastAsia="Times New Roman" w:hAnsi="Arial" w:cs="Arial"/>
          <w:color w:val="000000"/>
        </w:rPr>
        <w:t xml:space="preserve">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the seal may only be broken or removed in the presence of a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w:t>
      </w:r>
    </w:p>
    <w:p w14:paraId="4DAF92A1"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000004EA" w14:textId="034DC68C" w:rsidR="00DD4CE9" w:rsidRPr="000819BB" w:rsidRDefault="00791FA0"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.005.07</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The </w:t>
      </w:r>
      <w:r w:rsidR="0039714A" w:rsidRPr="000819BB">
        <w:rPr>
          <w:rFonts w:ascii="Arial" w:eastAsia="Times New Roman" w:hAnsi="Arial" w:cs="Arial"/>
          <w:color w:val="000000"/>
        </w:rPr>
        <w:t xml:space="preserve">Commission numbered </w:t>
      </w:r>
      <w:r w:rsidR="00EF6EE7" w:rsidRPr="000819BB">
        <w:rPr>
          <w:rFonts w:ascii="Arial" w:eastAsia="Times New Roman" w:hAnsi="Arial" w:cs="Arial"/>
          <w:color w:val="000000"/>
        </w:rPr>
        <w:t xml:space="preserve">seal may be broken or removed for the purposes of repair or Commission-authorized change to the Program Storage Device in the presence of a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who, after the change or repair, will verify the new software, </w:t>
      </w:r>
      <w:r w:rsidR="00BA614A" w:rsidRPr="000819BB">
        <w:rPr>
          <w:rFonts w:ascii="Arial" w:eastAsia="Times New Roman" w:hAnsi="Arial" w:cs="Arial"/>
          <w:color w:val="000000"/>
        </w:rPr>
        <w:t xml:space="preserve">and, </w:t>
      </w:r>
      <w:r w:rsidR="00EF6EE7" w:rsidRPr="000819BB">
        <w:rPr>
          <w:rFonts w:ascii="Arial" w:eastAsia="Times New Roman" w:hAnsi="Arial" w:cs="Arial"/>
          <w:color w:val="000000"/>
        </w:rPr>
        <w:t xml:space="preserve">if applicable, retest </w:t>
      </w:r>
      <w:r w:rsidR="0039714A" w:rsidRPr="000819BB">
        <w:rPr>
          <w:rFonts w:ascii="Arial" w:eastAsia="Times New Roman" w:hAnsi="Arial" w:cs="Arial"/>
          <w:color w:val="000000"/>
        </w:rPr>
        <w:t>Gaming Device,</w:t>
      </w:r>
      <w:r w:rsidR="00EF6EE7" w:rsidRPr="000819BB">
        <w:rPr>
          <w:rFonts w:ascii="Arial" w:eastAsia="Times New Roman" w:hAnsi="Arial" w:cs="Arial"/>
          <w:color w:val="000000"/>
        </w:rPr>
        <w:t xml:space="preserve"> and reseal it if the tests show the machine and game </w:t>
      </w:r>
      <w:proofErr w:type="gramStart"/>
      <w:r w:rsidR="00EF6EE7" w:rsidRPr="000819BB">
        <w:rPr>
          <w:rFonts w:ascii="Arial" w:eastAsia="Times New Roman" w:hAnsi="Arial" w:cs="Arial"/>
          <w:color w:val="000000"/>
        </w:rPr>
        <w:t>are in compliance</w:t>
      </w:r>
      <w:r w:rsidR="009B2F1D" w:rsidRPr="000819BB">
        <w:rPr>
          <w:rFonts w:ascii="Arial" w:eastAsia="Times New Roman" w:hAnsi="Arial" w:cs="Arial"/>
          <w:color w:val="000000"/>
        </w:rPr>
        <w:t xml:space="preserve"> with</w:t>
      </w:r>
      <w:proofErr w:type="gramEnd"/>
      <w:r w:rsidR="009B2F1D" w:rsidRPr="000819BB">
        <w:rPr>
          <w:rFonts w:ascii="Arial" w:eastAsia="Times New Roman" w:hAnsi="Arial" w:cs="Arial"/>
          <w:color w:val="000000"/>
        </w:rPr>
        <w:t xml:space="preserve"> this Chapter</w:t>
      </w:r>
      <w:r w:rsidR="00EF6EE7" w:rsidRPr="000819BB">
        <w:rPr>
          <w:rFonts w:ascii="Arial" w:eastAsia="Times New Roman" w:hAnsi="Arial" w:cs="Arial"/>
          <w:color w:val="000000"/>
        </w:rPr>
        <w:t>. If, after retesting, th</w:t>
      </w:r>
      <w:r w:rsidR="009B2F1D" w:rsidRPr="000819BB">
        <w:rPr>
          <w:rFonts w:ascii="Arial" w:eastAsia="Times New Roman" w:hAnsi="Arial" w:cs="Arial"/>
          <w:color w:val="000000"/>
        </w:rPr>
        <w:t>e machine and game</w:t>
      </w:r>
      <w:r w:rsidR="00EF6EE7" w:rsidRPr="000819BB">
        <w:rPr>
          <w:rFonts w:ascii="Arial" w:eastAsia="Times New Roman" w:hAnsi="Arial" w:cs="Arial"/>
          <w:color w:val="000000"/>
        </w:rPr>
        <w:t xml:space="preserve"> are found not to </w:t>
      </w:r>
      <w:proofErr w:type="gramStart"/>
      <w:r w:rsidR="00EF6EE7" w:rsidRPr="000819BB">
        <w:rPr>
          <w:rFonts w:ascii="Arial" w:eastAsia="Times New Roman" w:hAnsi="Arial" w:cs="Arial"/>
          <w:color w:val="000000"/>
        </w:rPr>
        <w:t>be in compliance</w:t>
      </w:r>
      <w:proofErr w:type="gramEnd"/>
      <w:r w:rsidR="00EF6EE7" w:rsidRPr="000819BB">
        <w:rPr>
          <w:rFonts w:ascii="Arial" w:eastAsia="Times New Roman" w:hAnsi="Arial" w:cs="Arial"/>
          <w:color w:val="000000"/>
        </w:rPr>
        <w:t xml:space="preserve">, the Gaming Device cannot be placed into operation until the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determines t</w:t>
      </w:r>
      <w:r w:rsidR="00EF6EE7" w:rsidRPr="000819BB">
        <w:rPr>
          <w:rFonts w:ascii="Arial" w:eastAsia="Times New Roman" w:hAnsi="Arial" w:cs="Arial"/>
        </w:rPr>
        <w:t xml:space="preserve">hat the Gaming Device </w:t>
      </w:r>
      <w:r w:rsidR="00EF6EE7" w:rsidRPr="000819BB">
        <w:rPr>
          <w:rFonts w:ascii="Arial" w:eastAsia="Times New Roman" w:hAnsi="Arial" w:cs="Arial"/>
          <w:color w:val="000000"/>
        </w:rPr>
        <w:t>complies with the applicable requirements.</w:t>
      </w:r>
    </w:p>
    <w:p w14:paraId="017B855B"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000004EB" w14:textId="30E75DC2" w:rsidR="00DD4CE9" w:rsidRPr="000819BB" w:rsidRDefault="00646203" w:rsidP="009A72D2">
      <w:pPr>
        <w:widowControl w:val="0"/>
        <w:pBdr>
          <w:top w:val="nil"/>
          <w:left w:val="nil"/>
          <w:bottom w:val="nil"/>
          <w:right w:val="nil"/>
          <w:between w:val="nil"/>
        </w:pBdr>
        <w:spacing w:after="0" w:line="240" w:lineRule="auto"/>
        <w:ind w:right="58"/>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.005.08</w:t>
      </w:r>
      <w:r w:rsidRPr="000819BB">
        <w:rPr>
          <w:rFonts w:ascii="Arial" w:eastAsia="Times New Roman" w:hAnsi="Arial" w:cs="Arial"/>
          <w:color w:val="000000"/>
        </w:rPr>
        <w:t xml:space="preserve"> </w:t>
      </w:r>
      <w:r w:rsidR="00EF6EE7" w:rsidRPr="000819BB">
        <w:rPr>
          <w:rFonts w:ascii="Arial" w:eastAsia="Times New Roman" w:hAnsi="Arial" w:cs="Arial"/>
          <w:color w:val="000000"/>
        </w:rPr>
        <w:t>Any relocation of a</w:t>
      </w:r>
      <w:r w:rsidR="00DB673B" w:rsidRPr="000819BB">
        <w:rPr>
          <w:rFonts w:ascii="Arial" w:eastAsia="Times New Roman" w:hAnsi="Arial" w:cs="Arial"/>
          <w:color w:val="000000"/>
        </w:rPr>
        <w:t xml:space="preserve"> Gaming Device</w:t>
      </w:r>
      <w:r w:rsidR="00EF6EE7" w:rsidRPr="000819BB">
        <w:rPr>
          <w:rFonts w:ascii="Arial" w:eastAsia="Times New Roman" w:hAnsi="Arial" w:cs="Arial"/>
          <w:color w:val="000000"/>
        </w:rPr>
        <w:t xml:space="preserve"> within the </w:t>
      </w:r>
      <w:r w:rsidR="00EF6EE7" w:rsidRPr="000819BB">
        <w:rPr>
          <w:rFonts w:ascii="Arial" w:eastAsia="Times New Roman" w:hAnsi="Arial" w:cs="Arial"/>
        </w:rPr>
        <w:t>Gaming Facility</w:t>
      </w:r>
      <w:r w:rsidR="00EF6EE7" w:rsidRPr="000819BB">
        <w:rPr>
          <w:rFonts w:ascii="Arial" w:eastAsia="Times New Roman" w:hAnsi="Arial" w:cs="Arial"/>
          <w:color w:val="000000"/>
        </w:rPr>
        <w:t xml:space="preserve"> requires prior written approval by the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w:t>
      </w:r>
    </w:p>
    <w:p w14:paraId="741E735E" w14:textId="77777777" w:rsidR="00161A91" w:rsidRPr="000819BB" w:rsidRDefault="00161A91" w:rsidP="009A72D2">
      <w:pPr>
        <w:widowControl w:val="0"/>
        <w:pBdr>
          <w:top w:val="nil"/>
          <w:left w:val="nil"/>
          <w:bottom w:val="nil"/>
          <w:right w:val="nil"/>
          <w:between w:val="nil"/>
        </w:pBdr>
        <w:spacing w:after="0" w:line="240" w:lineRule="auto"/>
        <w:ind w:right="58" w:firstLine="720"/>
        <w:jc w:val="both"/>
        <w:rPr>
          <w:rFonts w:ascii="Arial" w:eastAsia="Times New Roman" w:hAnsi="Arial" w:cs="Arial"/>
          <w:color w:val="000000"/>
        </w:rPr>
      </w:pPr>
    </w:p>
    <w:p w14:paraId="000004EC" w14:textId="5B89931A" w:rsidR="00DD4CE9" w:rsidRPr="000819BB" w:rsidRDefault="00646203" w:rsidP="009A72D2">
      <w:pPr>
        <w:widowControl w:val="0"/>
        <w:pBdr>
          <w:top w:val="nil"/>
          <w:left w:val="nil"/>
          <w:bottom w:val="nil"/>
          <w:right w:val="nil"/>
          <w:between w:val="nil"/>
        </w:pBdr>
        <w:tabs>
          <w:tab w:val="left" w:pos="490"/>
        </w:tabs>
        <w:spacing w:after="0" w:line="240" w:lineRule="auto"/>
        <w:ind w:right="60"/>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.005.09</w:t>
      </w:r>
      <w:r w:rsidRPr="000819BB">
        <w:rPr>
          <w:rFonts w:ascii="Arial" w:eastAsia="Times New Roman" w:hAnsi="Arial" w:cs="Arial"/>
          <w:color w:val="000000"/>
        </w:rPr>
        <w:t xml:space="preserve"> </w:t>
      </w:r>
      <w:r w:rsidR="00EF6EE7" w:rsidRPr="000819BB">
        <w:rPr>
          <w:rFonts w:ascii="Arial" w:eastAsia="Times New Roman" w:hAnsi="Arial" w:cs="Arial"/>
          <w:color w:val="000000"/>
        </w:rPr>
        <w:t>Licensed Manufacturers</w:t>
      </w:r>
      <w:r w:rsidR="00DB673B" w:rsidRPr="000819BB">
        <w:rPr>
          <w:rFonts w:ascii="Arial" w:eastAsia="Times New Roman" w:hAnsi="Arial" w:cs="Arial"/>
          <w:color w:val="000000"/>
        </w:rPr>
        <w:t>,</w:t>
      </w:r>
      <w:r w:rsidR="00EF6EE7" w:rsidRPr="000819BB">
        <w:rPr>
          <w:rFonts w:ascii="Arial" w:eastAsia="Times New Roman" w:hAnsi="Arial" w:cs="Arial"/>
          <w:color w:val="000000"/>
        </w:rPr>
        <w:t xml:space="preserve"> Distributors</w:t>
      </w:r>
      <w:r w:rsidR="00761E96" w:rsidRPr="000819BB">
        <w:rPr>
          <w:rFonts w:ascii="Arial" w:eastAsia="Times New Roman" w:hAnsi="Arial" w:cs="Arial"/>
          <w:color w:val="000000"/>
        </w:rPr>
        <w:t>, or Manufactures/</w:t>
      </w:r>
      <w:r w:rsidR="00943D9E" w:rsidRPr="000819BB">
        <w:rPr>
          <w:rFonts w:ascii="Arial" w:eastAsia="Times New Roman" w:hAnsi="Arial" w:cs="Arial"/>
          <w:color w:val="000000"/>
        </w:rPr>
        <w:t>Distributors</w:t>
      </w:r>
      <w:r w:rsidR="00EF6EE7" w:rsidRPr="000819BB">
        <w:rPr>
          <w:rFonts w:ascii="Arial" w:eastAsia="Times New Roman" w:hAnsi="Arial" w:cs="Arial"/>
          <w:color w:val="000000"/>
        </w:rPr>
        <w:t xml:space="preserve"> may store</w:t>
      </w:r>
      <w:r w:rsidR="00943D9E" w:rsidRPr="000819BB">
        <w:rPr>
          <w:rFonts w:ascii="Arial" w:eastAsia="Times New Roman" w:hAnsi="Arial" w:cs="Arial"/>
          <w:color w:val="000000"/>
        </w:rPr>
        <w:t xml:space="preserve">, repair, and </w:t>
      </w:r>
      <w:r w:rsidR="00EF6EE7" w:rsidRPr="000819BB">
        <w:rPr>
          <w:rFonts w:ascii="Arial" w:eastAsia="Times New Roman" w:hAnsi="Arial" w:cs="Arial"/>
          <w:color w:val="000000"/>
        </w:rPr>
        <w:t>display</w:t>
      </w:r>
      <w:r w:rsidR="00943D9E" w:rsidRPr="000819BB">
        <w:rPr>
          <w:rFonts w:ascii="Arial" w:eastAsia="Times New Roman" w:hAnsi="Arial" w:cs="Arial"/>
          <w:color w:val="000000"/>
        </w:rPr>
        <w:t xml:space="preserve"> </w:t>
      </w:r>
      <w:r w:rsidR="00EF6EE7" w:rsidRPr="000819BB">
        <w:rPr>
          <w:rFonts w:ascii="Arial" w:eastAsia="Times New Roman" w:hAnsi="Arial" w:cs="Arial"/>
          <w:color w:val="000000"/>
        </w:rPr>
        <w:t>Gaming Devices only at locations approved in advance by the Commission.</w:t>
      </w:r>
    </w:p>
    <w:bookmarkEnd w:id="254"/>
    <w:p w14:paraId="000004ED" w14:textId="77777777" w:rsidR="00DD4CE9" w:rsidRPr="000819BB" w:rsidRDefault="00DD4CE9">
      <w:pPr>
        <w:pBdr>
          <w:top w:val="nil"/>
          <w:left w:val="nil"/>
          <w:bottom w:val="nil"/>
          <w:right w:val="nil"/>
          <w:between w:val="nil"/>
        </w:pBdr>
        <w:spacing w:before="1"/>
        <w:ind w:left="720"/>
        <w:rPr>
          <w:rFonts w:ascii="Arial" w:hAnsi="Arial" w:cs="Arial"/>
          <w:b/>
          <w:color w:val="000000"/>
        </w:rPr>
      </w:pPr>
    </w:p>
    <w:p w14:paraId="000004EE" w14:textId="50EDBEBC" w:rsidR="00DD4CE9" w:rsidRPr="000819BB" w:rsidRDefault="00646203" w:rsidP="00A37AC4">
      <w:pPr>
        <w:pStyle w:val="Heading2"/>
      </w:pPr>
      <w:bookmarkStart w:id="256" w:name="_Toc83136873"/>
      <w:r w:rsidRPr="000819BB">
        <w:t>1</w:t>
      </w:r>
      <w:r w:rsidR="00351B51" w:rsidRPr="000819BB">
        <w:t>0</w:t>
      </w:r>
      <w:r w:rsidRPr="000819BB">
        <w:t>.006</w:t>
      </w:r>
      <w:r w:rsidR="00161A91" w:rsidRPr="000819BB">
        <w:t xml:space="preserve"> </w:t>
      </w:r>
      <w:r w:rsidR="00EF6EE7" w:rsidRPr="000819BB">
        <w:t>Disposal of Gaming Devices</w:t>
      </w:r>
      <w:r w:rsidR="00EA0364" w:rsidRPr="000819BB">
        <w:t>.</w:t>
      </w:r>
      <w:bookmarkEnd w:id="256"/>
    </w:p>
    <w:p w14:paraId="0399D44A" w14:textId="77777777" w:rsidR="00161A91" w:rsidRPr="000819BB" w:rsidRDefault="00161A91" w:rsidP="00161A91">
      <w:pPr>
        <w:rPr>
          <w:rFonts w:ascii="Arial" w:hAnsi="Arial" w:cs="Arial"/>
        </w:rPr>
      </w:pPr>
    </w:p>
    <w:p w14:paraId="000004EF" w14:textId="627424E2" w:rsidR="00DD4CE9" w:rsidRPr="000819BB" w:rsidRDefault="00646203" w:rsidP="00642035">
      <w:pPr>
        <w:widowControl w:val="0"/>
        <w:pBdr>
          <w:top w:val="nil"/>
          <w:left w:val="nil"/>
          <w:bottom w:val="nil"/>
          <w:right w:val="nil"/>
          <w:between w:val="nil"/>
        </w:pBdr>
        <w:spacing w:after="0" w:line="240" w:lineRule="auto"/>
        <w:ind w:right="475"/>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.006.01</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A Gaming Device used or located at a Gaming Facility may be disposed of only with the Commission’s </w:t>
      </w:r>
      <w:r w:rsidR="00502A03" w:rsidRPr="000819BB">
        <w:rPr>
          <w:rFonts w:ascii="Arial" w:eastAsia="Times New Roman" w:hAnsi="Arial" w:cs="Arial"/>
          <w:color w:val="000000"/>
        </w:rPr>
        <w:t xml:space="preserve">written </w:t>
      </w:r>
      <w:r w:rsidR="00EF6EE7" w:rsidRPr="000819BB">
        <w:rPr>
          <w:rFonts w:ascii="Arial" w:eastAsia="Times New Roman" w:hAnsi="Arial" w:cs="Arial"/>
          <w:color w:val="000000"/>
        </w:rPr>
        <w:t xml:space="preserve">approval and only if the manner of </w:t>
      </w:r>
      <w:r w:rsidR="00161A91" w:rsidRPr="000819BB">
        <w:rPr>
          <w:rFonts w:ascii="Arial" w:eastAsia="Times New Roman" w:hAnsi="Arial" w:cs="Arial"/>
          <w:color w:val="000000"/>
        </w:rPr>
        <w:t>disposal</w:t>
      </w:r>
      <w:r w:rsidR="00EF6EE7" w:rsidRPr="000819BB">
        <w:rPr>
          <w:rFonts w:ascii="Arial" w:eastAsia="Times New Roman" w:hAnsi="Arial" w:cs="Arial"/>
          <w:color w:val="000000"/>
        </w:rPr>
        <w:t xml:space="preserve"> makes the Gaming Device incapable of use or operation. Any Person seeking to dispose of such Gaming Device must notify the Commission in writing prior to disposal and provide the following information:</w:t>
      </w:r>
    </w:p>
    <w:p w14:paraId="000004F0" w14:textId="5672FC0B" w:rsidR="00DD4CE9" w:rsidRPr="000819BB" w:rsidRDefault="0005091E" w:rsidP="009A72D2">
      <w:pPr>
        <w:ind w:left="720" w:right="9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.006.01A</w:t>
      </w:r>
      <w:r w:rsidRPr="000819BB">
        <w:rPr>
          <w:rFonts w:ascii="Arial" w:eastAsia="Times New Roman" w:hAnsi="Arial" w:cs="Arial"/>
        </w:rPr>
        <w:t xml:space="preserve"> </w:t>
      </w:r>
      <w:r w:rsidR="00EF6EE7" w:rsidRPr="000819BB">
        <w:rPr>
          <w:rFonts w:ascii="Arial" w:eastAsia="Times New Roman" w:hAnsi="Arial" w:cs="Arial"/>
        </w:rPr>
        <w:t>the full name, address, and license number of the Person seeking to dispose of the Gaming Device;</w:t>
      </w:r>
    </w:p>
    <w:p w14:paraId="000004F1" w14:textId="60650DFB" w:rsidR="00DD4CE9" w:rsidRPr="000819BB" w:rsidRDefault="0005091E" w:rsidP="0050636F">
      <w:pPr>
        <w:spacing w:line="230" w:lineRule="auto"/>
        <w:ind w:left="720" w:right="9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.006.01B</w:t>
      </w:r>
      <w:r w:rsidRPr="000819BB">
        <w:rPr>
          <w:rFonts w:ascii="Arial" w:eastAsia="Times New Roman" w:hAnsi="Arial" w:cs="Arial"/>
        </w:rPr>
        <w:t xml:space="preserve"> </w:t>
      </w:r>
      <w:r w:rsidR="00EF6EE7" w:rsidRPr="000819BB">
        <w:rPr>
          <w:rFonts w:ascii="Arial" w:eastAsia="Times New Roman" w:hAnsi="Arial" w:cs="Arial"/>
        </w:rPr>
        <w:t>the serial number of the Gaming Device;</w:t>
      </w:r>
    </w:p>
    <w:p w14:paraId="000004F2" w14:textId="771426D0" w:rsidR="00DD4CE9" w:rsidRPr="000819BB" w:rsidRDefault="0005091E" w:rsidP="0050636F">
      <w:pPr>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.006.01C</w:t>
      </w:r>
      <w:r w:rsidRPr="000819BB">
        <w:rPr>
          <w:rFonts w:ascii="Arial" w:eastAsia="Times New Roman" w:hAnsi="Arial" w:cs="Arial"/>
        </w:rPr>
        <w:t xml:space="preserve"> </w:t>
      </w:r>
      <w:r w:rsidR="00EF6EE7" w:rsidRPr="000819BB">
        <w:rPr>
          <w:rFonts w:ascii="Arial" w:eastAsia="Times New Roman" w:hAnsi="Arial" w:cs="Arial"/>
        </w:rPr>
        <w:t>the model number and description of the Gaming Device;</w:t>
      </w:r>
    </w:p>
    <w:p w14:paraId="000004F3" w14:textId="7D7753B3" w:rsidR="00DD4CE9" w:rsidRPr="000819BB" w:rsidRDefault="0005091E" w:rsidP="0050636F">
      <w:pPr>
        <w:spacing w:line="230" w:lineRule="auto"/>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.006.01D</w:t>
      </w:r>
      <w:r w:rsidRPr="000819BB">
        <w:rPr>
          <w:rFonts w:ascii="Arial" w:eastAsia="Times New Roman" w:hAnsi="Arial" w:cs="Arial"/>
        </w:rPr>
        <w:t xml:space="preserve"> </w:t>
      </w:r>
      <w:r w:rsidR="00EF6EE7" w:rsidRPr="000819BB">
        <w:rPr>
          <w:rFonts w:ascii="Arial" w:eastAsia="Times New Roman" w:hAnsi="Arial" w:cs="Arial"/>
        </w:rPr>
        <w:t>the Manufacturer of the Gaming Device;</w:t>
      </w:r>
    </w:p>
    <w:p w14:paraId="000004F4" w14:textId="42355D6A" w:rsidR="00DD4CE9" w:rsidRPr="000819BB" w:rsidRDefault="0005091E" w:rsidP="0050636F">
      <w:pPr>
        <w:spacing w:line="230" w:lineRule="auto"/>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.006.01E</w:t>
      </w:r>
      <w:r w:rsidRPr="000819BB">
        <w:rPr>
          <w:rFonts w:ascii="Arial" w:eastAsia="Times New Roman" w:hAnsi="Arial" w:cs="Arial"/>
        </w:rPr>
        <w:t xml:space="preserve"> </w:t>
      </w:r>
      <w:r w:rsidR="00EF6EE7" w:rsidRPr="000819BB">
        <w:rPr>
          <w:rFonts w:ascii="Arial" w:eastAsia="Times New Roman" w:hAnsi="Arial" w:cs="Arial"/>
        </w:rPr>
        <w:t xml:space="preserve">the </w:t>
      </w:r>
      <w:r w:rsidR="00FB36F1" w:rsidRPr="000819BB">
        <w:rPr>
          <w:rFonts w:ascii="Arial" w:eastAsia="Times New Roman" w:hAnsi="Arial" w:cs="Arial"/>
        </w:rPr>
        <w:t>Commission Issued Nu</w:t>
      </w:r>
      <w:r w:rsidR="00EF6EE7" w:rsidRPr="000819BB">
        <w:rPr>
          <w:rFonts w:ascii="Arial" w:eastAsia="Times New Roman" w:hAnsi="Arial" w:cs="Arial"/>
        </w:rPr>
        <w:t>mber;</w:t>
      </w:r>
    </w:p>
    <w:p w14:paraId="000004F5" w14:textId="677236CD" w:rsidR="00DD4CE9" w:rsidRPr="000819BB" w:rsidRDefault="0005091E" w:rsidP="0050636F">
      <w:pPr>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.006.01F</w:t>
      </w:r>
      <w:r w:rsidRPr="000819BB">
        <w:rPr>
          <w:rFonts w:ascii="Arial" w:eastAsia="Times New Roman" w:hAnsi="Arial" w:cs="Arial"/>
        </w:rPr>
        <w:t xml:space="preserve"> </w:t>
      </w:r>
      <w:r w:rsidR="00EF6EE7" w:rsidRPr="000819BB">
        <w:rPr>
          <w:rFonts w:ascii="Arial" w:eastAsia="Times New Roman" w:hAnsi="Arial" w:cs="Arial"/>
        </w:rPr>
        <w:t>the Gaming Device’s meter readings;</w:t>
      </w:r>
    </w:p>
    <w:p w14:paraId="000004F6" w14:textId="47794F58" w:rsidR="00DD4CE9" w:rsidRPr="000819BB" w:rsidRDefault="0005091E" w:rsidP="0050636F">
      <w:pPr>
        <w:spacing w:before="1" w:line="230" w:lineRule="auto"/>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.006.01G</w:t>
      </w:r>
      <w:r w:rsidRPr="000819BB">
        <w:rPr>
          <w:rFonts w:ascii="Arial" w:eastAsia="Times New Roman" w:hAnsi="Arial" w:cs="Arial"/>
        </w:rPr>
        <w:t xml:space="preserve"> </w:t>
      </w:r>
      <w:r w:rsidR="00EF6EE7" w:rsidRPr="000819BB">
        <w:rPr>
          <w:rFonts w:ascii="Arial" w:eastAsia="Times New Roman" w:hAnsi="Arial" w:cs="Arial"/>
        </w:rPr>
        <w:t>the location of the Gaming Device;</w:t>
      </w:r>
    </w:p>
    <w:p w14:paraId="000004F7" w14:textId="70B6F54A" w:rsidR="00DD4CE9" w:rsidRPr="000819BB" w:rsidRDefault="0005091E" w:rsidP="0050636F">
      <w:pPr>
        <w:spacing w:line="230" w:lineRule="auto"/>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.006.01H</w:t>
      </w:r>
      <w:r w:rsidRPr="000819BB">
        <w:rPr>
          <w:rFonts w:ascii="Arial" w:eastAsia="Times New Roman" w:hAnsi="Arial" w:cs="Arial"/>
        </w:rPr>
        <w:t xml:space="preserve"> </w:t>
      </w:r>
      <w:r w:rsidR="00EF6EE7" w:rsidRPr="000819BB">
        <w:rPr>
          <w:rFonts w:ascii="Arial" w:eastAsia="Times New Roman" w:hAnsi="Arial" w:cs="Arial"/>
        </w:rPr>
        <w:t>the proposed manner, time, and place of disposal; and</w:t>
      </w:r>
    </w:p>
    <w:p w14:paraId="000004F8" w14:textId="62158915" w:rsidR="00DD4CE9" w:rsidRPr="000819BB" w:rsidRDefault="0005091E" w:rsidP="0050636F">
      <w:pPr>
        <w:ind w:right="90" w:firstLine="720"/>
        <w:rPr>
          <w:rFonts w:ascii="Arial" w:eastAsia="Times New Roman" w:hAnsi="Arial" w:cs="Arial"/>
        </w:rPr>
      </w:pPr>
      <w:r w:rsidRPr="000819BB">
        <w:rPr>
          <w:rFonts w:ascii="Arial" w:eastAsia="Times New Roman" w:hAnsi="Arial" w:cs="Arial"/>
          <w:b/>
          <w:bCs/>
        </w:rPr>
        <w:t>1</w:t>
      </w:r>
      <w:r w:rsidR="00351B51" w:rsidRPr="000819BB">
        <w:rPr>
          <w:rFonts w:ascii="Arial" w:eastAsia="Times New Roman" w:hAnsi="Arial" w:cs="Arial"/>
          <w:b/>
          <w:bCs/>
        </w:rPr>
        <w:t>0</w:t>
      </w:r>
      <w:r w:rsidRPr="000819BB">
        <w:rPr>
          <w:rFonts w:ascii="Arial" w:eastAsia="Times New Roman" w:hAnsi="Arial" w:cs="Arial"/>
          <w:b/>
          <w:bCs/>
        </w:rPr>
        <w:t>.006.01I</w:t>
      </w:r>
      <w:r w:rsidRPr="000819BB">
        <w:rPr>
          <w:rFonts w:ascii="Arial" w:eastAsia="Times New Roman" w:hAnsi="Arial" w:cs="Arial"/>
        </w:rPr>
        <w:t xml:space="preserve"> </w:t>
      </w:r>
      <w:r w:rsidR="00EF6EE7" w:rsidRPr="000819BB">
        <w:rPr>
          <w:rFonts w:ascii="Arial" w:eastAsia="Times New Roman" w:hAnsi="Arial" w:cs="Arial"/>
        </w:rPr>
        <w:t>any other information required by the Commission.</w:t>
      </w:r>
    </w:p>
    <w:p w14:paraId="000004F9" w14:textId="71E40999" w:rsidR="00DD4CE9" w:rsidRPr="000819BB" w:rsidRDefault="0050636F" w:rsidP="003E06C2">
      <w:pPr>
        <w:widowControl w:val="0"/>
        <w:pBdr>
          <w:top w:val="nil"/>
          <w:left w:val="nil"/>
          <w:bottom w:val="nil"/>
          <w:right w:val="nil"/>
          <w:between w:val="nil"/>
        </w:pBdr>
        <w:spacing w:before="1" w:after="0" w:line="240" w:lineRule="auto"/>
        <w:ind w:right="476"/>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w:t>
      </w:r>
      <w:r w:rsidR="009359FF" w:rsidRPr="000819BB">
        <w:rPr>
          <w:rFonts w:ascii="Arial" w:eastAsia="Times New Roman" w:hAnsi="Arial" w:cs="Arial"/>
          <w:b/>
          <w:bCs/>
          <w:color w:val="000000"/>
        </w:rPr>
        <w:t>6.02</w:t>
      </w:r>
      <w:r w:rsidR="009359FF" w:rsidRPr="000819BB">
        <w:rPr>
          <w:rFonts w:ascii="Arial" w:eastAsia="Times New Roman" w:hAnsi="Arial" w:cs="Arial"/>
          <w:color w:val="000000"/>
        </w:rPr>
        <w:t xml:space="preserve"> </w:t>
      </w:r>
      <w:r w:rsidR="00EF6EE7" w:rsidRPr="000819BB">
        <w:rPr>
          <w:rFonts w:ascii="Arial" w:eastAsia="Times New Roman" w:hAnsi="Arial" w:cs="Arial"/>
          <w:color w:val="000000"/>
        </w:rPr>
        <w:t>Unless the Commission notifies the Person seeking to dispose of the Gaming Device within thirty (30) days of receipt of the notice required by this section, the method of disposal will be deemed approved.</w:t>
      </w:r>
    </w:p>
    <w:p w14:paraId="7C75E295" w14:textId="77777777" w:rsidR="004368A4" w:rsidRPr="000819BB" w:rsidRDefault="004368A4" w:rsidP="003E06C2">
      <w:pPr>
        <w:widowControl w:val="0"/>
        <w:pBdr>
          <w:top w:val="nil"/>
          <w:left w:val="nil"/>
          <w:bottom w:val="nil"/>
          <w:right w:val="nil"/>
          <w:between w:val="nil"/>
        </w:pBdr>
        <w:spacing w:before="1" w:after="0" w:line="240" w:lineRule="auto"/>
        <w:ind w:right="476"/>
        <w:jc w:val="both"/>
        <w:rPr>
          <w:rFonts w:ascii="Arial" w:eastAsia="Times New Roman" w:hAnsi="Arial" w:cs="Arial"/>
          <w:color w:val="000000"/>
        </w:rPr>
      </w:pPr>
    </w:p>
    <w:p w14:paraId="000004FC" w14:textId="2E25EB31" w:rsidR="00DD4CE9" w:rsidRPr="000819BB" w:rsidRDefault="009359FF" w:rsidP="003E06C2">
      <w:pPr>
        <w:widowControl w:val="0"/>
        <w:pBdr>
          <w:top w:val="nil"/>
          <w:left w:val="nil"/>
          <w:bottom w:val="nil"/>
          <w:right w:val="nil"/>
          <w:between w:val="nil"/>
        </w:pBdr>
        <w:spacing w:after="0" w:line="240" w:lineRule="auto"/>
        <w:ind w:right="477"/>
        <w:jc w:val="both"/>
        <w:rPr>
          <w:rFonts w:ascii="Arial" w:eastAsia="Times New Roman" w:hAnsi="Arial" w:cs="Arial"/>
          <w:color w:val="000000"/>
        </w:rPr>
      </w:pPr>
      <w:r w:rsidRPr="000819BB">
        <w:rPr>
          <w:rFonts w:ascii="Arial" w:eastAsia="Times New Roman" w:hAnsi="Arial" w:cs="Arial"/>
          <w:b/>
          <w:bCs/>
          <w:color w:val="000000"/>
        </w:rPr>
        <w:t>1</w:t>
      </w:r>
      <w:r w:rsidR="00351B51" w:rsidRPr="000819BB">
        <w:rPr>
          <w:rFonts w:ascii="Arial" w:eastAsia="Times New Roman" w:hAnsi="Arial" w:cs="Arial"/>
          <w:b/>
          <w:bCs/>
          <w:color w:val="000000"/>
        </w:rPr>
        <w:t>0</w:t>
      </w:r>
      <w:r w:rsidRPr="000819BB">
        <w:rPr>
          <w:rFonts w:ascii="Arial" w:eastAsia="Times New Roman" w:hAnsi="Arial" w:cs="Arial"/>
          <w:b/>
          <w:bCs/>
          <w:color w:val="000000"/>
        </w:rPr>
        <w:t>.006.03</w:t>
      </w:r>
      <w:r w:rsidR="004368A4" w:rsidRPr="000819BB">
        <w:rPr>
          <w:rFonts w:ascii="Arial" w:eastAsia="Times New Roman" w:hAnsi="Arial" w:cs="Arial"/>
          <w:b/>
          <w:bCs/>
          <w:color w:val="000000"/>
        </w:rPr>
        <w:t xml:space="preserve"> </w:t>
      </w:r>
      <w:r w:rsidR="00EF6EE7" w:rsidRPr="000819BB">
        <w:rPr>
          <w:rFonts w:ascii="Arial" w:eastAsia="Times New Roman" w:hAnsi="Arial" w:cs="Arial"/>
          <w:color w:val="000000"/>
        </w:rPr>
        <w:t xml:space="preserve">If the disposing of a Gaming Device is not conducted in the presence of a </w:t>
      </w:r>
      <w:r w:rsidR="00896CAC" w:rsidRPr="000819BB">
        <w:rPr>
          <w:rFonts w:ascii="Arial" w:eastAsia="Times New Roman" w:hAnsi="Arial" w:cs="Arial"/>
          <w:color w:val="000000"/>
        </w:rPr>
        <w:t>Gaming Agent</w:t>
      </w:r>
      <w:r w:rsidR="00EF6EE7" w:rsidRPr="000819BB">
        <w:rPr>
          <w:rFonts w:ascii="Arial" w:eastAsia="Times New Roman" w:hAnsi="Arial" w:cs="Arial"/>
          <w:color w:val="000000"/>
        </w:rPr>
        <w:t xml:space="preserve">, the Person seeking to dispose of a Gaming Device must submit to the Commission, within 10 days of disposal, a sworn affidavit verifying the date, time, place, and manner of </w:t>
      </w:r>
      <w:r w:rsidR="00EF6EE7" w:rsidRPr="000819BB">
        <w:rPr>
          <w:rFonts w:ascii="Arial" w:eastAsia="Times New Roman" w:hAnsi="Arial" w:cs="Arial"/>
          <w:color w:val="000000"/>
        </w:rPr>
        <w:lastRenderedPageBreak/>
        <w:t>disposal and the names of all Persons witnessing the disposal.</w:t>
      </w:r>
    </w:p>
    <w:p w14:paraId="260A075F" w14:textId="5EAE1B99" w:rsidR="001F4958" w:rsidRPr="000819BB" w:rsidRDefault="001F4958">
      <w:pPr>
        <w:rPr>
          <w:rFonts w:ascii="Arial" w:eastAsia="Times New Roman" w:hAnsi="Arial" w:cs="Arial"/>
          <w:color w:val="000000"/>
        </w:rPr>
      </w:pPr>
      <w:r w:rsidRPr="000819BB">
        <w:rPr>
          <w:rFonts w:ascii="Arial" w:eastAsia="Times New Roman" w:hAnsi="Arial" w:cs="Arial"/>
          <w:color w:val="000000"/>
        </w:rPr>
        <w:br w:type="page"/>
      </w:r>
    </w:p>
    <w:p w14:paraId="0000057F" w14:textId="2F2944E4" w:rsidR="00DD4CE9" w:rsidRPr="000819BB" w:rsidRDefault="00AB349B" w:rsidP="008A7481">
      <w:pPr>
        <w:pStyle w:val="Heading1"/>
      </w:pPr>
      <w:r w:rsidRPr="000819BB">
        <w:lastRenderedPageBreak/>
        <w:t xml:space="preserve"> </w:t>
      </w:r>
      <w:bookmarkStart w:id="257" w:name="_Toc83136874"/>
      <w:r w:rsidR="00EF6EE7" w:rsidRPr="000819BB">
        <w:t xml:space="preserve">CHAPTER </w:t>
      </w:r>
      <w:r w:rsidR="00EA1E14" w:rsidRPr="000819BB">
        <w:t>1</w:t>
      </w:r>
      <w:r w:rsidR="0007055F" w:rsidRPr="000819BB">
        <w:t>1</w:t>
      </w:r>
      <w:r w:rsidR="004A359C" w:rsidRPr="000819BB">
        <w:t>:</w:t>
      </w:r>
      <w:r w:rsidR="00EF6EE7" w:rsidRPr="000819BB">
        <w:t xml:space="preserve">  </w:t>
      </w:r>
      <w:r w:rsidR="00A456F0" w:rsidRPr="000819BB">
        <w:t>PATRON</w:t>
      </w:r>
      <w:r w:rsidR="00EF6EE7" w:rsidRPr="000819BB">
        <w:t xml:space="preserve"> DISPUTES</w:t>
      </w:r>
      <w:bookmarkEnd w:id="257"/>
      <w:r w:rsidR="00EF6EE7" w:rsidRPr="000819BB">
        <w:t xml:space="preserve"> </w:t>
      </w:r>
    </w:p>
    <w:p w14:paraId="00000580" w14:textId="77777777" w:rsidR="00DD4CE9" w:rsidRPr="000819BB" w:rsidRDefault="00DD4CE9">
      <w:pPr>
        <w:pBdr>
          <w:top w:val="nil"/>
          <w:left w:val="nil"/>
          <w:bottom w:val="nil"/>
          <w:right w:val="nil"/>
          <w:between w:val="nil"/>
        </w:pBdr>
        <w:spacing w:before="4"/>
        <w:rPr>
          <w:rFonts w:ascii="Arial" w:eastAsia="Times New Roman" w:hAnsi="Arial" w:cs="Arial"/>
          <w:b/>
          <w:color w:val="000000"/>
        </w:rPr>
      </w:pPr>
    </w:p>
    <w:p w14:paraId="4EA29499" w14:textId="19F0B82B" w:rsidR="00611F2B" w:rsidRPr="000819BB" w:rsidRDefault="003E06C2" w:rsidP="00A37AC4">
      <w:pPr>
        <w:pStyle w:val="Heading2"/>
      </w:pPr>
      <w:bookmarkStart w:id="258" w:name="_Toc83136875"/>
      <w:r w:rsidRPr="000819BB">
        <w:rPr>
          <w:rStyle w:val="Heading2Char"/>
          <w:b/>
          <w:bCs/>
        </w:rPr>
        <w:t>1</w:t>
      </w:r>
      <w:r w:rsidR="0007055F" w:rsidRPr="000819BB">
        <w:rPr>
          <w:rStyle w:val="Heading2Char"/>
          <w:b/>
          <w:bCs/>
        </w:rPr>
        <w:t>1</w:t>
      </w:r>
      <w:r w:rsidRPr="000819BB">
        <w:rPr>
          <w:rStyle w:val="Heading2Char"/>
          <w:b/>
          <w:bCs/>
        </w:rPr>
        <w:t>.001</w:t>
      </w:r>
      <w:r w:rsidR="00E96B53" w:rsidRPr="000819BB">
        <w:rPr>
          <w:rStyle w:val="Heading2Char"/>
          <w:b/>
          <w:bCs/>
        </w:rPr>
        <w:t xml:space="preserve"> </w:t>
      </w:r>
      <w:r w:rsidR="009C05FC" w:rsidRPr="00250D2D">
        <w:rPr>
          <w:rStyle w:val="Heading2Char"/>
        </w:rPr>
        <w:t>P</w:t>
      </w:r>
      <w:r w:rsidR="00E12EF2" w:rsidRPr="00250D2D">
        <w:rPr>
          <w:rStyle w:val="Heading2Char"/>
        </w:rPr>
        <w:t>atron Disputes</w:t>
      </w:r>
      <w:r w:rsidR="009C05FC" w:rsidRPr="00250D2D">
        <w:t>.</w:t>
      </w:r>
      <w:bookmarkEnd w:id="258"/>
    </w:p>
    <w:p w14:paraId="689A6185" w14:textId="77777777" w:rsidR="0007055F" w:rsidRPr="000819BB" w:rsidRDefault="0007055F" w:rsidP="0007055F">
      <w:pPr>
        <w:rPr>
          <w:rFonts w:ascii="Arial" w:hAnsi="Arial" w:cs="Arial"/>
        </w:rPr>
      </w:pPr>
    </w:p>
    <w:p w14:paraId="00000585" w14:textId="7A7280A2" w:rsidR="00DD4CE9" w:rsidRDefault="00611F2B" w:rsidP="00A37AC4">
      <w:pPr>
        <w:pStyle w:val="Heading2"/>
        <w:rPr>
          <w:ins w:id="259" w:author="Sage, Tom" w:date="2022-06-25T21:30:00Z"/>
          <w:rFonts w:eastAsia="Times New Roman"/>
        </w:rPr>
      </w:pPr>
      <w:bookmarkStart w:id="260" w:name="_Toc83136876"/>
      <w:r w:rsidRPr="007C2811">
        <w:t>1</w:t>
      </w:r>
      <w:r w:rsidR="0007055F" w:rsidRPr="007C2811">
        <w:t>1</w:t>
      </w:r>
      <w:r w:rsidRPr="007C2811">
        <w:t>.001.01</w:t>
      </w:r>
      <w:r w:rsidR="004368A4" w:rsidRPr="007C2811">
        <w:t xml:space="preserve"> </w:t>
      </w:r>
      <w:bookmarkEnd w:id="260"/>
      <w:r w:rsidR="00EF6EE7" w:rsidRPr="007C2811">
        <w:rPr>
          <w:rFonts w:eastAsia="Times New Roman"/>
        </w:rPr>
        <w:t>A</w:t>
      </w:r>
      <w:r w:rsidR="00A456F0" w:rsidRPr="007C2811">
        <w:rPr>
          <w:rFonts w:eastAsia="Times New Roman"/>
        </w:rPr>
        <w:t>n</w:t>
      </w:r>
      <w:r w:rsidR="00EF6EE7" w:rsidRPr="007C2811">
        <w:rPr>
          <w:rFonts w:eastAsia="Times New Roman"/>
        </w:rPr>
        <w:t xml:space="preserve"> </w:t>
      </w:r>
      <w:r w:rsidR="00A456F0" w:rsidRPr="007C2811">
        <w:rPr>
          <w:rFonts w:eastAsia="Times New Roman"/>
        </w:rPr>
        <w:t>Authorized Gaming Operator</w:t>
      </w:r>
      <w:r w:rsidR="00EF6EE7" w:rsidRPr="007C2811">
        <w:rPr>
          <w:rFonts w:eastAsia="Times New Roman"/>
        </w:rPr>
        <w:t xml:space="preserve"> must immediately notify the </w:t>
      </w:r>
      <w:r w:rsidR="00896CAC" w:rsidRPr="007C2811">
        <w:rPr>
          <w:rFonts w:eastAsia="Times New Roman"/>
        </w:rPr>
        <w:t>Gaming Agent</w:t>
      </w:r>
      <w:r w:rsidR="00EF6EE7" w:rsidRPr="007C2811">
        <w:rPr>
          <w:rFonts w:eastAsia="Times New Roman"/>
        </w:rPr>
        <w:t xml:space="preserve"> if the </w:t>
      </w:r>
      <w:r w:rsidR="00A456F0" w:rsidRPr="007C2811">
        <w:rPr>
          <w:rFonts w:eastAsia="Times New Roman"/>
        </w:rPr>
        <w:t>Authorized Gaming Operator</w:t>
      </w:r>
      <w:r w:rsidR="00EF6EE7" w:rsidRPr="007C2811">
        <w:rPr>
          <w:rFonts w:eastAsia="Times New Roman"/>
        </w:rPr>
        <w:t xml:space="preserve"> refuses to pay alleged winnings to a </w:t>
      </w:r>
      <w:r w:rsidR="00A456F0" w:rsidRPr="007C2811">
        <w:rPr>
          <w:rFonts w:eastAsia="Times New Roman"/>
        </w:rPr>
        <w:t>Patron</w:t>
      </w:r>
      <w:r w:rsidR="00EF6EE7" w:rsidRPr="007C2811">
        <w:rPr>
          <w:rFonts w:eastAsia="Times New Roman"/>
        </w:rPr>
        <w:t xml:space="preserve"> and the </w:t>
      </w:r>
      <w:r w:rsidR="00A456F0" w:rsidRPr="007C2811">
        <w:rPr>
          <w:rFonts w:eastAsia="Times New Roman"/>
        </w:rPr>
        <w:t>Authorized Gaming Operator</w:t>
      </w:r>
      <w:r w:rsidR="00EF6EE7" w:rsidRPr="007C2811">
        <w:rPr>
          <w:rFonts w:eastAsia="Times New Roman"/>
        </w:rPr>
        <w:t xml:space="preserve"> and the </w:t>
      </w:r>
      <w:r w:rsidR="00A456F0" w:rsidRPr="007C2811">
        <w:rPr>
          <w:rFonts w:eastAsia="Times New Roman"/>
        </w:rPr>
        <w:t>Patron</w:t>
      </w:r>
      <w:r w:rsidR="00EF6EE7" w:rsidRPr="007C2811">
        <w:rPr>
          <w:rFonts w:eastAsia="Times New Roman"/>
        </w:rPr>
        <w:t xml:space="preserve"> are unable to resolve the dispute to the </w:t>
      </w:r>
      <w:r w:rsidR="00A456F0" w:rsidRPr="007C2811">
        <w:rPr>
          <w:rFonts w:eastAsia="Times New Roman"/>
        </w:rPr>
        <w:t>Patron</w:t>
      </w:r>
      <w:r w:rsidR="00EF6EE7" w:rsidRPr="007C2811">
        <w:rPr>
          <w:rFonts w:eastAsia="Times New Roman"/>
        </w:rPr>
        <w:t xml:space="preserve">’s satisfaction within </w:t>
      </w:r>
      <w:del w:id="261" w:author="Sage, Tom" w:date="2022-08-22T16:44:00Z">
        <w:r w:rsidR="00EF6EE7" w:rsidRPr="007C2811" w:rsidDel="00D911BD">
          <w:rPr>
            <w:rFonts w:eastAsia="Times New Roman"/>
          </w:rPr>
          <w:delText xml:space="preserve">two </w:delText>
        </w:r>
        <w:r w:rsidR="00434F75" w:rsidRPr="007C2811" w:rsidDel="00D911BD">
          <w:rPr>
            <w:rFonts w:eastAsia="Times New Roman"/>
          </w:rPr>
          <w:delText>(2)</w:delText>
        </w:r>
      </w:del>
      <w:ins w:id="262" w:author="Sage, Tom" w:date="2022-08-22T16:44:00Z">
        <w:r w:rsidR="00D911BD">
          <w:rPr>
            <w:rFonts w:eastAsia="Times New Roman"/>
          </w:rPr>
          <w:t>forty-eight</w:t>
        </w:r>
      </w:ins>
      <w:r w:rsidR="00434F75" w:rsidRPr="007C2811">
        <w:rPr>
          <w:rFonts w:eastAsia="Times New Roman"/>
        </w:rPr>
        <w:t xml:space="preserve"> </w:t>
      </w:r>
      <w:r w:rsidR="00EF6EE7" w:rsidRPr="007C2811">
        <w:rPr>
          <w:rFonts w:eastAsia="Times New Roman"/>
        </w:rPr>
        <w:t xml:space="preserve">hours. This notice, which must be in writing, </w:t>
      </w:r>
      <w:r w:rsidR="00B93CDA" w:rsidRPr="007C2811">
        <w:rPr>
          <w:rFonts w:eastAsia="Times New Roman"/>
        </w:rPr>
        <w:t>will</w:t>
      </w:r>
      <w:r w:rsidR="00EF6EE7" w:rsidRPr="007C2811">
        <w:rPr>
          <w:rFonts w:eastAsia="Times New Roman"/>
        </w:rPr>
        <w:t xml:space="preserve"> include the following information:</w:t>
      </w:r>
    </w:p>
    <w:p w14:paraId="234F1484" w14:textId="77777777" w:rsidR="00BB0171" w:rsidRPr="005F0277" w:rsidRDefault="00BB0171" w:rsidP="005F0277"/>
    <w:p w14:paraId="00000586" w14:textId="750DE947" w:rsidR="00DD4CE9" w:rsidRPr="000819BB" w:rsidRDefault="007F7981"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A</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The name, address, and phone number of the </w:t>
      </w:r>
      <w:r w:rsidR="00A456F0" w:rsidRPr="000819BB">
        <w:rPr>
          <w:rFonts w:ascii="Arial" w:eastAsia="Times New Roman" w:hAnsi="Arial" w:cs="Arial"/>
          <w:color w:val="000000"/>
        </w:rPr>
        <w:t>Patron</w:t>
      </w:r>
      <w:r w:rsidR="00EF6EE7" w:rsidRPr="000819BB">
        <w:rPr>
          <w:rFonts w:ascii="Arial" w:eastAsia="Times New Roman" w:hAnsi="Arial" w:cs="Arial"/>
          <w:color w:val="000000"/>
        </w:rPr>
        <w:t>.</w:t>
      </w:r>
    </w:p>
    <w:p w14:paraId="00000587" w14:textId="7998A89F" w:rsidR="00DD4CE9" w:rsidRPr="000819BB" w:rsidRDefault="007F7981"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B</w:t>
      </w:r>
      <w:r w:rsidRPr="000819BB">
        <w:rPr>
          <w:rFonts w:ascii="Arial" w:eastAsia="Times New Roman" w:hAnsi="Arial" w:cs="Arial"/>
          <w:color w:val="000000"/>
        </w:rPr>
        <w:t xml:space="preserve"> </w:t>
      </w:r>
      <w:r w:rsidR="00357832" w:rsidRPr="000819BB">
        <w:rPr>
          <w:rFonts w:ascii="Arial" w:eastAsia="Times New Roman" w:hAnsi="Arial" w:cs="Arial"/>
          <w:color w:val="000000"/>
        </w:rPr>
        <w:t>A summary of the nature of the patron complaint, including the date and time on which the incident leading to the dispute occurred.</w:t>
      </w:r>
    </w:p>
    <w:p w14:paraId="00000588" w14:textId="723316C9" w:rsidR="00DD4CE9" w:rsidRPr="000819BB" w:rsidRDefault="007F7981"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C</w:t>
      </w:r>
      <w:r w:rsidRPr="000819BB">
        <w:rPr>
          <w:rFonts w:ascii="Arial" w:eastAsia="Times New Roman" w:hAnsi="Arial" w:cs="Arial"/>
          <w:color w:val="000000"/>
        </w:rPr>
        <w:t xml:space="preserve"> </w:t>
      </w:r>
      <w:r w:rsidR="00EF6EE7" w:rsidRPr="000819BB">
        <w:rPr>
          <w:rFonts w:ascii="Arial" w:eastAsia="Times New Roman" w:hAnsi="Arial" w:cs="Arial"/>
          <w:color w:val="000000"/>
        </w:rPr>
        <w:t>The amount of money involved in the dispute.</w:t>
      </w:r>
    </w:p>
    <w:p w14:paraId="39B561A6" w14:textId="28D40690" w:rsidR="005C7E52" w:rsidRPr="000819BB" w:rsidRDefault="007F7981" w:rsidP="009A72D2">
      <w:pPr>
        <w:pBdr>
          <w:top w:val="nil"/>
          <w:left w:val="nil"/>
          <w:bottom w:val="nil"/>
          <w:right w:val="nil"/>
          <w:between w:val="nil"/>
        </w:pBdr>
        <w:spacing w:after="0"/>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D</w:t>
      </w:r>
      <w:r w:rsidR="00EF6EE7" w:rsidRPr="000819BB">
        <w:rPr>
          <w:rFonts w:ascii="Arial" w:eastAsia="Times New Roman" w:hAnsi="Arial" w:cs="Arial"/>
          <w:color w:val="000000"/>
        </w:rPr>
        <w:t xml:space="preserve"> </w:t>
      </w:r>
      <w:r w:rsidR="00357832" w:rsidRPr="000819BB">
        <w:rPr>
          <w:rFonts w:ascii="Arial" w:eastAsia="Times New Roman" w:hAnsi="Arial" w:cs="Arial"/>
          <w:color w:val="000000"/>
        </w:rPr>
        <w:t>A list of the names, if known, of the occupational licensees that were involved in or a witness to the incident that led to the patron dispute.</w:t>
      </w:r>
      <w:r w:rsidR="00357832" w:rsidRPr="000819BB">
        <w:rPr>
          <w:rFonts w:ascii="Arial" w:eastAsia="Times New Roman" w:hAnsi="Arial" w:cs="Arial"/>
          <w:color w:val="000000"/>
        </w:rPr>
        <w:cr/>
      </w:r>
    </w:p>
    <w:p w14:paraId="20DC2A19" w14:textId="21E98BB3" w:rsidR="00357832" w:rsidRPr="000819BB" w:rsidRDefault="00357832"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E</w:t>
      </w:r>
      <w:r w:rsidRPr="000819BB">
        <w:rPr>
          <w:rFonts w:ascii="Arial" w:eastAsia="Times New Roman" w:hAnsi="Arial" w:cs="Arial"/>
          <w:color w:val="000000"/>
        </w:rPr>
        <w:t xml:space="preserve"> The name, address, and telephone number, if known, of the witnesses to the incident that led to the patron dispute.</w:t>
      </w:r>
    </w:p>
    <w:p w14:paraId="3947C531" w14:textId="182ECE19" w:rsidR="00357832" w:rsidRPr="000819BB" w:rsidRDefault="00357832"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 xml:space="preserve">F </w:t>
      </w:r>
      <w:r w:rsidRPr="000819BB">
        <w:rPr>
          <w:rFonts w:ascii="Arial" w:eastAsia="Times New Roman" w:hAnsi="Arial" w:cs="Arial"/>
          <w:color w:val="000000"/>
        </w:rPr>
        <w:t>A summary of the Authorized Gaming Operator’s attempt to resolve the patron dispute.</w:t>
      </w:r>
    </w:p>
    <w:p w14:paraId="5E857120" w14:textId="1EB4FDED" w:rsidR="00357832" w:rsidRPr="000819BB" w:rsidRDefault="00357832"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1</w:t>
      </w:r>
      <w:r w:rsidRPr="000819BB">
        <w:rPr>
          <w:rFonts w:ascii="Arial" w:eastAsia="Times New Roman" w:hAnsi="Arial" w:cs="Arial"/>
          <w:b/>
          <w:bCs/>
          <w:color w:val="000000"/>
        </w:rPr>
        <w:t xml:space="preserve">G </w:t>
      </w:r>
      <w:r w:rsidRPr="000819BB">
        <w:rPr>
          <w:rFonts w:ascii="Arial" w:eastAsia="Times New Roman" w:hAnsi="Arial" w:cs="Arial"/>
          <w:color w:val="000000"/>
        </w:rPr>
        <w:t>Any other information deemed necessary by the executive director or the Commission.</w:t>
      </w:r>
    </w:p>
    <w:p w14:paraId="6B7E5235" w14:textId="29386745" w:rsidR="009C05FC" w:rsidRDefault="007F7981" w:rsidP="007F7981">
      <w:pPr>
        <w:widowControl w:val="0"/>
        <w:pBdr>
          <w:top w:val="nil"/>
          <w:left w:val="nil"/>
          <w:bottom w:val="nil"/>
          <w:right w:val="nil"/>
          <w:between w:val="nil"/>
        </w:pBdr>
        <w:spacing w:after="0" w:line="240" w:lineRule="auto"/>
        <w:ind w:right="60"/>
        <w:jc w:val="both"/>
        <w:rPr>
          <w:ins w:id="263" w:author="Sage, Tom" w:date="2022-06-25T21:34:00Z"/>
          <w:rFonts w:ascii="Arial" w:hAnsi="Arial" w:cs="Arial"/>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.001.0</w:t>
      </w:r>
      <w:r w:rsidR="00C15977" w:rsidRPr="000819BB">
        <w:rPr>
          <w:rFonts w:ascii="Arial" w:eastAsia="Times New Roman" w:hAnsi="Arial" w:cs="Arial"/>
          <w:b/>
          <w:bCs/>
          <w:color w:val="000000"/>
        </w:rPr>
        <w:t>2</w:t>
      </w:r>
      <w:r w:rsidRPr="000819BB">
        <w:rPr>
          <w:rFonts w:ascii="Arial" w:eastAsia="Times New Roman" w:hAnsi="Arial" w:cs="Arial"/>
          <w:color w:val="000000"/>
        </w:rPr>
        <w:t xml:space="preserve"> </w:t>
      </w:r>
      <w:r w:rsidR="00357832" w:rsidRPr="000819BB">
        <w:rPr>
          <w:rFonts w:ascii="Arial" w:hAnsi="Arial" w:cs="Arial"/>
        </w:rPr>
        <w:t>The patron shall submit the complaint within five (5) business days of the incident that led to the patron dispute.</w:t>
      </w:r>
    </w:p>
    <w:p w14:paraId="73DE843A" w14:textId="3A838DD2" w:rsidR="00BB0171" w:rsidRDefault="00BB0171" w:rsidP="007F7981">
      <w:pPr>
        <w:widowControl w:val="0"/>
        <w:pBdr>
          <w:top w:val="nil"/>
          <w:left w:val="nil"/>
          <w:bottom w:val="nil"/>
          <w:right w:val="nil"/>
          <w:between w:val="nil"/>
        </w:pBdr>
        <w:spacing w:after="0" w:line="240" w:lineRule="auto"/>
        <w:ind w:right="60"/>
        <w:jc w:val="both"/>
        <w:rPr>
          <w:ins w:id="264" w:author="Sage, Tom" w:date="2022-06-25T21:34:00Z"/>
          <w:rFonts w:ascii="Arial" w:hAnsi="Arial" w:cs="Arial"/>
        </w:rPr>
      </w:pPr>
    </w:p>
    <w:p w14:paraId="515E46CC"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65" w:author="Sage, Tom" w:date="2022-06-25T21:34:00Z"/>
          <w:rFonts w:ascii="Times New Roman" w:eastAsia="Times New Roman" w:hAnsi="Times New Roman" w:cs="Times New Roman"/>
          <w:color w:val="000000"/>
          <w:sz w:val="24"/>
          <w:szCs w:val="24"/>
        </w:rPr>
      </w:pPr>
      <w:ins w:id="266"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When a patron makes a complaint, the </w:t>
        </w:r>
        <w:r w:rsidRPr="00D937A8">
          <w:rPr>
            <w:rFonts w:eastAsia="Times New Roman"/>
          </w:rPr>
          <w:t>Authorized Gaming Operator</w:t>
        </w:r>
        <w:r w:rsidRPr="00C35882">
          <w:rPr>
            <w:rFonts w:ascii="Times New Roman" w:eastAsia="Times New Roman" w:hAnsi="Times New Roman" w:cs="Times New Roman"/>
            <w:color w:val="000000"/>
            <w:sz w:val="24"/>
            <w:szCs w:val="24"/>
          </w:rPr>
          <w:t xml:space="preserve"> shall immediately issue a complaint report, setting out:</w:t>
        </w:r>
      </w:ins>
    </w:p>
    <w:p w14:paraId="28CEEA49"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67" w:author="Sage, Tom" w:date="2022-06-25T21:34:00Z"/>
          <w:rFonts w:ascii="Times New Roman" w:eastAsia="Times New Roman" w:hAnsi="Times New Roman" w:cs="Times New Roman"/>
          <w:color w:val="000000"/>
          <w:sz w:val="24"/>
          <w:szCs w:val="24"/>
        </w:rPr>
      </w:pPr>
    </w:p>
    <w:p w14:paraId="24FEB4C2"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68" w:author="Sage, Tom" w:date="2022-06-25T21:34:00Z"/>
          <w:rFonts w:ascii="Times New Roman" w:eastAsia="Times New Roman" w:hAnsi="Times New Roman" w:cs="Times New Roman"/>
          <w:color w:val="000000"/>
          <w:sz w:val="24"/>
          <w:szCs w:val="24"/>
        </w:rPr>
      </w:pPr>
      <w:ins w:id="269"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3A</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The name of the complainant;</w:t>
        </w:r>
      </w:ins>
    </w:p>
    <w:p w14:paraId="5A693FD4"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0" w:author="Sage, Tom" w:date="2022-06-25T21:34:00Z"/>
          <w:rFonts w:ascii="Times New Roman" w:eastAsia="Times New Roman" w:hAnsi="Times New Roman" w:cs="Times New Roman"/>
          <w:color w:val="000000"/>
          <w:sz w:val="24"/>
          <w:szCs w:val="24"/>
        </w:rPr>
      </w:pPr>
    </w:p>
    <w:p w14:paraId="12C2A18D"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1" w:author="Sage, Tom" w:date="2022-06-25T21:34:00Z"/>
          <w:rFonts w:ascii="Times New Roman" w:eastAsia="Times New Roman" w:hAnsi="Times New Roman" w:cs="Times New Roman"/>
          <w:color w:val="000000"/>
          <w:sz w:val="24"/>
          <w:szCs w:val="24"/>
        </w:rPr>
      </w:pPr>
      <w:ins w:id="272"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3B</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The nature of the complaint;</w:t>
        </w:r>
      </w:ins>
    </w:p>
    <w:p w14:paraId="4FBC6986"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3" w:author="Sage, Tom" w:date="2022-06-25T21:34:00Z"/>
          <w:rFonts w:ascii="Times New Roman" w:eastAsia="Times New Roman" w:hAnsi="Times New Roman" w:cs="Times New Roman"/>
          <w:color w:val="000000"/>
          <w:sz w:val="24"/>
          <w:szCs w:val="24"/>
        </w:rPr>
      </w:pPr>
    </w:p>
    <w:p w14:paraId="0A292894"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4" w:author="Sage, Tom" w:date="2022-06-25T21:34:00Z"/>
          <w:rFonts w:ascii="Times New Roman" w:eastAsia="Times New Roman" w:hAnsi="Times New Roman" w:cs="Times New Roman"/>
          <w:color w:val="000000"/>
          <w:sz w:val="24"/>
          <w:szCs w:val="24"/>
        </w:rPr>
      </w:pPr>
      <w:ins w:id="275"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3C</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The name of the persons, if any against whom the complaint was made;</w:t>
        </w:r>
      </w:ins>
    </w:p>
    <w:p w14:paraId="680662A5"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6" w:author="Sage, Tom" w:date="2022-06-25T21:34:00Z"/>
          <w:rFonts w:ascii="Times New Roman" w:eastAsia="Times New Roman" w:hAnsi="Times New Roman" w:cs="Times New Roman"/>
          <w:color w:val="000000"/>
          <w:sz w:val="24"/>
          <w:szCs w:val="24"/>
        </w:rPr>
      </w:pPr>
    </w:p>
    <w:p w14:paraId="58034C93"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7" w:author="Sage, Tom" w:date="2022-06-25T21:34:00Z"/>
          <w:rFonts w:ascii="Times New Roman" w:eastAsia="Times New Roman" w:hAnsi="Times New Roman" w:cs="Times New Roman"/>
          <w:color w:val="000000"/>
          <w:sz w:val="24"/>
          <w:szCs w:val="24"/>
        </w:rPr>
      </w:pPr>
      <w:ins w:id="278"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3D</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The date of the complaint; and</w:t>
        </w:r>
      </w:ins>
    </w:p>
    <w:p w14:paraId="119D8E2E"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79" w:author="Sage, Tom" w:date="2022-06-25T21:34:00Z"/>
          <w:rFonts w:ascii="Times New Roman" w:eastAsia="Times New Roman" w:hAnsi="Times New Roman" w:cs="Times New Roman"/>
          <w:color w:val="000000"/>
          <w:sz w:val="24"/>
          <w:szCs w:val="24"/>
        </w:rPr>
      </w:pPr>
    </w:p>
    <w:p w14:paraId="646427F7" w14:textId="77777777" w:rsidR="00BB0171" w:rsidRDefault="00BB0171" w:rsidP="00BB0171">
      <w:pPr>
        <w:widowControl w:val="0"/>
        <w:pBdr>
          <w:top w:val="nil"/>
          <w:left w:val="nil"/>
          <w:bottom w:val="nil"/>
          <w:right w:val="nil"/>
          <w:between w:val="nil"/>
        </w:pBdr>
        <w:spacing w:after="0" w:line="240" w:lineRule="auto"/>
        <w:ind w:left="720" w:right="60"/>
        <w:jc w:val="both"/>
        <w:rPr>
          <w:ins w:id="280" w:author="Sage, Tom" w:date="2022-06-25T21:34:00Z"/>
          <w:rFonts w:ascii="Times New Roman" w:eastAsia="Times New Roman" w:hAnsi="Times New Roman" w:cs="Times New Roman"/>
          <w:color w:val="000000"/>
          <w:sz w:val="24"/>
          <w:szCs w:val="24"/>
        </w:rPr>
      </w:pPr>
      <w:ins w:id="281" w:author="Sage, Tom" w:date="2022-06-25T21:34:00Z">
        <w:r w:rsidRPr="00997009">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3E</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The action taken or proposed to be taken, if any, by the </w:t>
        </w:r>
        <w:r w:rsidRPr="00D937A8">
          <w:rPr>
            <w:rFonts w:eastAsia="Times New Roman"/>
          </w:rPr>
          <w:t>Authorized Gaming Operator</w:t>
        </w:r>
        <w:r w:rsidRPr="00C35882">
          <w:rPr>
            <w:rFonts w:ascii="Times New Roman" w:eastAsia="Times New Roman" w:hAnsi="Times New Roman" w:cs="Times New Roman"/>
            <w:color w:val="000000"/>
            <w:sz w:val="24"/>
            <w:szCs w:val="24"/>
          </w:rPr>
          <w:t>.</w:t>
        </w:r>
      </w:ins>
    </w:p>
    <w:p w14:paraId="715E23D7" w14:textId="77777777" w:rsidR="00BB0171" w:rsidRDefault="00BB0171" w:rsidP="00BB0171">
      <w:pPr>
        <w:widowControl w:val="0"/>
        <w:pBdr>
          <w:top w:val="nil"/>
          <w:left w:val="nil"/>
          <w:bottom w:val="nil"/>
          <w:right w:val="nil"/>
          <w:between w:val="nil"/>
        </w:pBdr>
        <w:spacing w:after="0" w:line="240" w:lineRule="auto"/>
        <w:ind w:right="60"/>
        <w:jc w:val="both"/>
        <w:rPr>
          <w:ins w:id="282" w:author="Sage, Tom" w:date="2022-06-25T21:34:00Z"/>
          <w:rFonts w:ascii="Times New Roman" w:eastAsia="Times New Roman" w:hAnsi="Times New Roman" w:cs="Times New Roman"/>
          <w:b/>
          <w:bCs/>
          <w:color w:val="000000"/>
          <w:sz w:val="24"/>
          <w:szCs w:val="24"/>
        </w:rPr>
      </w:pPr>
    </w:p>
    <w:p w14:paraId="4391EBA3"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83" w:author="Sage, Tom" w:date="2022-06-25T21:34:00Z"/>
          <w:rFonts w:ascii="Times New Roman" w:eastAsia="Times New Roman" w:hAnsi="Times New Roman" w:cs="Times New Roman"/>
          <w:color w:val="000000"/>
          <w:sz w:val="24"/>
          <w:szCs w:val="24"/>
        </w:rPr>
      </w:pPr>
      <w:ins w:id="284"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The </w:t>
        </w:r>
        <w:r w:rsidRPr="00D937A8">
          <w:rPr>
            <w:rFonts w:eastAsia="Times New Roman"/>
          </w:rPr>
          <w:t xml:space="preserve">Authorized Gaming Operator </w:t>
        </w:r>
        <w:r w:rsidRPr="00C35882">
          <w:rPr>
            <w:rFonts w:ascii="Times New Roman" w:eastAsia="Times New Roman" w:hAnsi="Times New Roman" w:cs="Times New Roman"/>
            <w:color w:val="000000"/>
            <w:sz w:val="24"/>
            <w:szCs w:val="24"/>
          </w:rPr>
          <w:t>shall maintain every complaint report for a minimum of five (5) years, which shall be made available to the Commission for inspection upon request.</w:t>
        </w:r>
      </w:ins>
    </w:p>
    <w:p w14:paraId="5009A1DB"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85" w:author="Sage, Tom" w:date="2022-06-25T21:34:00Z"/>
          <w:rFonts w:ascii="Times New Roman" w:eastAsia="Times New Roman" w:hAnsi="Times New Roman" w:cs="Times New Roman"/>
          <w:color w:val="000000"/>
          <w:sz w:val="24"/>
          <w:szCs w:val="24"/>
        </w:rPr>
      </w:pPr>
    </w:p>
    <w:p w14:paraId="1C934001"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86" w:author="Sage, Tom" w:date="2022-06-25T21:34:00Z"/>
          <w:rFonts w:ascii="Times New Roman" w:eastAsia="Times New Roman" w:hAnsi="Times New Roman" w:cs="Times New Roman"/>
          <w:color w:val="000000"/>
          <w:sz w:val="24"/>
          <w:szCs w:val="24"/>
        </w:rPr>
      </w:pPr>
      <w:ins w:id="287"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w:t>
        </w:r>
        <w:r w:rsidRPr="00C35882">
          <w:rPr>
            <w:rFonts w:ascii="Times New Roman" w:eastAsia="Times New Roman" w:hAnsi="Times New Roman" w:cs="Times New Roman"/>
            <w:color w:val="000000"/>
            <w:sz w:val="24"/>
            <w:szCs w:val="24"/>
          </w:rPr>
          <w:t xml:space="preserve"> </w:t>
        </w:r>
        <w:r w:rsidRPr="00D937A8">
          <w:rPr>
            <w:rFonts w:eastAsia="Times New Roman"/>
          </w:rPr>
          <w:t xml:space="preserve">Authorized Gaming Operator </w:t>
        </w:r>
        <w:r w:rsidRPr="00C35882">
          <w:rPr>
            <w:rFonts w:ascii="Times New Roman" w:eastAsia="Times New Roman" w:hAnsi="Times New Roman" w:cs="Times New Roman"/>
            <w:color w:val="000000"/>
            <w:sz w:val="24"/>
            <w:szCs w:val="24"/>
          </w:rPr>
          <w:t>must attempt to resolve all complaints with the patron.</w:t>
        </w:r>
      </w:ins>
    </w:p>
    <w:p w14:paraId="580B19FD"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88" w:author="Sage, Tom" w:date="2022-06-25T21:34:00Z"/>
          <w:rFonts w:ascii="Times New Roman" w:eastAsia="Times New Roman" w:hAnsi="Times New Roman" w:cs="Times New Roman"/>
          <w:color w:val="000000"/>
          <w:sz w:val="24"/>
          <w:szCs w:val="24"/>
        </w:rPr>
      </w:pPr>
    </w:p>
    <w:p w14:paraId="3CF0DE85"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89" w:author="Sage, Tom" w:date="2022-06-25T21:34:00Z"/>
          <w:rFonts w:ascii="Times New Roman" w:eastAsia="Times New Roman" w:hAnsi="Times New Roman" w:cs="Times New Roman"/>
          <w:color w:val="000000"/>
          <w:sz w:val="24"/>
          <w:szCs w:val="24"/>
        </w:rPr>
      </w:pPr>
      <w:ins w:id="290"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w:t>
        </w:r>
        <w:r w:rsidRPr="00C35882">
          <w:rPr>
            <w:rFonts w:ascii="Times New Roman" w:eastAsia="Times New Roman" w:hAnsi="Times New Roman" w:cs="Times New Roman"/>
            <w:color w:val="000000"/>
            <w:sz w:val="24"/>
            <w:szCs w:val="24"/>
          </w:rPr>
          <w:t xml:space="preserve"> </w:t>
        </w:r>
        <w:r w:rsidRPr="00D937A8">
          <w:rPr>
            <w:rFonts w:eastAsia="Times New Roman"/>
          </w:rPr>
          <w:t xml:space="preserve">Authorized Gaming Operator </w:t>
        </w:r>
        <w:r w:rsidRPr="00C35882">
          <w:rPr>
            <w:rFonts w:ascii="Times New Roman" w:eastAsia="Times New Roman" w:hAnsi="Times New Roman" w:cs="Times New Roman"/>
            <w:color w:val="000000"/>
            <w:sz w:val="24"/>
            <w:szCs w:val="24"/>
          </w:rPr>
          <w:t>must investigate each complaint and provide a response to the patron within fourteen (14) calendar days after receipt of the complaint.</w:t>
        </w:r>
      </w:ins>
    </w:p>
    <w:p w14:paraId="7F956576"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91" w:author="Sage, Tom" w:date="2022-06-25T21:34:00Z"/>
          <w:rFonts w:ascii="Times New Roman" w:eastAsia="Times New Roman" w:hAnsi="Times New Roman" w:cs="Times New Roman"/>
          <w:color w:val="000000"/>
          <w:sz w:val="24"/>
          <w:szCs w:val="24"/>
        </w:rPr>
      </w:pPr>
    </w:p>
    <w:p w14:paraId="21625535"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92" w:author="Sage, Tom" w:date="2022-06-25T21:34:00Z"/>
          <w:rFonts w:ascii="Times New Roman" w:eastAsia="Times New Roman" w:hAnsi="Times New Roman" w:cs="Times New Roman"/>
          <w:color w:val="000000"/>
          <w:sz w:val="24"/>
          <w:szCs w:val="24"/>
        </w:rPr>
      </w:pPr>
      <w:ins w:id="293"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In its response, the </w:t>
        </w:r>
        <w:r w:rsidRPr="00D937A8">
          <w:rPr>
            <w:rFonts w:eastAsia="Times New Roman"/>
          </w:rPr>
          <w:t xml:space="preserve">Authorized Gaming Operator </w:t>
        </w:r>
        <w:r w:rsidRPr="00C35882">
          <w:rPr>
            <w:rFonts w:ascii="Times New Roman" w:eastAsia="Times New Roman" w:hAnsi="Times New Roman" w:cs="Times New Roman"/>
            <w:color w:val="000000"/>
            <w:sz w:val="24"/>
            <w:szCs w:val="24"/>
          </w:rPr>
          <w:t>must advise the patron of his or her right to submit the complaint to the Commission in the form and manner prescribed by the Commission.</w:t>
        </w:r>
      </w:ins>
    </w:p>
    <w:p w14:paraId="546B971D"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94" w:author="Sage, Tom" w:date="2022-06-25T21:34:00Z"/>
          <w:rFonts w:ascii="Times New Roman" w:eastAsia="Times New Roman" w:hAnsi="Times New Roman" w:cs="Times New Roman"/>
          <w:color w:val="000000"/>
          <w:sz w:val="24"/>
          <w:szCs w:val="24"/>
        </w:rPr>
      </w:pPr>
    </w:p>
    <w:p w14:paraId="3E910A9A"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95" w:author="Sage, Tom" w:date="2022-06-25T21:34:00Z"/>
          <w:rFonts w:ascii="Times New Roman" w:eastAsia="Times New Roman" w:hAnsi="Times New Roman" w:cs="Times New Roman"/>
          <w:color w:val="000000"/>
          <w:sz w:val="24"/>
          <w:szCs w:val="24"/>
        </w:rPr>
      </w:pPr>
      <w:ins w:id="296"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The complaint and the </w:t>
        </w:r>
        <w:r w:rsidRPr="00D937A8">
          <w:rPr>
            <w:rFonts w:eastAsia="Times New Roman"/>
          </w:rPr>
          <w:t>Authorized Gaming Operator</w:t>
        </w:r>
        <w:r w:rsidRPr="00C35882">
          <w:rPr>
            <w:rFonts w:ascii="Times New Roman" w:eastAsia="Times New Roman" w:hAnsi="Times New Roman" w:cs="Times New Roman"/>
            <w:color w:val="000000"/>
            <w:sz w:val="24"/>
            <w:szCs w:val="24"/>
          </w:rPr>
          <w:t>’s response must be made in writing.</w:t>
        </w:r>
      </w:ins>
    </w:p>
    <w:p w14:paraId="5D509255"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297" w:author="Sage, Tom" w:date="2022-06-25T21:34:00Z"/>
          <w:rFonts w:ascii="Times New Roman" w:eastAsia="Times New Roman" w:hAnsi="Times New Roman" w:cs="Times New Roman"/>
          <w:color w:val="000000"/>
          <w:sz w:val="24"/>
          <w:szCs w:val="24"/>
        </w:rPr>
      </w:pPr>
    </w:p>
    <w:p w14:paraId="770A9F4B" w14:textId="77777777" w:rsidR="00BB0171" w:rsidRPr="00C35882" w:rsidRDefault="00BB0171" w:rsidP="00BB0171">
      <w:pPr>
        <w:widowControl w:val="0"/>
        <w:pBdr>
          <w:top w:val="nil"/>
          <w:left w:val="nil"/>
          <w:bottom w:val="nil"/>
          <w:right w:val="nil"/>
          <w:between w:val="nil"/>
        </w:pBdr>
        <w:spacing w:after="0" w:line="240" w:lineRule="auto"/>
        <w:ind w:right="60"/>
        <w:jc w:val="both"/>
        <w:rPr>
          <w:ins w:id="298" w:author="Sage, Tom" w:date="2022-06-25T21:34:00Z"/>
          <w:rFonts w:ascii="Times New Roman" w:eastAsia="Times New Roman" w:hAnsi="Times New Roman" w:cs="Times New Roman"/>
          <w:color w:val="000000"/>
          <w:sz w:val="24"/>
          <w:szCs w:val="24"/>
        </w:rPr>
      </w:pPr>
      <w:ins w:id="299"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Pr>
            <w:rFonts w:ascii="Times New Roman" w:eastAsia="Times New Roman" w:hAnsi="Times New Roman" w:cs="Times New Roman"/>
            <w:b/>
            <w:bCs/>
            <w:color w:val="000000"/>
            <w:sz w:val="24"/>
            <w:szCs w:val="24"/>
          </w:rPr>
          <w:t>9</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 xml:space="preserve">Unless otherwise directed by the Commission, for complaints related to </w:t>
        </w:r>
        <w:r>
          <w:rPr>
            <w:rFonts w:ascii="Times New Roman" w:eastAsia="Times New Roman" w:hAnsi="Times New Roman" w:cs="Times New Roman"/>
            <w:color w:val="000000"/>
            <w:sz w:val="24"/>
            <w:szCs w:val="24"/>
          </w:rPr>
          <w:t>patron</w:t>
        </w:r>
        <w:r w:rsidRPr="00C35882">
          <w:rPr>
            <w:rFonts w:ascii="Times New Roman" w:eastAsia="Times New Roman" w:hAnsi="Times New Roman" w:cs="Times New Roman"/>
            <w:color w:val="000000"/>
            <w:sz w:val="24"/>
            <w:szCs w:val="24"/>
          </w:rPr>
          <w:t xml:space="preserve"> accounts, settlement of </w:t>
        </w:r>
        <w:r>
          <w:rPr>
            <w:rFonts w:ascii="Times New Roman" w:eastAsia="Times New Roman" w:hAnsi="Times New Roman" w:cs="Times New Roman"/>
            <w:color w:val="000000"/>
            <w:sz w:val="24"/>
            <w:szCs w:val="24"/>
          </w:rPr>
          <w:t xml:space="preserve">games or </w:t>
        </w:r>
        <w:r w:rsidRPr="00C35882">
          <w:rPr>
            <w:rFonts w:ascii="Times New Roman" w:eastAsia="Times New Roman" w:hAnsi="Times New Roman" w:cs="Times New Roman"/>
            <w:color w:val="000000"/>
            <w:sz w:val="24"/>
            <w:szCs w:val="24"/>
          </w:rPr>
          <w:t xml:space="preserve">wagers, or illegal activity related to </w:t>
        </w:r>
        <w:r>
          <w:rPr>
            <w:rFonts w:ascii="Times New Roman" w:eastAsia="Times New Roman" w:hAnsi="Times New Roman" w:cs="Times New Roman"/>
            <w:color w:val="000000"/>
            <w:sz w:val="24"/>
            <w:szCs w:val="24"/>
          </w:rPr>
          <w:t>gambling games</w:t>
        </w:r>
        <w:r w:rsidRPr="00C35882">
          <w:rPr>
            <w:rFonts w:ascii="Times New Roman" w:eastAsia="Times New Roman" w:hAnsi="Times New Roman" w:cs="Times New Roman"/>
            <w:color w:val="000000"/>
            <w:sz w:val="24"/>
            <w:szCs w:val="24"/>
          </w:rPr>
          <w:t xml:space="preserve"> that cannot be resolved to the satisfaction of the patron, the </w:t>
        </w:r>
        <w:r w:rsidRPr="00D937A8">
          <w:rPr>
            <w:rFonts w:eastAsia="Times New Roman"/>
          </w:rPr>
          <w:t>Authorized Gaming Operator</w:t>
        </w:r>
        <w:r w:rsidRPr="00C35882">
          <w:rPr>
            <w:rFonts w:ascii="Times New Roman" w:eastAsia="Times New Roman" w:hAnsi="Times New Roman" w:cs="Times New Roman"/>
            <w:color w:val="000000"/>
            <w:sz w:val="24"/>
            <w:szCs w:val="24"/>
          </w:rPr>
          <w:t xml:space="preserve"> must promptly notify the Commission of the complaint and the </w:t>
        </w:r>
        <w:r w:rsidRPr="00D937A8">
          <w:rPr>
            <w:rFonts w:eastAsia="Times New Roman"/>
          </w:rPr>
          <w:t>Authorized Gaming Operator</w:t>
        </w:r>
        <w:r w:rsidRPr="00C35882">
          <w:rPr>
            <w:rFonts w:ascii="Times New Roman" w:eastAsia="Times New Roman" w:hAnsi="Times New Roman" w:cs="Times New Roman"/>
            <w:color w:val="000000"/>
            <w:sz w:val="24"/>
            <w:szCs w:val="24"/>
          </w:rPr>
          <w:t>’s response.</w:t>
        </w:r>
      </w:ins>
    </w:p>
    <w:p w14:paraId="6D8DE6F8" w14:textId="77777777" w:rsidR="00BB0171" w:rsidRPr="00C35882" w:rsidRDefault="00BB0171" w:rsidP="00BB0171">
      <w:pPr>
        <w:widowControl w:val="0"/>
        <w:pBdr>
          <w:top w:val="nil"/>
          <w:left w:val="nil"/>
          <w:bottom w:val="nil"/>
          <w:right w:val="nil"/>
          <w:between w:val="nil"/>
        </w:pBdr>
        <w:spacing w:after="0" w:line="240" w:lineRule="auto"/>
        <w:ind w:left="720" w:right="60"/>
        <w:jc w:val="both"/>
        <w:rPr>
          <w:ins w:id="300" w:author="Sage, Tom" w:date="2022-06-25T21:34:00Z"/>
          <w:rFonts w:ascii="Times New Roman" w:eastAsia="Times New Roman" w:hAnsi="Times New Roman" w:cs="Times New Roman"/>
          <w:color w:val="000000"/>
          <w:sz w:val="24"/>
          <w:szCs w:val="24"/>
        </w:rPr>
      </w:pPr>
    </w:p>
    <w:p w14:paraId="77E2B97E" w14:textId="77777777" w:rsidR="00BB0171" w:rsidRPr="00FD3C91" w:rsidRDefault="00BB0171" w:rsidP="00BB0171">
      <w:pPr>
        <w:widowControl w:val="0"/>
        <w:pBdr>
          <w:top w:val="nil"/>
          <w:left w:val="nil"/>
          <w:bottom w:val="nil"/>
          <w:right w:val="nil"/>
          <w:between w:val="nil"/>
        </w:pBdr>
        <w:spacing w:after="0" w:line="240" w:lineRule="auto"/>
        <w:ind w:right="60"/>
        <w:jc w:val="both"/>
        <w:rPr>
          <w:ins w:id="301" w:author="Sage, Tom" w:date="2022-06-25T21:34:00Z"/>
          <w:rFonts w:ascii="Times New Roman" w:eastAsia="Times New Roman" w:hAnsi="Times New Roman" w:cs="Times New Roman"/>
          <w:color w:val="000000"/>
          <w:sz w:val="24"/>
          <w:szCs w:val="24"/>
        </w:rPr>
      </w:pPr>
      <w:ins w:id="302" w:author="Sage, Tom" w:date="2022-06-25T21:34:00Z">
        <w:r w:rsidRPr="0099700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w:t>
        </w:r>
        <w:r>
          <w:rPr>
            <w:rFonts w:ascii="Times New Roman" w:eastAsia="Times New Roman" w:hAnsi="Times New Roman" w:cs="Times New Roman"/>
            <w:b/>
            <w:bCs/>
            <w:color w:val="000000"/>
            <w:sz w:val="24"/>
            <w:szCs w:val="24"/>
          </w:rPr>
          <w:t>10</w:t>
        </w:r>
        <w:r>
          <w:rPr>
            <w:rFonts w:ascii="Times New Roman" w:eastAsia="Times New Roman" w:hAnsi="Times New Roman" w:cs="Times New Roman"/>
            <w:color w:val="000000"/>
            <w:sz w:val="24"/>
            <w:szCs w:val="24"/>
          </w:rPr>
          <w:t xml:space="preserve"> </w:t>
        </w:r>
        <w:r w:rsidRPr="00C35882">
          <w:rPr>
            <w:rFonts w:ascii="Times New Roman" w:eastAsia="Times New Roman" w:hAnsi="Times New Roman" w:cs="Times New Roman"/>
            <w:color w:val="000000"/>
            <w:sz w:val="24"/>
            <w:szCs w:val="24"/>
          </w:rPr>
          <w:t>On receipt of a complaint from a patron or notification of an unresolved complaint from a</w:t>
        </w:r>
        <w:r>
          <w:rPr>
            <w:rFonts w:ascii="Times New Roman" w:eastAsia="Times New Roman" w:hAnsi="Times New Roman" w:cs="Times New Roman"/>
            <w:color w:val="000000"/>
            <w:sz w:val="24"/>
            <w:szCs w:val="24"/>
          </w:rPr>
          <w:t>n</w:t>
        </w:r>
        <w:r w:rsidRPr="00C35882">
          <w:rPr>
            <w:rFonts w:ascii="Times New Roman" w:eastAsia="Times New Roman" w:hAnsi="Times New Roman" w:cs="Times New Roman"/>
            <w:color w:val="000000"/>
            <w:sz w:val="24"/>
            <w:szCs w:val="24"/>
          </w:rPr>
          <w:t xml:space="preserve"> </w:t>
        </w:r>
        <w:r w:rsidRPr="00D937A8">
          <w:rPr>
            <w:rFonts w:eastAsia="Times New Roman"/>
          </w:rPr>
          <w:t>Authorized Gaming Operator</w:t>
        </w:r>
        <w:r w:rsidRPr="00C35882">
          <w:rPr>
            <w:rFonts w:ascii="Times New Roman" w:eastAsia="Times New Roman" w:hAnsi="Times New Roman" w:cs="Times New Roman"/>
            <w:color w:val="000000"/>
            <w:sz w:val="24"/>
            <w:szCs w:val="24"/>
          </w:rPr>
          <w:t>, the Commission may conduct any investigation the Commission considers necessary and may direct a</w:t>
        </w:r>
        <w:r>
          <w:rPr>
            <w:rFonts w:ascii="Times New Roman" w:eastAsia="Times New Roman" w:hAnsi="Times New Roman" w:cs="Times New Roman"/>
            <w:color w:val="000000"/>
            <w:sz w:val="24"/>
            <w:szCs w:val="24"/>
          </w:rPr>
          <w:t>n</w:t>
        </w:r>
        <w:r w:rsidRPr="00C35882">
          <w:rPr>
            <w:rFonts w:ascii="Times New Roman" w:eastAsia="Times New Roman" w:hAnsi="Times New Roman" w:cs="Times New Roman"/>
            <w:color w:val="000000"/>
            <w:sz w:val="24"/>
            <w:szCs w:val="24"/>
          </w:rPr>
          <w:t xml:space="preserve"> </w:t>
        </w:r>
        <w:r w:rsidRPr="00D937A8">
          <w:rPr>
            <w:rFonts w:eastAsia="Times New Roman"/>
          </w:rPr>
          <w:t>Authorized Gaming Operator</w:t>
        </w:r>
        <w:r w:rsidRPr="00C35882">
          <w:rPr>
            <w:rFonts w:ascii="Times New Roman" w:eastAsia="Times New Roman" w:hAnsi="Times New Roman" w:cs="Times New Roman"/>
            <w:color w:val="000000"/>
            <w:sz w:val="24"/>
            <w:szCs w:val="24"/>
          </w:rPr>
          <w:t xml:space="preserve"> to take any corrective action the Commission considers appropriate.</w:t>
        </w:r>
      </w:ins>
    </w:p>
    <w:p w14:paraId="63E488BA" w14:textId="77777777" w:rsidR="00BB0171" w:rsidRPr="000819BB" w:rsidRDefault="00BB0171" w:rsidP="007F7981">
      <w:pPr>
        <w:widowControl w:val="0"/>
        <w:pBdr>
          <w:top w:val="nil"/>
          <w:left w:val="nil"/>
          <w:bottom w:val="nil"/>
          <w:right w:val="nil"/>
          <w:between w:val="nil"/>
        </w:pBdr>
        <w:spacing w:after="0" w:line="240" w:lineRule="auto"/>
        <w:ind w:right="60"/>
        <w:jc w:val="both"/>
        <w:rPr>
          <w:rFonts w:ascii="Arial" w:eastAsia="Times New Roman" w:hAnsi="Arial" w:cs="Arial"/>
          <w:color w:val="000000"/>
        </w:rPr>
      </w:pPr>
    </w:p>
    <w:p w14:paraId="0000058A" w14:textId="050A2376" w:rsidR="00DD4CE9" w:rsidRPr="000819BB" w:rsidRDefault="00DD4CE9" w:rsidP="00FD1050">
      <w:pPr>
        <w:widowControl w:val="0"/>
        <w:pBdr>
          <w:top w:val="nil"/>
          <w:left w:val="nil"/>
          <w:bottom w:val="nil"/>
          <w:right w:val="nil"/>
          <w:between w:val="nil"/>
        </w:pBdr>
        <w:spacing w:after="0" w:line="240" w:lineRule="auto"/>
        <w:ind w:left="720" w:right="60"/>
        <w:jc w:val="both"/>
        <w:rPr>
          <w:rFonts w:ascii="Arial" w:eastAsia="Times New Roman" w:hAnsi="Arial" w:cs="Arial"/>
          <w:color w:val="000000"/>
        </w:rPr>
      </w:pPr>
    </w:p>
    <w:p w14:paraId="7A619E7A" w14:textId="28BB4F66" w:rsidR="009C05FC" w:rsidRPr="000819BB" w:rsidRDefault="007F7981" w:rsidP="005F0277">
      <w:pPr>
        <w:widowControl w:val="0"/>
        <w:pBdr>
          <w:top w:val="nil"/>
          <w:left w:val="nil"/>
          <w:bottom w:val="nil"/>
          <w:right w:val="nil"/>
          <w:between w:val="nil"/>
        </w:pBdr>
        <w:spacing w:after="0" w:line="240" w:lineRule="auto"/>
        <w:ind w:right="60"/>
        <w:jc w:val="both"/>
        <w:rPr>
          <w:rFonts w:ascii="Arial" w:hAnsi="Arial" w:cs="Arial"/>
        </w:rPr>
      </w:pPr>
      <w:r w:rsidRPr="000819BB">
        <w:rPr>
          <w:rFonts w:ascii="Arial" w:eastAsia="Times New Roman" w:hAnsi="Arial" w:cs="Arial"/>
          <w:b/>
          <w:bCs/>
          <w:color w:val="000000"/>
        </w:rPr>
        <w:t>1</w:t>
      </w:r>
      <w:r w:rsidR="0007055F" w:rsidRPr="000819BB">
        <w:rPr>
          <w:rFonts w:ascii="Arial" w:eastAsia="Times New Roman" w:hAnsi="Arial" w:cs="Arial"/>
          <w:b/>
          <w:bCs/>
          <w:color w:val="000000"/>
        </w:rPr>
        <w:t>1</w:t>
      </w:r>
      <w:r w:rsidRPr="000819BB">
        <w:rPr>
          <w:rFonts w:ascii="Arial" w:eastAsia="Times New Roman" w:hAnsi="Arial" w:cs="Arial"/>
          <w:b/>
          <w:bCs/>
          <w:color w:val="000000"/>
        </w:rPr>
        <w:t>.001.</w:t>
      </w:r>
      <w:del w:id="303" w:author="Sage, Tom" w:date="2022-06-25T21:34:00Z">
        <w:r w:rsidR="00E96B53" w:rsidRPr="000819BB" w:rsidDel="00BB0171">
          <w:rPr>
            <w:rFonts w:ascii="Arial" w:eastAsia="Times New Roman" w:hAnsi="Arial" w:cs="Arial"/>
            <w:b/>
            <w:bCs/>
            <w:color w:val="000000"/>
          </w:rPr>
          <w:delText>0</w:delText>
        </w:r>
        <w:r w:rsidR="00C15977" w:rsidRPr="000819BB" w:rsidDel="00BB0171">
          <w:rPr>
            <w:rFonts w:ascii="Arial" w:eastAsia="Times New Roman" w:hAnsi="Arial" w:cs="Arial"/>
            <w:b/>
            <w:bCs/>
            <w:color w:val="000000"/>
          </w:rPr>
          <w:delText>2</w:delText>
        </w:r>
        <w:r w:rsidR="00E96B53" w:rsidRPr="000819BB" w:rsidDel="00BB0171">
          <w:rPr>
            <w:rFonts w:ascii="Arial" w:eastAsia="Times New Roman" w:hAnsi="Arial" w:cs="Arial"/>
            <w:b/>
            <w:bCs/>
            <w:color w:val="000000"/>
          </w:rPr>
          <w:delText>A</w:delText>
        </w:r>
        <w:r w:rsidR="00357832" w:rsidRPr="000819BB" w:rsidDel="00BB0171">
          <w:rPr>
            <w:rFonts w:ascii="Arial" w:hAnsi="Arial" w:cs="Arial"/>
          </w:rPr>
          <w:delText xml:space="preserve"> </w:delText>
        </w:r>
      </w:del>
      <w:ins w:id="304" w:author="Sage, Tom" w:date="2022-06-25T21:34:00Z">
        <w:r w:rsidR="00BB0171">
          <w:rPr>
            <w:rFonts w:ascii="Arial" w:eastAsia="Times New Roman" w:hAnsi="Arial" w:cs="Arial"/>
            <w:b/>
            <w:bCs/>
            <w:color w:val="000000"/>
          </w:rPr>
          <w:t>11</w:t>
        </w:r>
        <w:r w:rsidR="00BB0171" w:rsidRPr="000819BB">
          <w:rPr>
            <w:rFonts w:ascii="Arial" w:hAnsi="Arial" w:cs="Arial"/>
          </w:rPr>
          <w:t xml:space="preserve"> </w:t>
        </w:r>
      </w:ins>
      <w:r w:rsidR="00357832" w:rsidRPr="000819BB">
        <w:rPr>
          <w:rFonts w:ascii="Arial" w:hAnsi="Arial" w:cs="Arial"/>
        </w:rPr>
        <w:t>The Authorized Gaming Operator licensee shall respond to the Commission regarding a patron complaint within the time period prescribed by the Commission.</w:t>
      </w:r>
    </w:p>
    <w:p w14:paraId="628966AA" w14:textId="4C347F31" w:rsidR="005C7E52" w:rsidRPr="000819BB" w:rsidRDefault="005C7E52" w:rsidP="00357832">
      <w:pPr>
        <w:widowControl w:val="0"/>
        <w:pBdr>
          <w:top w:val="nil"/>
          <w:left w:val="nil"/>
          <w:bottom w:val="nil"/>
          <w:right w:val="nil"/>
          <w:between w:val="nil"/>
        </w:pBdr>
        <w:spacing w:after="0" w:line="240" w:lineRule="auto"/>
        <w:ind w:left="720" w:right="60"/>
        <w:jc w:val="both"/>
        <w:rPr>
          <w:rFonts w:ascii="Arial" w:eastAsia="Times New Roman" w:hAnsi="Arial" w:cs="Arial"/>
          <w:color w:val="000000"/>
        </w:rPr>
      </w:pPr>
    </w:p>
    <w:p w14:paraId="2505C676" w14:textId="236665AF" w:rsidR="001F4958" w:rsidRPr="000819BB" w:rsidRDefault="001F4958">
      <w:pPr>
        <w:rPr>
          <w:rFonts w:ascii="Arial" w:eastAsiaTheme="majorEastAsia" w:hAnsi="Arial" w:cs="Arial"/>
          <w:b/>
          <w:caps/>
        </w:rPr>
      </w:pPr>
      <w:bookmarkStart w:id="305" w:name="_Toc83136877"/>
      <w:r w:rsidRPr="000819BB">
        <w:rPr>
          <w:rFonts w:ascii="Arial" w:hAnsi="Arial" w:cs="Arial"/>
        </w:rPr>
        <w:br w:type="page"/>
      </w:r>
    </w:p>
    <w:p w14:paraId="7D2243DA" w14:textId="5E57E0EF" w:rsidR="00E772AF" w:rsidRPr="000819BB" w:rsidRDefault="00A479F7" w:rsidP="008A7481">
      <w:pPr>
        <w:pStyle w:val="Heading1"/>
      </w:pPr>
      <w:r w:rsidRPr="000819BB">
        <w:lastRenderedPageBreak/>
        <w:t>CHAPTER 1</w:t>
      </w:r>
      <w:r w:rsidR="005C7E52" w:rsidRPr="000819BB">
        <w:t>2</w:t>
      </w:r>
      <w:r w:rsidRPr="000819BB">
        <w:t xml:space="preserve">: RESPONSIBLE GAMING PROGRAMS </w:t>
      </w:r>
      <w:del w:id="306" w:author="Sage, Tom" w:date="2022-09-13T17:28:00Z">
        <w:r w:rsidRPr="000819BB" w:rsidDel="006E26CF">
          <w:delText xml:space="preserve">AND </w:delText>
        </w:r>
      </w:del>
      <w:ins w:id="307" w:author="Sage, Tom" w:date="2022-09-13T17:28:00Z">
        <w:r w:rsidR="006E26CF">
          <w:t>,</w:t>
        </w:r>
        <w:r w:rsidR="006E26CF" w:rsidRPr="000819BB">
          <w:t xml:space="preserve"> </w:t>
        </w:r>
      </w:ins>
      <w:r w:rsidR="00E772AF" w:rsidRPr="000819BB">
        <w:t>HUMAN TRAFFIC</w:t>
      </w:r>
      <w:r w:rsidR="00E12EF2" w:rsidRPr="000819BB">
        <w:t>K</w:t>
      </w:r>
      <w:r w:rsidR="00E772AF" w:rsidRPr="000819BB">
        <w:t xml:space="preserve">ING </w:t>
      </w:r>
      <w:r w:rsidRPr="000819BB">
        <w:t>REQUIREMENTS</w:t>
      </w:r>
      <w:bookmarkEnd w:id="305"/>
      <w:ins w:id="308" w:author="Sage, Tom" w:date="2022-09-13T17:28:00Z">
        <w:r w:rsidR="006E26CF">
          <w:t xml:space="preserve"> and smoking Regulations</w:t>
        </w:r>
      </w:ins>
      <w:r w:rsidR="005C7E52" w:rsidRPr="000819BB">
        <w:t>.</w:t>
      </w:r>
      <w:bookmarkStart w:id="309" w:name="_Toc83136878"/>
    </w:p>
    <w:p w14:paraId="48566D1D" w14:textId="77777777" w:rsidR="00E772AF" w:rsidRPr="000819BB" w:rsidRDefault="00E772AF" w:rsidP="008A7481">
      <w:pPr>
        <w:pStyle w:val="Heading1"/>
      </w:pPr>
    </w:p>
    <w:p w14:paraId="0000058E" w14:textId="38BD2737" w:rsidR="00DD4CE9" w:rsidRPr="000819BB" w:rsidRDefault="00630944" w:rsidP="008A7481">
      <w:pPr>
        <w:pStyle w:val="Heading1"/>
      </w:pPr>
      <w:r w:rsidRPr="000819BB">
        <w:t>1</w:t>
      </w:r>
      <w:r w:rsidR="005C7E52" w:rsidRPr="000819BB">
        <w:t>2</w:t>
      </w:r>
      <w:r w:rsidRPr="000819BB">
        <w:t>.001</w:t>
      </w:r>
      <w:r w:rsidR="004368A4" w:rsidRPr="000819BB">
        <w:t xml:space="preserve"> </w:t>
      </w:r>
      <w:r w:rsidR="00C15977" w:rsidRPr="00250D2D">
        <w:t>Compulsive gambling assistance plan</w:t>
      </w:r>
      <w:r w:rsidR="00FC7633" w:rsidRPr="00250D2D">
        <w:t>.</w:t>
      </w:r>
      <w:bookmarkEnd w:id="309"/>
    </w:p>
    <w:p w14:paraId="6B09F0E6" w14:textId="77777777" w:rsidR="004368A4" w:rsidRPr="000819BB" w:rsidRDefault="004368A4" w:rsidP="00E772AF">
      <w:pPr>
        <w:spacing w:after="0"/>
        <w:rPr>
          <w:rFonts w:ascii="Arial" w:hAnsi="Arial" w:cs="Arial"/>
        </w:rPr>
      </w:pPr>
    </w:p>
    <w:p w14:paraId="0000058F" w14:textId="7A4CE512" w:rsidR="00DD4CE9" w:rsidRPr="000819BB" w:rsidRDefault="00630944" w:rsidP="009A72D2">
      <w:pPr>
        <w:widowControl w:val="0"/>
        <w:pBdr>
          <w:top w:val="nil"/>
          <w:left w:val="nil"/>
          <w:bottom w:val="nil"/>
          <w:right w:val="nil"/>
          <w:between w:val="nil"/>
        </w:pBdr>
        <w:spacing w:after="0" w:line="240" w:lineRule="auto"/>
        <w:ind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.001.01</w:t>
      </w:r>
      <w:r w:rsidRPr="000819BB">
        <w:rPr>
          <w:rFonts w:ascii="Arial" w:eastAsia="Times New Roman" w:hAnsi="Arial" w:cs="Arial"/>
          <w:color w:val="000000"/>
        </w:rPr>
        <w:t xml:space="preserve"> An</w:t>
      </w:r>
      <w:r w:rsidR="00EF6EE7" w:rsidRPr="000819BB">
        <w:rPr>
          <w:rFonts w:ascii="Arial" w:eastAsia="Times New Roman" w:hAnsi="Arial" w:cs="Arial"/>
          <w:color w:val="000000"/>
        </w:rPr>
        <w:t xml:space="preserve"> applicant for a</w:t>
      </w:r>
      <w:r w:rsidR="00EF6EE7" w:rsidRPr="000819BB">
        <w:rPr>
          <w:rFonts w:ascii="Arial" w:eastAsia="Times New Roman" w:hAnsi="Arial" w:cs="Arial"/>
        </w:rPr>
        <w:t>n Authorized</w:t>
      </w:r>
      <w:r w:rsidR="00A456F0" w:rsidRPr="000819BB">
        <w:rPr>
          <w:rFonts w:ascii="Arial" w:eastAsia="Times New Roman" w:hAnsi="Arial" w:cs="Arial"/>
        </w:rPr>
        <w:t xml:space="preserve"> Gaming Operator</w:t>
      </w:r>
      <w:r w:rsidR="00EF6EE7" w:rsidRPr="000819BB">
        <w:rPr>
          <w:rFonts w:ascii="Arial" w:eastAsia="Times New Roman" w:hAnsi="Arial" w:cs="Arial"/>
        </w:rPr>
        <w:t xml:space="preserve"> </w:t>
      </w:r>
      <w:r w:rsidR="00EF6EE7" w:rsidRPr="000819BB">
        <w:rPr>
          <w:rFonts w:ascii="Arial" w:eastAsia="Times New Roman" w:hAnsi="Arial" w:cs="Arial"/>
          <w:color w:val="000000"/>
        </w:rPr>
        <w:t>License must submit with the application a plan to address compulsive gambling in accordance with the requirements of these regulations for assisting in the prevention and education of compulsive gambling.</w:t>
      </w:r>
    </w:p>
    <w:p w14:paraId="610CA2E0" w14:textId="77777777" w:rsidR="009C05FC" w:rsidRPr="000819BB" w:rsidRDefault="009C05FC" w:rsidP="009A72D2">
      <w:pPr>
        <w:widowControl w:val="0"/>
        <w:pBdr>
          <w:top w:val="nil"/>
          <w:left w:val="nil"/>
          <w:bottom w:val="nil"/>
          <w:right w:val="nil"/>
          <w:between w:val="nil"/>
        </w:pBdr>
        <w:spacing w:after="0" w:line="240" w:lineRule="auto"/>
        <w:ind w:left="1080" w:right="60"/>
        <w:jc w:val="both"/>
        <w:rPr>
          <w:rFonts w:ascii="Arial" w:eastAsia="Times New Roman" w:hAnsi="Arial" w:cs="Arial"/>
          <w:color w:val="000000"/>
        </w:rPr>
      </w:pPr>
    </w:p>
    <w:p w14:paraId="00000590" w14:textId="089E804C" w:rsidR="00DD4CE9" w:rsidRPr="000819BB" w:rsidRDefault="00E3146B" w:rsidP="009A72D2">
      <w:pPr>
        <w:widowControl w:val="0"/>
        <w:pBdr>
          <w:top w:val="nil"/>
          <w:left w:val="nil"/>
          <w:bottom w:val="nil"/>
          <w:right w:val="nil"/>
          <w:between w:val="nil"/>
        </w:pBdr>
        <w:spacing w:after="0" w:line="240" w:lineRule="auto"/>
        <w:ind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.001.02</w:t>
      </w:r>
      <w:r w:rsidR="005C7E52" w:rsidRPr="000819BB">
        <w:rPr>
          <w:rFonts w:ascii="Arial" w:eastAsia="Times New Roman" w:hAnsi="Arial" w:cs="Arial"/>
          <w:b/>
          <w:bCs/>
          <w:color w:val="000000"/>
        </w:rPr>
        <w:t xml:space="preserve"> </w:t>
      </w:r>
      <w:r w:rsidR="00EF6EE7" w:rsidRPr="000819BB">
        <w:rPr>
          <w:rFonts w:ascii="Arial" w:eastAsia="Times New Roman" w:hAnsi="Arial" w:cs="Arial"/>
          <w:color w:val="000000"/>
        </w:rPr>
        <w:t xml:space="preserve">No </w:t>
      </w:r>
      <w:r w:rsidR="00EF6EE7" w:rsidRPr="000819BB">
        <w:rPr>
          <w:rFonts w:ascii="Arial" w:eastAsia="Times New Roman" w:hAnsi="Arial" w:cs="Arial"/>
        </w:rPr>
        <w:t xml:space="preserve">Authorized </w:t>
      </w:r>
      <w:r w:rsidR="00A456F0" w:rsidRPr="000819BB">
        <w:rPr>
          <w:rFonts w:ascii="Arial" w:eastAsia="Times New Roman" w:hAnsi="Arial" w:cs="Arial"/>
        </w:rPr>
        <w:t>Gaming Operator</w:t>
      </w:r>
      <w:r w:rsidR="00EF6EE7" w:rsidRPr="000819BB">
        <w:rPr>
          <w:rFonts w:ascii="Arial" w:eastAsia="Times New Roman" w:hAnsi="Arial" w:cs="Arial"/>
        </w:rPr>
        <w:t xml:space="preserve"> </w:t>
      </w:r>
      <w:r w:rsidR="00EF6EE7" w:rsidRPr="000819BB">
        <w:rPr>
          <w:rFonts w:ascii="Arial" w:eastAsia="Times New Roman" w:hAnsi="Arial" w:cs="Arial"/>
          <w:color w:val="000000"/>
        </w:rPr>
        <w:t>application will be approved unless the Commission first approves the applicant’s compulsive gambling assistance plan.</w:t>
      </w:r>
    </w:p>
    <w:p w14:paraId="74B13605" w14:textId="77777777" w:rsidR="004368A4" w:rsidRPr="000819BB" w:rsidRDefault="004368A4" w:rsidP="00E3146B">
      <w:pPr>
        <w:widowControl w:val="0"/>
        <w:pBdr>
          <w:top w:val="nil"/>
          <w:left w:val="nil"/>
          <w:bottom w:val="nil"/>
          <w:right w:val="nil"/>
          <w:between w:val="nil"/>
        </w:pBdr>
        <w:spacing w:after="0" w:line="240" w:lineRule="auto"/>
        <w:ind w:right="60" w:firstLine="360"/>
        <w:jc w:val="both"/>
        <w:rPr>
          <w:rFonts w:ascii="Arial" w:eastAsia="Times New Roman" w:hAnsi="Arial" w:cs="Arial"/>
          <w:color w:val="000000"/>
        </w:rPr>
      </w:pPr>
    </w:p>
    <w:p w14:paraId="00000591" w14:textId="7BABEFEA" w:rsidR="00DD4CE9" w:rsidRPr="000819BB" w:rsidRDefault="00E3146B" w:rsidP="009A72D2">
      <w:pPr>
        <w:pBdr>
          <w:top w:val="nil"/>
          <w:left w:val="nil"/>
          <w:bottom w:val="nil"/>
          <w:right w:val="nil"/>
          <w:between w:val="nil"/>
        </w:pBdr>
        <w:ind w:left="72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.001.02A</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Failure to implement the compulsive gambling assistance plan or to satisfactorily maintain and administer a plan once implemented will be grounds for suspension or revocation of the </w:t>
      </w:r>
      <w:r w:rsidR="00EF6EE7" w:rsidRPr="000819BB">
        <w:rPr>
          <w:rFonts w:ascii="Arial" w:eastAsia="Times New Roman" w:hAnsi="Arial" w:cs="Arial"/>
        </w:rPr>
        <w:t>Authorized</w:t>
      </w:r>
      <w:r w:rsidR="00A456F0" w:rsidRPr="000819BB">
        <w:rPr>
          <w:rFonts w:ascii="Arial" w:eastAsia="Times New Roman" w:hAnsi="Arial" w:cs="Arial"/>
        </w:rPr>
        <w:t xml:space="preserve"> Gaming Operator</w:t>
      </w:r>
      <w:r w:rsidR="00EF6EE7" w:rsidRPr="000819BB">
        <w:rPr>
          <w:rFonts w:ascii="Arial" w:eastAsia="Times New Roman" w:hAnsi="Arial" w:cs="Arial"/>
        </w:rPr>
        <w:t xml:space="preserve"> </w:t>
      </w:r>
      <w:r w:rsidR="00EF6EE7" w:rsidRPr="000819BB">
        <w:rPr>
          <w:rFonts w:ascii="Arial" w:eastAsia="Times New Roman" w:hAnsi="Arial" w:cs="Arial"/>
          <w:color w:val="000000"/>
        </w:rPr>
        <w:t xml:space="preserve">License, assessment of a fine, or both. The plan must meet or exceed the minimum standards set forth in these </w:t>
      </w:r>
      <w:r w:rsidR="003343C0" w:rsidRPr="000819BB">
        <w:rPr>
          <w:rFonts w:ascii="Arial" w:eastAsia="Times New Roman" w:hAnsi="Arial" w:cs="Arial"/>
          <w:color w:val="000000"/>
        </w:rPr>
        <w:t>Rules and Regulations</w:t>
      </w:r>
      <w:r w:rsidR="00EF6EE7" w:rsidRPr="000819BB">
        <w:rPr>
          <w:rFonts w:ascii="Arial" w:eastAsia="Times New Roman" w:hAnsi="Arial" w:cs="Arial"/>
          <w:color w:val="000000"/>
        </w:rPr>
        <w:t>. The development of such a plan by the applicant and the approval of a plan by the Commission are conditions of issuance of the original</w:t>
      </w:r>
      <w:r w:rsidR="00EF6EE7" w:rsidRPr="000819BB">
        <w:rPr>
          <w:rFonts w:ascii="Arial" w:eastAsia="Times New Roman" w:hAnsi="Arial" w:cs="Arial"/>
        </w:rPr>
        <w:t xml:space="preserve"> Authorized </w:t>
      </w:r>
      <w:r w:rsidR="00A456F0" w:rsidRPr="000819BB">
        <w:rPr>
          <w:rFonts w:ascii="Arial" w:eastAsia="Times New Roman" w:hAnsi="Arial" w:cs="Arial"/>
        </w:rPr>
        <w:t>Gaming Operator</w:t>
      </w:r>
      <w:r w:rsidR="00EF6EE7" w:rsidRPr="000819BB">
        <w:rPr>
          <w:rFonts w:ascii="Arial" w:eastAsia="Times New Roman" w:hAnsi="Arial" w:cs="Arial"/>
        </w:rPr>
        <w:t xml:space="preserve"> License.</w:t>
      </w:r>
      <w:r w:rsidR="00EF6EE7" w:rsidRPr="000819BB">
        <w:rPr>
          <w:rFonts w:ascii="Arial" w:eastAsia="Times New Roman" w:hAnsi="Arial" w:cs="Arial"/>
          <w:color w:val="000000"/>
        </w:rPr>
        <w:t xml:space="preserve"> The maintenance of a plan, as approved by the Commission, is a condition of annual renewal of the license.</w:t>
      </w:r>
    </w:p>
    <w:p w14:paraId="00000592" w14:textId="76DF103E" w:rsidR="00DD4CE9" w:rsidRPr="000819BB" w:rsidRDefault="00727896" w:rsidP="00A37AC4">
      <w:pPr>
        <w:pStyle w:val="Heading2"/>
      </w:pPr>
      <w:bookmarkStart w:id="310" w:name="_Toc83136879"/>
      <w:r w:rsidRPr="000819BB">
        <w:t>1</w:t>
      </w:r>
      <w:r w:rsidR="005C7E52" w:rsidRPr="000819BB">
        <w:t>2</w:t>
      </w:r>
      <w:r w:rsidRPr="000819BB">
        <w:t>.001.03</w:t>
      </w:r>
      <w:r w:rsidR="004368A4" w:rsidRPr="000819BB">
        <w:t xml:space="preserve"> </w:t>
      </w:r>
      <w:r w:rsidR="00EF6EE7" w:rsidRPr="000819BB">
        <w:t>Minimum standards for Compulsive Gambling Assistance Plan</w:t>
      </w:r>
      <w:r w:rsidR="00FC7633" w:rsidRPr="000819BB">
        <w:t>.</w:t>
      </w:r>
      <w:bookmarkEnd w:id="310"/>
    </w:p>
    <w:p w14:paraId="26108959" w14:textId="77777777" w:rsidR="004368A4" w:rsidRPr="000819BB" w:rsidRDefault="004368A4" w:rsidP="004368A4">
      <w:pPr>
        <w:rPr>
          <w:rFonts w:ascii="Arial" w:hAnsi="Arial" w:cs="Arial"/>
        </w:rPr>
      </w:pPr>
    </w:p>
    <w:p w14:paraId="00000593" w14:textId="1FA6FA10" w:rsidR="00DD4CE9" w:rsidRPr="000819BB" w:rsidRDefault="00E65E04" w:rsidP="00E65E04">
      <w:pPr>
        <w:widowControl w:val="0"/>
        <w:pBdr>
          <w:top w:val="nil"/>
          <w:left w:val="nil"/>
          <w:bottom w:val="nil"/>
          <w:right w:val="nil"/>
          <w:between w:val="nil"/>
        </w:pBdr>
        <w:spacing w:after="0" w:line="240" w:lineRule="auto"/>
        <w:ind w:left="72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w:t>
      </w:r>
      <w:r w:rsidRPr="000819BB">
        <w:rPr>
          <w:rFonts w:ascii="Arial" w:eastAsia="Times New Roman" w:hAnsi="Arial" w:cs="Arial"/>
          <w:color w:val="000000"/>
        </w:rPr>
        <w:t xml:space="preserve"> </w:t>
      </w:r>
      <w:r w:rsidR="00EF6EE7" w:rsidRPr="000819BB">
        <w:rPr>
          <w:rFonts w:ascii="Arial" w:eastAsia="Times New Roman" w:hAnsi="Arial" w:cs="Arial"/>
          <w:color w:val="000000"/>
        </w:rPr>
        <w:t>The compulsive gambling assistance plan must include all of the following elements:</w:t>
      </w:r>
    </w:p>
    <w:p w14:paraId="23704656" w14:textId="77777777" w:rsidR="004368A4" w:rsidRPr="000819BB" w:rsidRDefault="004368A4" w:rsidP="00E65E04">
      <w:pPr>
        <w:widowControl w:val="0"/>
        <w:pBdr>
          <w:top w:val="nil"/>
          <w:left w:val="nil"/>
          <w:bottom w:val="nil"/>
          <w:right w:val="nil"/>
          <w:between w:val="nil"/>
        </w:pBdr>
        <w:spacing w:after="0" w:line="240" w:lineRule="auto"/>
        <w:ind w:left="720" w:right="60"/>
        <w:jc w:val="both"/>
        <w:rPr>
          <w:rFonts w:ascii="Arial" w:eastAsia="Times New Roman" w:hAnsi="Arial" w:cs="Arial"/>
          <w:color w:val="000000"/>
        </w:rPr>
      </w:pPr>
    </w:p>
    <w:p w14:paraId="00000594" w14:textId="6B7C9206"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w:t>
      </w:r>
      <w:proofErr w:type="spellStart"/>
      <w:r w:rsidRPr="000819BB">
        <w:rPr>
          <w:rFonts w:ascii="Arial" w:eastAsia="Times New Roman" w:hAnsi="Arial" w:cs="Arial"/>
          <w:b/>
          <w:bCs/>
          <w:color w:val="000000"/>
        </w:rPr>
        <w:t>i</w:t>
      </w:r>
      <w:proofErr w:type="spellEnd"/>
      <w:r w:rsidRPr="000819BB">
        <w:rPr>
          <w:rFonts w:ascii="Arial" w:eastAsia="Times New Roman" w:hAnsi="Arial" w:cs="Arial"/>
          <w:b/>
          <w:bCs/>
          <w:color w:val="000000"/>
        </w:rPr>
        <w:t>)</w:t>
      </w:r>
      <w:r w:rsidR="00863DAA" w:rsidRPr="000819BB">
        <w:rPr>
          <w:rFonts w:ascii="Arial" w:eastAsia="Times New Roman" w:hAnsi="Arial" w:cs="Arial"/>
          <w:b/>
          <w:bCs/>
          <w:color w:val="000000"/>
        </w:rPr>
        <w:t xml:space="preserve"> </w:t>
      </w:r>
      <w:r w:rsidR="00EF6EE7" w:rsidRPr="000819BB">
        <w:rPr>
          <w:rFonts w:ascii="Arial" w:eastAsia="Times New Roman" w:hAnsi="Arial" w:cs="Arial"/>
          <w:color w:val="000000"/>
        </w:rPr>
        <w:t xml:space="preserve">Identification of a plan manager or other Person responsible for ensuring that a plan is implemented and administered by the Authorized </w:t>
      </w:r>
      <w:r w:rsidR="00A456F0" w:rsidRPr="000819BB">
        <w:rPr>
          <w:rFonts w:ascii="Arial" w:eastAsia="Times New Roman" w:hAnsi="Arial" w:cs="Arial"/>
          <w:color w:val="000000"/>
        </w:rPr>
        <w:t>Gaming Operator</w:t>
      </w:r>
      <w:r w:rsidR="00EF6EE7" w:rsidRPr="000819BB">
        <w:rPr>
          <w:rFonts w:ascii="Arial" w:eastAsia="Times New Roman" w:hAnsi="Arial" w:cs="Arial"/>
          <w:color w:val="000000"/>
        </w:rPr>
        <w:t xml:space="preserve"> and monitored to maintain the minimum standards established by these </w:t>
      </w:r>
      <w:r w:rsidR="00CA57F7" w:rsidRPr="000819BB">
        <w:rPr>
          <w:rFonts w:ascii="Arial" w:eastAsia="Times New Roman" w:hAnsi="Arial" w:cs="Arial"/>
          <w:color w:val="000000"/>
        </w:rPr>
        <w:t>R</w:t>
      </w:r>
      <w:r w:rsidR="00EF6EE7" w:rsidRPr="000819BB">
        <w:rPr>
          <w:rFonts w:ascii="Arial" w:eastAsia="Times New Roman" w:hAnsi="Arial" w:cs="Arial"/>
          <w:color w:val="000000"/>
        </w:rPr>
        <w:t>ules;</w:t>
      </w:r>
    </w:p>
    <w:p w14:paraId="00000595" w14:textId="471EB137"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.001.03A(ii)</w:t>
      </w:r>
      <w:r w:rsidR="00EF6EE7" w:rsidRPr="000819BB">
        <w:rPr>
          <w:rFonts w:ascii="Arial" w:eastAsia="Times New Roman" w:hAnsi="Arial" w:cs="Arial"/>
          <w:color w:val="000000"/>
        </w:rPr>
        <w:t xml:space="preserve"> A mission </w:t>
      </w:r>
      <w:r w:rsidR="00246F07" w:rsidRPr="000819BB">
        <w:rPr>
          <w:rFonts w:ascii="Arial" w:eastAsia="Times New Roman" w:hAnsi="Arial" w:cs="Arial"/>
          <w:color w:val="000000"/>
        </w:rPr>
        <w:t>State</w:t>
      </w:r>
      <w:r w:rsidR="00EF6EE7" w:rsidRPr="000819BB">
        <w:rPr>
          <w:rFonts w:ascii="Arial" w:eastAsia="Times New Roman" w:hAnsi="Arial" w:cs="Arial"/>
          <w:color w:val="000000"/>
        </w:rPr>
        <w:t xml:space="preserve">ment that identifies the goals of the Authorized </w:t>
      </w:r>
      <w:r w:rsidR="00A456F0" w:rsidRPr="000819BB">
        <w:rPr>
          <w:rFonts w:ascii="Arial" w:eastAsia="Times New Roman" w:hAnsi="Arial" w:cs="Arial"/>
          <w:color w:val="000000"/>
        </w:rPr>
        <w:t>Gaming Operator</w:t>
      </w:r>
      <w:r w:rsidR="00EF6EE7" w:rsidRPr="000819BB">
        <w:rPr>
          <w:rFonts w:ascii="Arial" w:eastAsia="Times New Roman" w:hAnsi="Arial" w:cs="Arial"/>
          <w:color w:val="000000"/>
        </w:rPr>
        <w:t xml:space="preserve"> in administering a plan;</w:t>
      </w:r>
    </w:p>
    <w:p w14:paraId="00000596" w14:textId="25051B6F"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.001.03A(iii)</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Policies concerning the handling of compulsive gambling problems, commitment to training, intervention, the employee’s role and duties, management’s role and duties, and the </w:t>
      </w:r>
      <w:r w:rsidR="00A456F0" w:rsidRPr="000819BB">
        <w:rPr>
          <w:rFonts w:ascii="Arial" w:eastAsia="Times New Roman" w:hAnsi="Arial" w:cs="Arial"/>
          <w:color w:val="000000"/>
        </w:rPr>
        <w:t>Patron</w:t>
      </w:r>
      <w:r w:rsidR="00EF6EE7" w:rsidRPr="000819BB">
        <w:rPr>
          <w:rFonts w:ascii="Arial" w:eastAsia="Times New Roman" w:hAnsi="Arial" w:cs="Arial"/>
          <w:color w:val="000000"/>
        </w:rPr>
        <w:t>’s responsibilities;</w:t>
      </w:r>
    </w:p>
    <w:p w14:paraId="00000597" w14:textId="4C28C9B6"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.001.03A(iv)</w:t>
      </w:r>
      <w:r w:rsidRPr="000819BB">
        <w:rPr>
          <w:rFonts w:ascii="Arial" w:eastAsia="Times New Roman" w:hAnsi="Arial" w:cs="Arial"/>
          <w:color w:val="000000"/>
        </w:rPr>
        <w:t xml:space="preserve"> </w:t>
      </w:r>
      <w:r w:rsidR="00EF6EE7" w:rsidRPr="000819BB">
        <w:rPr>
          <w:rFonts w:ascii="Arial" w:eastAsia="Times New Roman" w:hAnsi="Arial" w:cs="Arial"/>
          <w:color w:val="000000"/>
        </w:rPr>
        <w:t>Procedures to determine appropriate intervention techniques in a given circumstance, and carrying out the intervention techniques;</w:t>
      </w:r>
    </w:p>
    <w:p w14:paraId="00000598" w14:textId="4CE09BA4"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.001.03A(v)</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Printed materials to educate </w:t>
      </w:r>
      <w:r w:rsidR="00A456F0" w:rsidRPr="000819BB">
        <w:rPr>
          <w:rFonts w:ascii="Arial" w:eastAsia="Times New Roman" w:hAnsi="Arial" w:cs="Arial"/>
          <w:color w:val="000000"/>
        </w:rPr>
        <w:t>Patron</w:t>
      </w:r>
      <w:r w:rsidR="00EF6EE7" w:rsidRPr="000819BB">
        <w:rPr>
          <w:rFonts w:ascii="Arial" w:eastAsia="Times New Roman" w:hAnsi="Arial" w:cs="Arial"/>
          <w:color w:val="000000"/>
        </w:rPr>
        <w:t xml:space="preserve">s about compulsive gambling and inform them of local and Statewide resources available to compulsive gamblers and their families. The materials may include signs and posters located </w:t>
      </w:r>
      <w:r w:rsidR="00EF6EE7" w:rsidRPr="000819BB">
        <w:rPr>
          <w:rFonts w:ascii="Arial" w:eastAsia="Times New Roman" w:hAnsi="Arial" w:cs="Arial"/>
          <w:color w:val="000000"/>
        </w:rPr>
        <w:lastRenderedPageBreak/>
        <w:t>inside the licensed premises and brochures discussing compulsive gambling issues and sources of treatment and information. A plan must also specify a source of the printed materials and proposed distribution methods;</w:t>
      </w:r>
    </w:p>
    <w:p w14:paraId="0000059A" w14:textId="5A69DE02" w:rsidR="00DD4CE9" w:rsidRPr="000819BB" w:rsidRDefault="00E65E04">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.001.03A(vi)</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A comprehensive </w:t>
      </w:r>
      <w:r w:rsidR="00863DAA" w:rsidRPr="000819BB">
        <w:rPr>
          <w:rFonts w:ascii="Arial" w:eastAsia="Times New Roman" w:hAnsi="Arial" w:cs="Arial"/>
          <w:color w:val="000000"/>
        </w:rPr>
        <w:t>Gaming</w:t>
      </w:r>
      <w:r w:rsidR="00C2449C"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Employee training program satisfactory to the Commission, including training manuals and other materials necessary to educate </w:t>
      </w:r>
      <w:r w:rsidR="00C2449C" w:rsidRPr="000819BB">
        <w:rPr>
          <w:rFonts w:ascii="Arial" w:eastAsia="Times New Roman" w:hAnsi="Arial" w:cs="Arial"/>
          <w:color w:val="000000"/>
        </w:rPr>
        <w:t>Casino E</w:t>
      </w:r>
      <w:r w:rsidR="00EF6EE7" w:rsidRPr="000819BB">
        <w:rPr>
          <w:rFonts w:ascii="Arial" w:eastAsia="Times New Roman" w:hAnsi="Arial" w:cs="Arial"/>
          <w:color w:val="000000"/>
        </w:rPr>
        <w:t>mployees about compulsive gambling issues</w:t>
      </w:r>
      <w:r w:rsidR="00C2449C" w:rsidRPr="000819BB">
        <w:rPr>
          <w:rFonts w:ascii="Arial" w:eastAsia="Times New Roman" w:hAnsi="Arial" w:cs="Arial"/>
          <w:color w:val="000000"/>
        </w:rPr>
        <w:t>.</w:t>
      </w:r>
      <w:r w:rsidR="00EF6EE7" w:rsidRPr="000819BB">
        <w:rPr>
          <w:rFonts w:ascii="Arial" w:eastAsia="Times New Roman" w:hAnsi="Arial" w:cs="Arial"/>
          <w:color w:val="000000"/>
        </w:rPr>
        <w:t xml:space="preserve"> </w:t>
      </w:r>
      <w:r w:rsidR="00C2449C" w:rsidRPr="000819BB">
        <w:rPr>
          <w:rFonts w:ascii="Arial" w:eastAsia="Times New Roman" w:hAnsi="Arial" w:cs="Arial"/>
          <w:color w:val="000000"/>
        </w:rPr>
        <w:t>T</w:t>
      </w:r>
      <w:r w:rsidR="00EF6EE7" w:rsidRPr="000819BB">
        <w:rPr>
          <w:rFonts w:ascii="Arial" w:eastAsia="Times New Roman" w:hAnsi="Arial" w:cs="Arial"/>
          <w:color w:val="000000"/>
        </w:rPr>
        <w:t>he training plan must include instruction in the psychology of the compulsive gambling, methods of recognizing compulsive gambling behavior, intervention techniques and other subjects as determined by the Commission;</w:t>
      </w:r>
    </w:p>
    <w:p w14:paraId="0000059B" w14:textId="29FD2F13" w:rsidR="00DD4CE9" w:rsidRPr="000819BB" w:rsidRDefault="004E0F9A">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.001.03A(vii)</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Completion and submission of a form certifying to the Commission’s satisfaction that each employee required to obtain the training has done so within the time period specified by these </w:t>
      </w:r>
      <w:r w:rsidR="003343C0" w:rsidRPr="000819BB">
        <w:rPr>
          <w:rFonts w:ascii="Arial" w:eastAsia="Times New Roman" w:hAnsi="Arial" w:cs="Arial"/>
          <w:color w:val="000000"/>
        </w:rPr>
        <w:t>Rules and Regulations</w:t>
      </w:r>
      <w:r w:rsidR="00EF6EE7" w:rsidRPr="000819BB">
        <w:rPr>
          <w:rFonts w:ascii="Arial" w:eastAsia="Times New Roman" w:hAnsi="Arial" w:cs="Arial"/>
          <w:color w:val="000000"/>
        </w:rPr>
        <w:t>;</w:t>
      </w:r>
    </w:p>
    <w:p w14:paraId="0000059C" w14:textId="365337E4" w:rsidR="00DD4CE9" w:rsidRPr="000819BB" w:rsidRDefault="004E0F9A">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.001.03A(viii)</w:t>
      </w:r>
      <w:r w:rsidRPr="000819BB">
        <w:rPr>
          <w:rFonts w:ascii="Arial" w:eastAsia="Times New Roman" w:hAnsi="Arial" w:cs="Arial"/>
          <w:color w:val="000000"/>
        </w:rPr>
        <w:t xml:space="preserve"> </w:t>
      </w:r>
      <w:r w:rsidR="00EF6EE7" w:rsidRPr="000819BB">
        <w:rPr>
          <w:rFonts w:ascii="Arial" w:eastAsia="Times New Roman" w:hAnsi="Arial" w:cs="Arial"/>
          <w:color w:val="000000"/>
        </w:rPr>
        <w:t>Details of a follow-up training program to periodically reinforce employee training;</w:t>
      </w:r>
    </w:p>
    <w:p w14:paraId="0000059D" w14:textId="125A3C1C" w:rsidR="00DD4CE9" w:rsidRPr="000819BB" w:rsidRDefault="004E0F9A">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.001.03A(ix)</w:t>
      </w:r>
      <w:r w:rsidRPr="000819BB">
        <w:rPr>
          <w:rFonts w:ascii="Arial" w:eastAsia="Times New Roman" w:hAnsi="Arial" w:cs="Arial"/>
          <w:color w:val="000000"/>
        </w:rPr>
        <w:t xml:space="preserve"> </w:t>
      </w:r>
      <w:r w:rsidR="00EF6EE7" w:rsidRPr="000819BB">
        <w:rPr>
          <w:rFonts w:ascii="Arial" w:eastAsia="Times New Roman" w:hAnsi="Arial" w:cs="Arial"/>
          <w:color w:val="000000"/>
        </w:rPr>
        <w:t>Estimated costs for implementation and administration;</w:t>
      </w:r>
    </w:p>
    <w:p w14:paraId="0000059E" w14:textId="4120944D" w:rsidR="00DD4CE9" w:rsidRPr="000819BB" w:rsidRDefault="004E0F9A">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.001.03A(x)</w:t>
      </w:r>
      <w:r w:rsidRPr="000819BB">
        <w:rPr>
          <w:rFonts w:ascii="Arial" w:eastAsia="Times New Roman" w:hAnsi="Arial" w:cs="Arial"/>
          <w:color w:val="000000"/>
        </w:rPr>
        <w:t xml:space="preserve"> </w:t>
      </w:r>
      <w:r w:rsidR="00EF6EE7" w:rsidRPr="000819BB">
        <w:rPr>
          <w:rFonts w:ascii="Arial" w:eastAsia="Times New Roman" w:hAnsi="Arial" w:cs="Arial"/>
          <w:color w:val="000000"/>
        </w:rPr>
        <w:t>Timetable and procedures for implementing the compulsive gambling assistance plan. A plan must be implemented no later than thirty (30) days from the date gaming commences on the licensed premises;</w:t>
      </w:r>
    </w:p>
    <w:p w14:paraId="0000059F" w14:textId="2AEBC6C2" w:rsidR="00DD4CE9" w:rsidRPr="000819BB" w:rsidRDefault="004E0F9A">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.001.03A(xi)</w:t>
      </w:r>
      <w:r w:rsidRPr="000819BB">
        <w:rPr>
          <w:rFonts w:ascii="Arial" w:eastAsia="Times New Roman" w:hAnsi="Arial" w:cs="Arial"/>
          <w:color w:val="000000"/>
        </w:rPr>
        <w:t xml:space="preserve"> </w:t>
      </w:r>
      <w:r w:rsidR="00EF6EE7" w:rsidRPr="000819BB">
        <w:rPr>
          <w:rFonts w:ascii="Arial" w:eastAsia="Times New Roman" w:hAnsi="Arial" w:cs="Arial"/>
          <w:color w:val="000000"/>
        </w:rPr>
        <w:t>Preventing gaming by Minors; and</w:t>
      </w:r>
    </w:p>
    <w:p w14:paraId="000005A1" w14:textId="2CDC92D0" w:rsidR="00DD4CE9" w:rsidRPr="000819BB" w:rsidRDefault="00B71E74" w:rsidP="00FD1050">
      <w:pPr>
        <w:pBdr>
          <w:top w:val="nil"/>
          <w:left w:val="nil"/>
          <w:bottom w:val="nil"/>
          <w:right w:val="nil"/>
          <w:between w:val="nil"/>
        </w:pBdr>
        <w:ind w:left="1440" w:right="60"/>
        <w:jc w:val="both"/>
        <w:rPr>
          <w:rFonts w:ascii="Arial" w:eastAsia="Times New Roman" w:hAnsi="Arial" w:cs="Arial"/>
          <w:color w:val="000000"/>
        </w:rPr>
      </w:pPr>
      <w:r w:rsidRPr="000819BB">
        <w:rPr>
          <w:rFonts w:ascii="Arial" w:eastAsia="Times New Roman" w:hAnsi="Arial" w:cs="Arial"/>
          <w:b/>
          <w:bCs/>
          <w:color w:val="000000"/>
        </w:rPr>
        <w:t>1</w:t>
      </w:r>
      <w:r w:rsidR="005C7E52" w:rsidRPr="000819BB">
        <w:rPr>
          <w:rFonts w:ascii="Arial" w:eastAsia="Times New Roman" w:hAnsi="Arial" w:cs="Arial"/>
          <w:b/>
          <w:bCs/>
          <w:color w:val="000000"/>
        </w:rPr>
        <w:t>2</w:t>
      </w:r>
      <w:r w:rsidRPr="000819BB">
        <w:rPr>
          <w:rFonts w:ascii="Arial" w:eastAsia="Times New Roman" w:hAnsi="Arial" w:cs="Arial"/>
          <w:b/>
          <w:bCs/>
          <w:color w:val="000000"/>
        </w:rPr>
        <w:t>.001.03A(xii)</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Any other policies and procedures designed to encourage responsible gaming that the applicant or </w:t>
      </w:r>
      <w:r w:rsidR="00A456F0" w:rsidRPr="000819BB">
        <w:rPr>
          <w:rFonts w:ascii="Arial" w:eastAsia="Times New Roman" w:hAnsi="Arial" w:cs="Arial"/>
          <w:color w:val="000000"/>
        </w:rPr>
        <w:t>Authorized Gaming Operator</w:t>
      </w:r>
      <w:r w:rsidR="00EF6EE7" w:rsidRPr="000819BB">
        <w:rPr>
          <w:rFonts w:ascii="Arial" w:eastAsia="Times New Roman" w:hAnsi="Arial" w:cs="Arial"/>
          <w:color w:val="000000"/>
        </w:rPr>
        <w:t xml:space="preserve"> wishes to include.</w:t>
      </w:r>
    </w:p>
    <w:p w14:paraId="000005A2" w14:textId="7DC5E2A5" w:rsidR="00DD4CE9" w:rsidRPr="000819BB" w:rsidRDefault="00413CC5" w:rsidP="00A37AC4">
      <w:pPr>
        <w:pStyle w:val="Heading2"/>
      </w:pPr>
      <w:bookmarkStart w:id="311" w:name="_Toc83136880"/>
      <w:r w:rsidRPr="000819BB">
        <w:t>1</w:t>
      </w:r>
      <w:r w:rsidR="005C7E52" w:rsidRPr="000819BB">
        <w:t>2</w:t>
      </w:r>
      <w:r w:rsidRPr="000819BB">
        <w:t>.002</w:t>
      </w:r>
      <w:r w:rsidR="004368A4" w:rsidRPr="000819BB">
        <w:t xml:space="preserve"> </w:t>
      </w:r>
      <w:r w:rsidRPr="000819BB">
        <w:t>Emp</w:t>
      </w:r>
      <w:r w:rsidR="00EF6EE7" w:rsidRPr="000819BB">
        <w:t>loyee training regarding Compulsive Gambling Assistance Plan</w:t>
      </w:r>
      <w:bookmarkEnd w:id="311"/>
    </w:p>
    <w:p w14:paraId="4861D753" w14:textId="77777777" w:rsidR="005C7E52" w:rsidRPr="000819BB" w:rsidRDefault="005C7E52" w:rsidP="005C7E52">
      <w:pPr>
        <w:widowControl w:val="0"/>
        <w:pBdr>
          <w:top w:val="nil"/>
          <w:left w:val="nil"/>
          <w:bottom w:val="nil"/>
          <w:right w:val="nil"/>
          <w:between w:val="nil"/>
        </w:pBdr>
        <w:spacing w:after="0" w:line="240" w:lineRule="auto"/>
        <w:ind w:right="60"/>
        <w:jc w:val="both"/>
        <w:rPr>
          <w:rFonts w:ascii="Arial" w:eastAsia="Times New Roman" w:hAnsi="Arial" w:cs="Arial"/>
          <w:b/>
          <w:bCs/>
        </w:rPr>
      </w:pPr>
    </w:p>
    <w:p w14:paraId="000005A3" w14:textId="734F6851" w:rsidR="00DD4CE9" w:rsidRPr="000819BB" w:rsidRDefault="00F439A6" w:rsidP="004C5A49">
      <w:pPr>
        <w:widowControl w:val="0"/>
        <w:pBdr>
          <w:top w:val="nil"/>
          <w:left w:val="nil"/>
          <w:bottom w:val="nil"/>
          <w:right w:val="nil"/>
          <w:between w:val="nil"/>
        </w:pBdr>
        <w:spacing w:after="0" w:line="240" w:lineRule="auto"/>
        <w:ind w:left="54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.002.01</w:t>
      </w:r>
      <w:r w:rsidRPr="000819BB">
        <w:rPr>
          <w:rFonts w:ascii="Arial" w:eastAsia="Times New Roman" w:hAnsi="Arial" w:cs="Arial"/>
        </w:rPr>
        <w:t xml:space="preserve"> </w:t>
      </w:r>
      <w:r w:rsidR="00EF6EE7" w:rsidRPr="000819BB">
        <w:rPr>
          <w:rFonts w:ascii="Arial" w:eastAsia="Times New Roman" w:hAnsi="Arial" w:cs="Arial"/>
        </w:rPr>
        <w:t>The compulsive gambling assistance plan must be designed with employee training and education as fundamental aspects of a plan. The purpose of the training is to develop awareness of compulsive gambling and to provide resources to assist the employee in handling compulsive gambling issues.</w:t>
      </w:r>
    </w:p>
    <w:p w14:paraId="2B4152EA" w14:textId="77777777" w:rsidR="005C7E52" w:rsidRPr="000819BB" w:rsidRDefault="005C7E52" w:rsidP="005C7E52">
      <w:pPr>
        <w:widowControl w:val="0"/>
        <w:pBdr>
          <w:top w:val="nil"/>
          <w:left w:val="nil"/>
          <w:bottom w:val="nil"/>
          <w:right w:val="nil"/>
          <w:between w:val="nil"/>
        </w:pBdr>
        <w:spacing w:after="0" w:line="240" w:lineRule="auto"/>
        <w:ind w:right="60"/>
        <w:jc w:val="both"/>
        <w:rPr>
          <w:rFonts w:ascii="Arial" w:eastAsia="Times New Roman" w:hAnsi="Arial" w:cs="Arial"/>
          <w:b/>
          <w:bCs/>
        </w:rPr>
      </w:pPr>
    </w:p>
    <w:p w14:paraId="000005A4" w14:textId="6C8E5434" w:rsidR="00DD4CE9" w:rsidRPr="000819BB" w:rsidRDefault="00F439A6" w:rsidP="004C5A49">
      <w:pPr>
        <w:widowControl w:val="0"/>
        <w:pBdr>
          <w:top w:val="nil"/>
          <w:left w:val="nil"/>
          <w:bottom w:val="nil"/>
          <w:right w:val="nil"/>
          <w:between w:val="nil"/>
        </w:pBdr>
        <w:spacing w:after="0" w:line="240" w:lineRule="auto"/>
        <w:ind w:left="54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w:t>
      </w:r>
      <w:r w:rsidR="00440E54" w:rsidRPr="000819BB">
        <w:rPr>
          <w:rFonts w:ascii="Arial" w:eastAsia="Times New Roman" w:hAnsi="Arial" w:cs="Arial"/>
        </w:rPr>
        <w:t xml:space="preserve"> </w:t>
      </w:r>
      <w:r w:rsidR="00EF6EE7" w:rsidRPr="000819BB">
        <w:rPr>
          <w:rFonts w:ascii="Arial" w:eastAsia="Times New Roman" w:hAnsi="Arial" w:cs="Arial"/>
        </w:rPr>
        <w:t>The employee training program must include training and materials on the following topics:</w:t>
      </w:r>
    </w:p>
    <w:p w14:paraId="78F2D41F" w14:textId="77777777" w:rsidR="004368A4" w:rsidRPr="000819BB" w:rsidRDefault="004368A4" w:rsidP="00413CC5">
      <w:pPr>
        <w:widowControl w:val="0"/>
        <w:pBdr>
          <w:top w:val="nil"/>
          <w:left w:val="nil"/>
          <w:bottom w:val="nil"/>
          <w:right w:val="nil"/>
          <w:between w:val="nil"/>
        </w:pBdr>
        <w:spacing w:after="0" w:line="240" w:lineRule="auto"/>
        <w:ind w:right="60" w:firstLine="720"/>
        <w:jc w:val="both"/>
        <w:rPr>
          <w:rFonts w:ascii="Arial" w:eastAsia="Times New Roman" w:hAnsi="Arial" w:cs="Arial"/>
          <w:b/>
          <w:color w:val="000000"/>
        </w:rPr>
      </w:pPr>
    </w:p>
    <w:p w14:paraId="000005A5" w14:textId="6937C4C6" w:rsidR="00DD4CE9" w:rsidRPr="000819BB" w:rsidRDefault="00F439A6" w:rsidP="00440E54">
      <w:pPr>
        <w:ind w:left="720" w:right="60" w:firstLine="72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.002.02A</w:t>
      </w:r>
      <w:r w:rsidRPr="000819BB">
        <w:rPr>
          <w:rFonts w:ascii="Arial" w:eastAsia="Times New Roman" w:hAnsi="Arial" w:cs="Arial"/>
        </w:rPr>
        <w:t xml:space="preserve"> </w:t>
      </w:r>
      <w:r w:rsidR="00EF6EE7" w:rsidRPr="000819BB">
        <w:rPr>
          <w:rFonts w:ascii="Arial" w:eastAsia="Times New Roman" w:hAnsi="Arial" w:cs="Arial"/>
        </w:rPr>
        <w:t>characteristics and symptoms of compulsive gambling behavior;</w:t>
      </w:r>
    </w:p>
    <w:p w14:paraId="000005A6" w14:textId="53D6872D" w:rsidR="00DD4CE9" w:rsidRPr="000819BB" w:rsidRDefault="00F439A6" w:rsidP="00440E54">
      <w:pPr>
        <w:ind w:left="720" w:right="60" w:firstLine="72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.002.02B</w:t>
      </w:r>
      <w:r w:rsidRPr="000819BB">
        <w:rPr>
          <w:rFonts w:ascii="Arial" w:eastAsia="Times New Roman" w:hAnsi="Arial" w:cs="Arial"/>
        </w:rPr>
        <w:t xml:space="preserve"> </w:t>
      </w:r>
      <w:r w:rsidR="00EF6EE7" w:rsidRPr="000819BB">
        <w:rPr>
          <w:rFonts w:ascii="Arial" w:eastAsia="Times New Roman" w:hAnsi="Arial" w:cs="Arial"/>
        </w:rPr>
        <w:t>prevalence of compulsive gambling in the general population;</w:t>
      </w:r>
    </w:p>
    <w:p w14:paraId="756EEBCA" w14:textId="4B7510BA" w:rsidR="004368A4" w:rsidRPr="000819BB" w:rsidRDefault="00440E54" w:rsidP="000D2065">
      <w:pPr>
        <w:ind w:left="720" w:right="60" w:firstLine="72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w:t>
      </w:r>
      <w:r w:rsidR="00E027D8" w:rsidRPr="000819BB">
        <w:rPr>
          <w:rFonts w:ascii="Arial" w:eastAsia="Times New Roman" w:hAnsi="Arial" w:cs="Arial"/>
          <w:b/>
          <w:bCs/>
        </w:rPr>
        <w:t>C</w:t>
      </w:r>
      <w:r w:rsidRPr="000819BB">
        <w:rPr>
          <w:rFonts w:ascii="Arial" w:eastAsia="Times New Roman" w:hAnsi="Arial" w:cs="Arial"/>
        </w:rPr>
        <w:t xml:space="preserve"> Comparison</w:t>
      </w:r>
      <w:r w:rsidR="00EF6EE7" w:rsidRPr="000819BB">
        <w:rPr>
          <w:rFonts w:ascii="Arial" w:eastAsia="Times New Roman" w:hAnsi="Arial" w:cs="Arial"/>
        </w:rPr>
        <w:t xml:space="preserve"> of compulsive gambling to other addictions;</w:t>
      </w:r>
    </w:p>
    <w:p w14:paraId="000005A8" w14:textId="1DDE2C6D" w:rsidR="00DD4CE9" w:rsidRPr="000819BB" w:rsidRDefault="00AA05B8" w:rsidP="009A72D2">
      <w:pPr>
        <w:ind w:left="1440" w:right="60" w:hanging="90"/>
        <w:jc w:val="both"/>
        <w:rPr>
          <w:rFonts w:ascii="Arial" w:eastAsia="Times New Roman" w:hAnsi="Arial" w:cs="Arial"/>
        </w:rPr>
      </w:pPr>
      <w:r w:rsidRPr="000819BB">
        <w:rPr>
          <w:rFonts w:ascii="Arial" w:eastAsia="Times New Roman" w:hAnsi="Arial" w:cs="Arial"/>
        </w:rPr>
        <w:lastRenderedPageBreak/>
        <w:tab/>
      </w:r>
      <w:r w:rsidR="00E027D8" w:rsidRPr="000819BB">
        <w:rPr>
          <w:rFonts w:ascii="Arial" w:eastAsia="Times New Roman" w:hAnsi="Arial" w:cs="Arial"/>
          <w:b/>
          <w:bCs/>
        </w:rPr>
        <w:t>1</w:t>
      </w:r>
      <w:r w:rsidR="005C7E52" w:rsidRPr="000819BB">
        <w:rPr>
          <w:rFonts w:ascii="Arial" w:eastAsia="Times New Roman" w:hAnsi="Arial" w:cs="Arial"/>
          <w:b/>
          <w:bCs/>
        </w:rPr>
        <w:t>2</w:t>
      </w:r>
      <w:r w:rsidR="00E027D8" w:rsidRPr="000819BB">
        <w:rPr>
          <w:rFonts w:ascii="Arial" w:eastAsia="Times New Roman" w:hAnsi="Arial" w:cs="Arial"/>
          <w:b/>
          <w:bCs/>
        </w:rPr>
        <w:t>.002.02D</w:t>
      </w:r>
      <w:r w:rsidR="00E027D8" w:rsidRPr="000819BB">
        <w:rPr>
          <w:rFonts w:ascii="Arial" w:eastAsia="Times New Roman" w:hAnsi="Arial" w:cs="Arial"/>
        </w:rPr>
        <w:t xml:space="preserve"> </w:t>
      </w:r>
      <w:r w:rsidR="00EF6EE7" w:rsidRPr="000819BB">
        <w:rPr>
          <w:rFonts w:ascii="Arial" w:eastAsia="Times New Roman" w:hAnsi="Arial" w:cs="Arial"/>
        </w:rPr>
        <w:t>social costs of compulsive gambling, such as indebtedness, costs for treatment, suicide, criminal behavior, lost jobs, and counseling for family problems;</w:t>
      </w:r>
    </w:p>
    <w:p w14:paraId="000005A9" w14:textId="1359EA82" w:rsidR="00DD4CE9" w:rsidRPr="000819BB" w:rsidRDefault="000D2065" w:rsidP="009A72D2">
      <w:pPr>
        <w:ind w:left="144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.002.02E</w:t>
      </w:r>
      <w:r w:rsidRPr="000819BB">
        <w:rPr>
          <w:rFonts w:ascii="Arial" w:eastAsia="Times New Roman" w:hAnsi="Arial" w:cs="Arial"/>
        </w:rPr>
        <w:t xml:space="preserve"> </w:t>
      </w:r>
      <w:r w:rsidR="00EF6EE7" w:rsidRPr="000819BB">
        <w:rPr>
          <w:rFonts w:ascii="Arial" w:eastAsia="Times New Roman" w:hAnsi="Arial" w:cs="Arial"/>
        </w:rPr>
        <w:t xml:space="preserve">identification of vulnerable populations, </w:t>
      </w:r>
      <w:r w:rsidR="005B5A42" w:rsidRPr="000819BB">
        <w:rPr>
          <w:rFonts w:ascii="Arial" w:eastAsia="Times New Roman" w:hAnsi="Arial" w:cs="Arial"/>
        </w:rPr>
        <w:t>p</w:t>
      </w:r>
      <w:r w:rsidR="00EF6EE7" w:rsidRPr="000819BB">
        <w:rPr>
          <w:rFonts w:ascii="Arial" w:eastAsia="Times New Roman" w:hAnsi="Arial" w:cs="Arial"/>
        </w:rPr>
        <w:t xml:space="preserve">ersons </w:t>
      </w:r>
      <w:r w:rsidR="005B5A42" w:rsidRPr="000819BB">
        <w:rPr>
          <w:rFonts w:ascii="Arial" w:eastAsia="Times New Roman" w:hAnsi="Arial" w:cs="Arial"/>
        </w:rPr>
        <w:t>with co-occurring addictions, such as additions to</w:t>
      </w:r>
      <w:r w:rsidR="00EF6EE7" w:rsidRPr="000819BB">
        <w:rPr>
          <w:rFonts w:ascii="Arial" w:eastAsia="Times New Roman" w:hAnsi="Arial" w:cs="Arial"/>
        </w:rPr>
        <w:t xml:space="preserve"> drugs and alcohol;</w:t>
      </w:r>
    </w:p>
    <w:p w14:paraId="000005AA" w14:textId="64F3477A" w:rsidR="00DD4CE9" w:rsidRPr="000819BB" w:rsidRDefault="000D2065" w:rsidP="009A72D2">
      <w:pPr>
        <w:ind w:left="144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.002.02F</w:t>
      </w:r>
      <w:r w:rsidRPr="000819BB">
        <w:rPr>
          <w:rFonts w:ascii="Arial" w:eastAsia="Times New Roman" w:hAnsi="Arial" w:cs="Arial"/>
        </w:rPr>
        <w:t xml:space="preserve"> </w:t>
      </w:r>
      <w:r w:rsidR="00627ABC" w:rsidRPr="000819BB">
        <w:rPr>
          <w:rFonts w:ascii="Arial" w:eastAsia="Times New Roman" w:hAnsi="Arial" w:cs="Arial"/>
        </w:rPr>
        <w:t xml:space="preserve">recommended </w:t>
      </w:r>
      <w:r w:rsidR="00EF6EE7" w:rsidRPr="000819BB">
        <w:rPr>
          <w:rFonts w:ascii="Arial" w:eastAsia="Times New Roman" w:hAnsi="Arial" w:cs="Arial"/>
        </w:rPr>
        <w:t>intervention techniques to be employed where a compulsive gambling problem is identified or suspected; and</w:t>
      </w:r>
    </w:p>
    <w:p w14:paraId="000005AB" w14:textId="6D9C7B64" w:rsidR="00DD4CE9" w:rsidRPr="000819BB" w:rsidRDefault="000D2065" w:rsidP="009A72D2">
      <w:pPr>
        <w:ind w:left="144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.002.02G</w:t>
      </w:r>
      <w:r w:rsidRPr="000819BB">
        <w:rPr>
          <w:rFonts w:ascii="Arial" w:eastAsia="Times New Roman" w:hAnsi="Arial" w:cs="Arial"/>
        </w:rPr>
        <w:t xml:space="preserve"> </w:t>
      </w:r>
      <w:r w:rsidR="00EF6EE7" w:rsidRPr="000819BB">
        <w:rPr>
          <w:rFonts w:ascii="Arial" w:eastAsia="Times New Roman" w:hAnsi="Arial" w:cs="Arial"/>
        </w:rPr>
        <w:t xml:space="preserve">assistance and referral programs, including specific resources and training on how to discuss compulsive gambling with a </w:t>
      </w:r>
      <w:r w:rsidR="00A456F0" w:rsidRPr="000819BB">
        <w:rPr>
          <w:rFonts w:ascii="Arial" w:eastAsia="Times New Roman" w:hAnsi="Arial" w:cs="Arial"/>
        </w:rPr>
        <w:t>Patron</w:t>
      </w:r>
      <w:r w:rsidR="00EF6EE7" w:rsidRPr="000819BB">
        <w:rPr>
          <w:rFonts w:ascii="Arial" w:eastAsia="Times New Roman" w:hAnsi="Arial" w:cs="Arial"/>
        </w:rPr>
        <w:t xml:space="preserve"> and give advice concerning access to available services.</w:t>
      </w:r>
    </w:p>
    <w:p w14:paraId="000005AC" w14:textId="63D3EB2D" w:rsidR="00DD4CE9" w:rsidRPr="000819BB" w:rsidRDefault="000D2065" w:rsidP="004C5A49">
      <w:pPr>
        <w:spacing w:after="0"/>
        <w:ind w:left="360" w:right="60"/>
        <w:jc w:val="both"/>
        <w:rPr>
          <w:rFonts w:ascii="Arial" w:eastAsia="Times New Roman" w:hAnsi="Arial" w:cs="Arial"/>
        </w:rPr>
      </w:pPr>
      <w:r w:rsidRPr="000819BB">
        <w:rPr>
          <w:rFonts w:ascii="Arial" w:eastAsia="Times New Roman" w:hAnsi="Arial" w:cs="Arial"/>
          <w:b/>
          <w:bCs/>
        </w:rPr>
        <w:t>1</w:t>
      </w:r>
      <w:r w:rsidR="005C7E52" w:rsidRPr="000819BB">
        <w:rPr>
          <w:rFonts w:ascii="Arial" w:eastAsia="Times New Roman" w:hAnsi="Arial" w:cs="Arial"/>
          <w:b/>
          <w:bCs/>
        </w:rPr>
        <w:t>2</w:t>
      </w:r>
      <w:r w:rsidRPr="000819BB">
        <w:rPr>
          <w:rFonts w:ascii="Arial" w:eastAsia="Times New Roman" w:hAnsi="Arial" w:cs="Arial"/>
          <w:b/>
          <w:bCs/>
        </w:rPr>
        <w:t>.002.0</w:t>
      </w:r>
      <w:r w:rsidR="005469D6" w:rsidRPr="000819BB">
        <w:rPr>
          <w:rFonts w:ascii="Arial" w:eastAsia="Times New Roman" w:hAnsi="Arial" w:cs="Arial"/>
          <w:b/>
          <w:bCs/>
        </w:rPr>
        <w:t>3</w:t>
      </w:r>
      <w:r w:rsidRPr="000819BB">
        <w:rPr>
          <w:rFonts w:ascii="Arial" w:eastAsia="Times New Roman" w:hAnsi="Arial" w:cs="Arial"/>
        </w:rPr>
        <w:t xml:space="preserve"> </w:t>
      </w:r>
      <w:r w:rsidR="00EF6EE7" w:rsidRPr="000819BB">
        <w:rPr>
          <w:rFonts w:ascii="Arial" w:eastAsia="Times New Roman" w:hAnsi="Arial" w:cs="Arial"/>
        </w:rPr>
        <w:t xml:space="preserve">Training must be conducted </w:t>
      </w:r>
      <w:r w:rsidR="00C2449C" w:rsidRPr="000819BB">
        <w:rPr>
          <w:rFonts w:ascii="Arial" w:eastAsia="Times New Roman" w:hAnsi="Arial" w:cs="Arial"/>
        </w:rPr>
        <w:t xml:space="preserve">as part of the Authorized Gaming Operator’s employee </w:t>
      </w:r>
      <w:r w:rsidR="00627ABC" w:rsidRPr="000819BB">
        <w:rPr>
          <w:rFonts w:ascii="Arial" w:eastAsia="Times New Roman" w:hAnsi="Arial" w:cs="Arial"/>
        </w:rPr>
        <w:t xml:space="preserve">hiring </w:t>
      </w:r>
      <w:r w:rsidR="00C2449C" w:rsidRPr="000819BB">
        <w:rPr>
          <w:rFonts w:ascii="Arial" w:eastAsia="Times New Roman" w:hAnsi="Arial" w:cs="Arial"/>
        </w:rPr>
        <w:t xml:space="preserve">process. </w:t>
      </w:r>
      <w:r w:rsidR="00EF6EE7" w:rsidRPr="000819BB">
        <w:rPr>
          <w:rFonts w:ascii="Arial" w:eastAsia="Times New Roman" w:hAnsi="Arial" w:cs="Arial"/>
        </w:rPr>
        <w:t xml:space="preserve">Certification of such training must be submitted on a form approved by the Commission. </w:t>
      </w:r>
    </w:p>
    <w:p w14:paraId="42CDEBC6" w14:textId="77777777" w:rsidR="009C05FC" w:rsidRPr="000819BB" w:rsidRDefault="009C05FC" w:rsidP="009C05FC">
      <w:pPr>
        <w:spacing w:after="0"/>
        <w:ind w:left="1200" w:right="60"/>
        <w:jc w:val="both"/>
        <w:rPr>
          <w:rFonts w:ascii="Arial" w:eastAsia="Times New Roman" w:hAnsi="Arial" w:cs="Arial"/>
        </w:rPr>
      </w:pPr>
    </w:p>
    <w:p w14:paraId="544B5449" w14:textId="04921015" w:rsidR="00863DAA" w:rsidRPr="000819BB" w:rsidRDefault="00250166" w:rsidP="00A37AC4">
      <w:pPr>
        <w:pStyle w:val="Heading2"/>
      </w:pPr>
      <w:bookmarkStart w:id="312" w:name="_Toc83136881"/>
      <w:r w:rsidRPr="000819BB">
        <w:t>1</w:t>
      </w:r>
      <w:r w:rsidR="005C7E52" w:rsidRPr="000819BB">
        <w:t>2</w:t>
      </w:r>
      <w:r w:rsidRPr="000819BB">
        <w:t xml:space="preserve">.003 </w:t>
      </w:r>
      <w:r w:rsidR="00EF6EE7" w:rsidRPr="000819BB">
        <w:t>Annual report regarding Compulsive Gambling Activities</w:t>
      </w:r>
      <w:bookmarkEnd w:id="312"/>
    </w:p>
    <w:p w14:paraId="727FA881" w14:textId="77777777" w:rsidR="005C7E52" w:rsidRPr="000819BB" w:rsidRDefault="005C7E52" w:rsidP="005C7E52">
      <w:pPr>
        <w:spacing w:after="0"/>
        <w:rPr>
          <w:rFonts w:ascii="Arial" w:hAnsi="Arial" w:cs="Arial"/>
        </w:rPr>
      </w:pPr>
    </w:p>
    <w:p w14:paraId="7ABF85FF" w14:textId="287A3B4C" w:rsidR="00E368B3" w:rsidRPr="000819BB" w:rsidRDefault="00C007EA" w:rsidP="004C5A49">
      <w:pPr>
        <w:pBdr>
          <w:top w:val="nil"/>
          <w:left w:val="nil"/>
          <w:bottom w:val="nil"/>
          <w:right w:val="nil"/>
          <w:between w:val="nil"/>
        </w:pBdr>
        <w:ind w:left="360" w:right="60"/>
        <w:jc w:val="both"/>
        <w:rPr>
          <w:rFonts w:ascii="Arial" w:eastAsia="Times New Roman" w:hAnsi="Arial" w:cs="Arial"/>
          <w:color w:val="000000"/>
        </w:rPr>
      </w:pPr>
      <w:r w:rsidRPr="000819BB">
        <w:rPr>
          <w:rFonts w:ascii="Arial" w:eastAsia="Times New Roman" w:hAnsi="Arial" w:cs="Arial"/>
          <w:b/>
          <w:bCs/>
          <w:color w:val="000000"/>
        </w:rPr>
        <w:t>1</w:t>
      </w:r>
      <w:r w:rsidR="00E772AF" w:rsidRPr="000819BB">
        <w:rPr>
          <w:rFonts w:ascii="Arial" w:eastAsia="Times New Roman" w:hAnsi="Arial" w:cs="Arial"/>
          <w:b/>
          <w:bCs/>
          <w:color w:val="000000"/>
        </w:rPr>
        <w:t>2</w:t>
      </w:r>
      <w:r w:rsidRPr="000819BB">
        <w:rPr>
          <w:rFonts w:ascii="Arial" w:eastAsia="Times New Roman" w:hAnsi="Arial" w:cs="Arial"/>
          <w:b/>
          <w:bCs/>
          <w:color w:val="000000"/>
        </w:rPr>
        <w:t>.003.01</w:t>
      </w:r>
      <w:r w:rsidRPr="000819BB">
        <w:rPr>
          <w:rFonts w:ascii="Arial" w:eastAsia="Times New Roman" w:hAnsi="Arial" w:cs="Arial"/>
          <w:color w:val="000000"/>
        </w:rPr>
        <w:t xml:space="preserve"> </w:t>
      </w:r>
      <w:r w:rsidR="00EF6EE7" w:rsidRPr="000819BB">
        <w:rPr>
          <w:rFonts w:ascii="Arial" w:eastAsia="Times New Roman" w:hAnsi="Arial" w:cs="Arial"/>
          <w:color w:val="000000"/>
        </w:rPr>
        <w:t xml:space="preserve">Each </w:t>
      </w:r>
      <w:r w:rsidR="00A456F0" w:rsidRPr="000819BB">
        <w:rPr>
          <w:rFonts w:ascii="Arial" w:eastAsia="Times New Roman" w:hAnsi="Arial" w:cs="Arial"/>
          <w:color w:val="000000"/>
        </w:rPr>
        <w:t>Authorized Gaming Operator</w:t>
      </w:r>
      <w:r w:rsidR="00EF6EE7" w:rsidRPr="000819BB">
        <w:rPr>
          <w:rFonts w:ascii="Arial" w:eastAsia="Times New Roman" w:hAnsi="Arial" w:cs="Arial"/>
          <w:color w:val="000000"/>
        </w:rPr>
        <w:t xml:space="preserve"> must submit to the Commission</w:t>
      </w:r>
      <w:r w:rsidR="000B4D19" w:rsidRPr="000819BB">
        <w:rPr>
          <w:rFonts w:ascii="Arial" w:eastAsia="Times New Roman" w:hAnsi="Arial" w:cs="Arial"/>
          <w:color w:val="000000"/>
        </w:rPr>
        <w:t xml:space="preserve"> an annual report </w:t>
      </w:r>
      <w:r w:rsidR="00E368B3" w:rsidRPr="000819BB">
        <w:rPr>
          <w:rFonts w:ascii="Arial" w:eastAsia="Times New Roman" w:hAnsi="Arial" w:cs="Arial"/>
          <w:color w:val="000000"/>
        </w:rPr>
        <w:t xml:space="preserve">regarding </w:t>
      </w:r>
      <w:r w:rsidR="00651249" w:rsidRPr="000819BB">
        <w:rPr>
          <w:rFonts w:ascii="Arial" w:eastAsia="Times New Roman" w:hAnsi="Arial" w:cs="Arial"/>
          <w:color w:val="000000"/>
        </w:rPr>
        <w:t xml:space="preserve">compulsive gambling </w:t>
      </w:r>
      <w:r w:rsidR="00895410" w:rsidRPr="000819BB">
        <w:rPr>
          <w:rFonts w:ascii="Arial" w:eastAsia="Times New Roman" w:hAnsi="Arial" w:cs="Arial"/>
          <w:color w:val="000000"/>
        </w:rPr>
        <w:t xml:space="preserve">activities </w:t>
      </w:r>
      <w:r w:rsidR="00651249" w:rsidRPr="000819BB">
        <w:rPr>
          <w:rFonts w:ascii="Arial" w:eastAsia="Times New Roman" w:hAnsi="Arial" w:cs="Arial"/>
          <w:color w:val="000000"/>
        </w:rPr>
        <w:t xml:space="preserve">within </w:t>
      </w:r>
      <w:r w:rsidR="000B4D19" w:rsidRPr="000819BB">
        <w:rPr>
          <w:rFonts w:ascii="Arial" w:eastAsia="Times New Roman" w:hAnsi="Arial" w:cs="Arial"/>
          <w:color w:val="000000"/>
        </w:rPr>
        <w:t xml:space="preserve">a form developed by the Commission. </w:t>
      </w:r>
    </w:p>
    <w:p w14:paraId="5167009D" w14:textId="7D9A996A" w:rsidR="0035163A" w:rsidRPr="000819BB" w:rsidRDefault="00651249" w:rsidP="00AF36B5">
      <w:pPr>
        <w:pBdr>
          <w:top w:val="nil"/>
          <w:left w:val="nil"/>
          <w:bottom w:val="nil"/>
          <w:right w:val="nil"/>
          <w:between w:val="nil"/>
        </w:pBdr>
        <w:ind w:right="60"/>
        <w:jc w:val="both"/>
        <w:rPr>
          <w:rFonts w:ascii="Arial" w:eastAsia="Times New Roman" w:hAnsi="Arial" w:cs="Arial"/>
          <w:b/>
          <w:bCs/>
          <w:color w:val="000000"/>
        </w:rPr>
      </w:pPr>
      <w:r w:rsidRPr="000819BB">
        <w:rPr>
          <w:rFonts w:ascii="Arial" w:eastAsia="Times New Roman" w:hAnsi="Arial" w:cs="Arial"/>
          <w:b/>
          <w:bCs/>
          <w:color w:val="000000"/>
        </w:rPr>
        <w:t>1</w:t>
      </w:r>
      <w:r w:rsidR="00E772AF" w:rsidRPr="000819BB">
        <w:rPr>
          <w:rFonts w:ascii="Arial" w:eastAsia="Times New Roman" w:hAnsi="Arial" w:cs="Arial"/>
          <w:b/>
          <w:bCs/>
          <w:color w:val="000000"/>
        </w:rPr>
        <w:t>2</w:t>
      </w:r>
      <w:r w:rsidRPr="000819BB">
        <w:rPr>
          <w:rFonts w:ascii="Arial" w:eastAsia="Times New Roman" w:hAnsi="Arial" w:cs="Arial"/>
          <w:b/>
          <w:bCs/>
          <w:color w:val="000000"/>
        </w:rPr>
        <w:t>.004</w:t>
      </w:r>
      <w:r w:rsidR="00DF5541" w:rsidRPr="000819BB">
        <w:rPr>
          <w:rFonts w:ascii="Arial" w:eastAsia="Times New Roman" w:hAnsi="Arial" w:cs="Arial"/>
          <w:color w:val="000000"/>
        </w:rPr>
        <w:t xml:space="preserve"> </w:t>
      </w:r>
      <w:r w:rsidR="00DF5541" w:rsidRPr="00250D2D">
        <w:rPr>
          <w:rFonts w:ascii="Arial" w:eastAsia="Times New Roman" w:hAnsi="Arial" w:cs="Arial"/>
          <w:color w:val="000000"/>
        </w:rPr>
        <w:t>Human Trafficking Training</w:t>
      </w:r>
      <w:r w:rsidR="0035163A" w:rsidRPr="00250D2D">
        <w:rPr>
          <w:rFonts w:ascii="Arial" w:eastAsia="Times New Roman" w:hAnsi="Arial" w:cs="Arial"/>
          <w:color w:val="000000"/>
        </w:rPr>
        <w:t>.</w:t>
      </w:r>
      <w:r w:rsidR="0035163A" w:rsidRPr="000819BB">
        <w:rPr>
          <w:rFonts w:ascii="Arial" w:eastAsia="Times New Roman" w:hAnsi="Arial" w:cs="Arial"/>
          <w:b/>
          <w:bCs/>
          <w:color w:val="000000"/>
        </w:rPr>
        <w:t xml:space="preserve"> </w:t>
      </w:r>
    </w:p>
    <w:p w14:paraId="6A8B896C" w14:textId="693A324A" w:rsidR="00E772AF" w:rsidRDefault="00C007EA" w:rsidP="004C5A49">
      <w:pPr>
        <w:pBdr>
          <w:top w:val="nil"/>
          <w:left w:val="nil"/>
          <w:bottom w:val="nil"/>
          <w:right w:val="nil"/>
          <w:between w:val="nil"/>
        </w:pBdr>
        <w:ind w:left="360" w:right="60"/>
        <w:jc w:val="both"/>
        <w:rPr>
          <w:ins w:id="313" w:author="Sage, Tom" w:date="2022-06-25T21:35:00Z"/>
          <w:rFonts w:ascii="Arial" w:eastAsia="Times New Roman" w:hAnsi="Arial" w:cs="Arial"/>
          <w:color w:val="000000"/>
        </w:rPr>
      </w:pPr>
      <w:r w:rsidRPr="000819BB">
        <w:rPr>
          <w:rFonts w:ascii="Arial" w:eastAsia="Times New Roman" w:hAnsi="Arial" w:cs="Arial"/>
          <w:b/>
          <w:bCs/>
          <w:color w:val="000000"/>
        </w:rPr>
        <w:t>1</w:t>
      </w:r>
      <w:r w:rsidR="001265BD" w:rsidRPr="000819BB">
        <w:rPr>
          <w:rFonts w:ascii="Arial" w:eastAsia="Times New Roman" w:hAnsi="Arial" w:cs="Arial"/>
          <w:b/>
          <w:bCs/>
          <w:color w:val="000000"/>
        </w:rPr>
        <w:t>2</w:t>
      </w:r>
      <w:r w:rsidRPr="000819BB">
        <w:rPr>
          <w:rFonts w:ascii="Arial" w:eastAsia="Times New Roman" w:hAnsi="Arial" w:cs="Arial"/>
          <w:b/>
          <w:bCs/>
          <w:color w:val="000000"/>
        </w:rPr>
        <w:t>.004.01</w:t>
      </w:r>
      <w:r w:rsidRPr="000819BB">
        <w:rPr>
          <w:rFonts w:ascii="Arial" w:eastAsia="Times New Roman" w:hAnsi="Arial" w:cs="Arial"/>
          <w:color w:val="000000"/>
        </w:rPr>
        <w:t xml:space="preserve"> </w:t>
      </w:r>
      <w:r w:rsidR="0035163A" w:rsidRPr="000819BB">
        <w:rPr>
          <w:rFonts w:ascii="Arial" w:eastAsia="Times New Roman" w:hAnsi="Arial" w:cs="Arial"/>
          <w:color w:val="000000"/>
        </w:rPr>
        <w:t>The Commission will establish a required training program for all employees of the gaming industry</w:t>
      </w:r>
      <w:r w:rsidR="00A750BF" w:rsidRPr="000819BB">
        <w:rPr>
          <w:rFonts w:ascii="Arial" w:eastAsia="Times New Roman" w:hAnsi="Arial" w:cs="Arial"/>
          <w:color w:val="000000"/>
        </w:rPr>
        <w:t xml:space="preserve">. </w:t>
      </w:r>
      <w:r w:rsidR="00870664" w:rsidRPr="000819BB">
        <w:rPr>
          <w:rFonts w:ascii="Arial" w:eastAsia="Times New Roman" w:hAnsi="Arial" w:cs="Arial"/>
          <w:color w:val="000000"/>
        </w:rPr>
        <w:t xml:space="preserve">Training </w:t>
      </w:r>
      <w:r w:rsidR="004274D4" w:rsidRPr="000819BB">
        <w:rPr>
          <w:rFonts w:ascii="Arial" w:eastAsia="Times New Roman" w:hAnsi="Arial" w:cs="Arial"/>
          <w:bCs/>
        </w:rPr>
        <w:t>will</w:t>
      </w:r>
      <w:r w:rsidR="004274D4" w:rsidRPr="000819BB" w:rsidDel="004274D4">
        <w:rPr>
          <w:rFonts w:ascii="Arial" w:eastAsia="Times New Roman" w:hAnsi="Arial" w:cs="Arial"/>
          <w:color w:val="000000"/>
        </w:rPr>
        <w:t xml:space="preserve"> </w:t>
      </w:r>
      <w:proofErr w:type="gramStart"/>
      <w:r w:rsidR="00870664" w:rsidRPr="000819BB">
        <w:rPr>
          <w:rFonts w:ascii="Arial" w:eastAsia="Times New Roman" w:hAnsi="Arial" w:cs="Arial"/>
          <w:color w:val="000000"/>
        </w:rPr>
        <w:t>take into account</w:t>
      </w:r>
      <w:proofErr w:type="gramEnd"/>
      <w:r w:rsidR="00870664" w:rsidRPr="000819BB">
        <w:rPr>
          <w:rFonts w:ascii="Arial" w:eastAsia="Times New Roman" w:hAnsi="Arial" w:cs="Arial"/>
          <w:color w:val="000000"/>
        </w:rPr>
        <w:t xml:space="preserve"> suggestions made by the Nebraska Human Trafficking Task Force.</w:t>
      </w:r>
      <w:r w:rsidR="00BA245C" w:rsidRPr="000819BB">
        <w:rPr>
          <w:rFonts w:ascii="Arial" w:eastAsia="Times New Roman" w:hAnsi="Arial" w:cs="Arial"/>
          <w:color w:val="000000"/>
        </w:rPr>
        <w:t xml:space="preserve"> Each Gaming Facility </w:t>
      </w:r>
      <w:r w:rsidR="004274D4" w:rsidRPr="000819BB">
        <w:rPr>
          <w:rFonts w:ascii="Arial" w:eastAsia="Times New Roman" w:hAnsi="Arial" w:cs="Arial"/>
          <w:bCs/>
        </w:rPr>
        <w:t>will</w:t>
      </w:r>
      <w:r w:rsidR="004274D4" w:rsidRPr="000819BB" w:rsidDel="004274D4">
        <w:rPr>
          <w:rFonts w:ascii="Arial" w:eastAsia="Times New Roman" w:hAnsi="Arial" w:cs="Arial"/>
          <w:color w:val="000000"/>
        </w:rPr>
        <w:t xml:space="preserve"> </w:t>
      </w:r>
      <w:r w:rsidR="00BA245C" w:rsidRPr="000819BB">
        <w:rPr>
          <w:rFonts w:ascii="Arial" w:eastAsia="Times New Roman" w:hAnsi="Arial" w:cs="Arial"/>
          <w:color w:val="000000"/>
        </w:rPr>
        <w:t xml:space="preserve">also display posters and other </w:t>
      </w:r>
      <w:r w:rsidR="0037262B" w:rsidRPr="000819BB">
        <w:rPr>
          <w:rFonts w:ascii="Arial" w:eastAsia="Times New Roman" w:hAnsi="Arial" w:cs="Arial"/>
          <w:color w:val="000000"/>
        </w:rPr>
        <w:t>human trafficking literature and assistance throughout the Gaming Facility as directed by the Commission.</w:t>
      </w:r>
      <w:bookmarkStart w:id="314" w:name="_Toc83136883"/>
    </w:p>
    <w:p w14:paraId="78A81DDE" w14:textId="08218859" w:rsidR="00BB0171" w:rsidRDefault="00BB0171" w:rsidP="004C5A49">
      <w:pPr>
        <w:pBdr>
          <w:top w:val="nil"/>
          <w:left w:val="nil"/>
          <w:bottom w:val="nil"/>
          <w:right w:val="nil"/>
          <w:between w:val="nil"/>
        </w:pBdr>
        <w:ind w:left="360" w:right="60"/>
        <w:jc w:val="both"/>
        <w:rPr>
          <w:ins w:id="315" w:author="Sage, Tom" w:date="2022-06-25T21:35:00Z"/>
          <w:rFonts w:ascii="Arial" w:eastAsia="Times New Roman" w:hAnsi="Arial" w:cs="Arial"/>
          <w:color w:val="000000"/>
        </w:rPr>
      </w:pPr>
    </w:p>
    <w:p w14:paraId="2BD3C50D" w14:textId="77777777" w:rsidR="00BB0171" w:rsidRDefault="00BB0171" w:rsidP="00A37AC4">
      <w:pPr>
        <w:pStyle w:val="Heading2"/>
        <w:rPr>
          <w:ins w:id="316" w:author="Sage, Tom" w:date="2022-06-25T21:35:00Z"/>
        </w:rPr>
      </w:pPr>
      <w:ins w:id="317" w:author="Sage, Tom" w:date="2022-06-25T21:35:00Z">
        <w:r w:rsidRPr="006E2125">
          <w:t>1</w:t>
        </w:r>
        <w:r>
          <w:t>2</w:t>
        </w:r>
        <w:r w:rsidRPr="006E2125">
          <w:t>.00</w:t>
        </w:r>
        <w:r>
          <w:t xml:space="preserve">5 </w:t>
        </w:r>
        <w:r w:rsidRPr="006E2125">
          <w:t>Smoking Regulations.</w:t>
        </w:r>
      </w:ins>
    </w:p>
    <w:p w14:paraId="763B55D7" w14:textId="77777777" w:rsidR="00BB0171" w:rsidRPr="00863DAA" w:rsidRDefault="00BB0171" w:rsidP="00BB0171">
      <w:pPr>
        <w:rPr>
          <w:ins w:id="318" w:author="Sage, Tom" w:date="2022-06-25T21:35:00Z"/>
        </w:rPr>
      </w:pPr>
    </w:p>
    <w:p w14:paraId="5D591C4E" w14:textId="09916FFA" w:rsidR="00BB0171" w:rsidRPr="00FD3C91" w:rsidRDefault="005E0BAA" w:rsidP="00BB0171">
      <w:pPr>
        <w:ind w:left="450" w:right="58"/>
        <w:rPr>
          <w:ins w:id="319" w:author="Sage, Tom" w:date="2022-06-25T21:35:00Z"/>
          <w:rFonts w:ascii="Times New Roman" w:eastAsia="Times New Roman" w:hAnsi="Times New Roman" w:cs="Times New Roman"/>
          <w:sz w:val="24"/>
          <w:szCs w:val="24"/>
        </w:rPr>
      </w:pPr>
      <w:customXmlInsRangeStart w:id="320" w:author="Sage, Tom" w:date="2022-06-25T21:35:00Z"/>
      <w:sdt>
        <w:sdtPr>
          <w:rPr>
            <w:rFonts w:ascii="Times New Roman" w:hAnsi="Times New Roman" w:cs="Times New Roman"/>
            <w:sz w:val="24"/>
            <w:szCs w:val="24"/>
          </w:rPr>
          <w:tag w:val="goog_rdk_87"/>
          <w:id w:val="1858231793"/>
        </w:sdtPr>
        <w:sdtEndPr/>
        <w:sdtContent>
          <w:customXmlInsRangeEnd w:id="320"/>
          <w:customXmlInsRangeStart w:id="321" w:author="Sage, Tom" w:date="2022-06-25T21:35:00Z"/>
        </w:sdtContent>
      </w:sdt>
      <w:customXmlInsRangeEnd w:id="321"/>
      <w:customXmlInsRangeStart w:id="322" w:author="Sage, Tom" w:date="2022-06-25T21:35:00Z"/>
      <w:sdt>
        <w:sdtPr>
          <w:rPr>
            <w:rFonts w:ascii="Times New Roman" w:hAnsi="Times New Roman" w:cs="Times New Roman"/>
            <w:sz w:val="24"/>
            <w:szCs w:val="24"/>
          </w:rPr>
          <w:tag w:val="goog_rdk_87"/>
          <w:id w:val="717548885"/>
        </w:sdtPr>
        <w:sdtEndPr/>
        <w:sdtContent>
          <w:customXmlInsRangeEnd w:id="322"/>
          <w:ins w:id="323" w:author="Sage, Tom" w:date="2022-06-25T21:35:00Z">
            <w:r w:rsidR="00BB0171" w:rsidRPr="00997009">
              <w:rPr>
                <w:rFonts w:ascii="Times New Roman" w:hAnsi="Times New Roman" w:cs="Times New Roman"/>
                <w:b/>
                <w:bCs/>
                <w:sz w:val="24"/>
                <w:szCs w:val="24"/>
              </w:rPr>
              <w:t>1</w:t>
            </w:r>
            <w:r w:rsidR="00BB0171">
              <w:rPr>
                <w:rFonts w:ascii="Times New Roman" w:hAnsi="Times New Roman" w:cs="Times New Roman"/>
                <w:b/>
                <w:bCs/>
                <w:sz w:val="24"/>
                <w:szCs w:val="24"/>
              </w:rPr>
              <w:t>2</w:t>
            </w:r>
            <w:r w:rsidR="00BB0171" w:rsidRPr="00997009">
              <w:rPr>
                <w:rFonts w:ascii="Times New Roman" w:hAnsi="Times New Roman" w:cs="Times New Roman"/>
                <w:b/>
                <w:bCs/>
                <w:sz w:val="24"/>
                <w:szCs w:val="24"/>
              </w:rPr>
              <w:t>.00</w:t>
            </w:r>
            <w:r w:rsidR="00BB0171">
              <w:rPr>
                <w:rFonts w:ascii="Times New Roman" w:hAnsi="Times New Roman" w:cs="Times New Roman"/>
                <w:b/>
                <w:bCs/>
                <w:sz w:val="24"/>
                <w:szCs w:val="24"/>
              </w:rPr>
              <w:t>5</w:t>
            </w:r>
            <w:r w:rsidR="00BB0171" w:rsidRPr="00997009">
              <w:rPr>
                <w:rFonts w:ascii="Times New Roman" w:hAnsi="Times New Roman" w:cs="Times New Roman"/>
                <w:b/>
                <w:bCs/>
                <w:sz w:val="24"/>
                <w:szCs w:val="24"/>
              </w:rPr>
              <w:t>.01</w:t>
            </w:r>
            <w:r w:rsidR="00BB0171">
              <w:rPr>
                <w:rFonts w:ascii="Times New Roman" w:hAnsi="Times New Roman" w:cs="Times New Roman"/>
                <w:sz w:val="24"/>
                <w:szCs w:val="24"/>
              </w:rPr>
              <w:t xml:space="preserve"> </w:t>
            </w:r>
          </w:ins>
          <w:customXmlInsRangeStart w:id="324" w:author="Sage, Tom" w:date="2022-06-25T21:35:00Z"/>
        </w:sdtContent>
      </w:sdt>
      <w:customXmlInsRangeEnd w:id="324"/>
      <w:ins w:id="325" w:author="Sage, Tom" w:date="2022-06-25T21:35:00Z">
        <w:r w:rsidR="00BB0171" w:rsidRPr="00FD3C91">
          <w:rPr>
            <w:rFonts w:ascii="Times New Roman" w:eastAsia="Times New Roman" w:hAnsi="Times New Roman" w:cs="Times New Roman"/>
            <w:color w:val="000000"/>
            <w:sz w:val="24"/>
            <w:szCs w:val="24"/>
          </w:rPr>
          <w:t xml:space="preserve">Gaming Facilities are subject to the requirements of the </w:t>
        </w:r>
        <w:r w:rsidR="00BB0171" w:rsidRPr="00FD3C91">
          <w:rPr>
            <w:rFonts w:ascii="Times New Roman" w:eastAsia="Times New Roman" w:hAnsi="Times New Roman" w:cs="Times New Roman"/>
            <w:sz w:val="24"/>
            <w:szCs w:val="24"/>
          </w:rPr>
          <w:t xml:space="preserve">Nebraska Clean Indoor Act, </w:t>
        </w:r>
        <w:r w:rsidR="00BB0171" w:rsidRPr="00FD3C91">
          <w:rPr>
            <w:rFonts w:ascii="Times New Roman" w:hAnsi="Times New Roman" w:cs="Times New Roman"/>
            <w:i/>
            <w:sz w:val="24"/>
            <w:szCs w:val="24"/>
          </w:rPr>
          <w:t>Neb.</w:t>
        </w:r>
        <w:r w:rsidR="00BB0171" w:rsidRPr="00FD3C91">
          <w:rPr>
            <w:rFonts w:ascii="Times New Roman" w:eastAsia="Times New Roman" w:hAnsi="Times New Roman" w:cs="Times New Roman"/>
            <w:sz w:val="24"/>
            <w:szCs w:val="24"/>
          </w:rPr>
          <w:t xml:space="preserve"> </w:t>
        </w:r>
        <w:r w:rsidR="00BB0171" w:rsidRPr="00FD3C91">
          <w:rPr>
            <w:rFonts w:ascii="Times New Roman" w:hAnsi="Times New Roman" w:cs="Times New Roman"/>
            <w:i/>
            <w:sz w:val="24"/>
            <w:szCs w:val="24"/>
          </w:rPr>
          <w:t xml:space="preserve">Rev. Stat. </w:t>
        </w:r>
        <w:r w:rsidR="00BB0171" w:rsidRPr="00FD3C91">
          <w:rPr>
            <w:rFonts w:ascii="Times New Roman" w:hAnsi="Times New Roman" w:cs="Times New Roman"/>
            <w:color w:val="202124"/>
            <w:sz w:val="24"/>
            <w:szCs w:val="24"/>
            <w:shd w:val="clear" w:color="auto" w:fill="FFFFFF"/>
          </w:rPr>
          <w:t>§</w:t>
        </w:r>
        <w:r w:rsidR="00BB0171" w:rsidRPr="00FD3C91">
          <w:rPr>
            <w:rFonts w:ascii="Times New Roman" w:hAnsi="Times New Roman" w:cs="Times New Roman"/>
            <w:i/>
            <w:sz w:val="24"/>
            <w:szCs w:val="24"/>
          </w:rPr>
          <w:t xml:space="preserve">71-5716 and </w:t>
        </w:r>
        <w:r w:rsidR="00BB0171" w:rsidRPr="00FD3C91">
          <w:rPr>
            <w:rFonts w:ascii="Times New Roman" w:hAnsi="Times New Roman" w:cs="Times New Roman"/>
            <w:color w:val="202124"/>
            <w:sz w:val="24"/>
            <w:szCs w:val="24"/>
            <w:shd w:val="clear" w:color="auto" w:fill="FFFFFF"/>
          </w:rPr>
          <w:t>§</w:t>
        </w:r>
        <w:r w:rsidR="00BB0171" w:rsidRPr="00FD3C91">
          <w:rPr>
            <w:rFonts w:ascii="Times New Roman" w:hAnsi="Times New Roman" w:cs="Times New Roman"/>
            <w:i/>
            <w:sz w:val="24"/>
            <w:szCs w:val="24"/>
          </w:rPr>
          <w:t>71-5717</w:t>
        </w:r>
      </w:ins>
      <w:ins w:id="326" w:author="Sage, Tom" w:date="2022-08-22T16:46:00Z">
        <w:r w:rsidR="00D911BD">
          <w:rPr>
            <w:rFonts w:ascii="Times New Roman" w:hAnsi="Times New Roman" w:cs="Times New Roman"/>
            <w:i/>
            <w:sz w:val="24"/>
            <w:szCs w:val="24"/>
          </w:rPr>
          <w:t xml:space="preserve"> 35</w:t>
        </w:r>
      </w:ins>
    </w:p>
    <w:p w14:paraId="09787ACE" w14:textId="77777777" w:rsidR="00BB0171" w:rsidRPr="000819BB" w:rsidRDefault="00BB0171" w:rsidP="004C5A49">
      <w:pPr>
        <w:pBdr>
          <w:top w:val="nil"/>
          <w:left w:val="nil"/>
          <w:bottom w:val="nil"/>
          <w:right w:val="nil"/>
          <w:between w:val="nil"/>
        </w:pBdr>
        <w:ind w:left="360" w:right="60"/>
        <w:jc w:val="both"/>
        <w:rPr>
          <w:rFonts w:ascii="Arial" w:eastAsia="Times New Roman" w:hAnsi="Arial" w:cs="Arial"/>
          <w:color w:val="000000"/>
        </w:rPr>
      </w:pPr>
    </w:p>
    <w:p w14:paraId="4F836580" w14:textId="32203974" w:rsidR="001F4958" w:rsidRPr="000819BB" w:rsidRDefault="001F4958">
      <w:pPr>
        <w:rPr>
          <w:rFonts w:ascii="Arial" w:eastAsia="Times New Roman" w:hAnsi="Arial" w:cs="Arial"/>
          <w:b/>
          <w:bCs/>
          <w:color w:val="000000"/>
        </w:rPr>
      </w:pPr>
      <w:r w:rsidRPr="000819BB">
        <w:rPr>
          <w:rFonts w:ascii="Arial" w:eastAsia="Times New Roman" w:hAnsi="Arial" w:cs="Arial"/>
          <w:b/>
          <w:bCs/>
          <w:color w:val="000000"/>
        </w:rPr>
        <w:br w:type="page"/>
      </w:r>
    </w:p>
    <w:p w14:paraId="69B01719" w14:textId="1C9FF13E" w:rsidR="00E772AF" w:rsidRPr="000819BB" w:rsidDel="00BB0171" w:rsidRDefault="00E772AF" w:rsidP="00A37AC4">
      <w:pPr>
        <w:pStyle w:val="Heading2"/>
        <w:rPr>
          <w:del w:id="327" w:author="Sage, Tom" w:date="2022-06-25T21:35:00Z"/>
        </w:rPr>
      </w:pPr>
      <w:bookmarkStart w:id="328" w:name="_Toc83136882"/>
      <w:bookmarkEnd w:id="314"/>
      <w:del w:id="329" w:author="Sage, Tom" w:date="2022-06-25T21:35:00Z">
        <w:r w:rsidRPr="000819BB" w:rsidDel="00BB0171">
          <w:lastRenderedPageBreak/>
          <w:delText>1</w:delText>
        </w:r>
        <w:r w:rsidR="003E17B0" w:rsidRPr="000819BB" w:rsidDel="00BB0171">
          <w:delText>3</w:delText>
        </w:r>
        <w:r w:rsidRPr="000819BB" w:rsidDel="00BB0171">
          <w:delText>.00</w:delText>
        </w:r>
        <w:r w:rsidR="006C3D1C" w:rsidRPr="000819BB" w:rsidDel="00BB0171">
          <w:delText>1</w:delText>
        </w:r>
        <w:r w:rsidRPr="000819BB" w:rsidDel="00BB0171">
          <w:delText xml:space="preserve"> Smoking Regulations.</w:delText>
        </w:r>
        <w:bookmarkEnd w:id="328"/>
      </w:del>
    </w:p>
    <w:p w14:paraId="2372F68C" w14:textId="3EF69AA9" w:rsidR="00E772AF" w:rsidRPr="000819BB" w:rsidDel="00BB0171" w:rsidRDefault="00E772AF" w:rsidP="00E772AF">
      <w:pPr>
        <w:rPr>
          <w:del w:id="330" w:author="Sage, Tom" w:date="2022-06-25T21:35:00Z"/>
          <w:rFonts w:ascii="Arial" w:hAnsi="Arial" w:cs="Arial"/>
        </w:rPr>
      </w:pPr>
    </w:p>
    <w:p w14:paraId="03BA2C16" w14:textId="52A59F32" w:rsidR="00BB0171" w:rsidRPr="00941EFF" w:rsidRDefault="005E0BAA" w:rsidP="00BB0171">
      <w:pPr>
        <w:pStyle w:val="Heading1"/>
        <w:spacing w:before="0" w:after="0"/>
        <w:rPr>
          <w:ins w:id="331" w:author="Sage, Tom" w:date="2022-06-25T21:37:00Z"/>
        </w:rPr>
      </w:pPr>
      <w:customXmlDelRangeStart w:id="332" w:author="Sage, Tom" w:date="2022-06-25T21:35:00Z"/>
      <w:sdt>
        <w:sdtPr>
          <w:rPr>
            <w:rFonts w:ascii="Arial" w:hAnsi="Arial" w:cs="Arial"/>
          </w:rPr>
          <w:tag w:val="goog_rdk_87"/>
          <w:id w:val="-441154572"/>
        </w:sdtPr>
        <w:sdtEndPr/>
        <w:sdtContent>
          <w:customXmlDelRangeEnd w:id="332"/>
          <w:customXmlDelRangeStart w:id="333" w:author="Sage, Tom" w:date="2022-06-25T21:35:00Z"/>
        </w:sdtContent>
      </w:sdt>
      <w:customXmlDelRangeEnd w:id="333"/>
      <w:customXmlDelRangeStart w:id="334" w:author="Sage, Tom" w:date="2022-06-25T21:35:00Z"/>
      <w:sdt>
        <w:sdtPr>
          <w:rPr>
            <w:rFonts w:ascii="Arial" w:hAnsi="Arial" w:cs="Arial"/>
          </w:rPr>
          <w:tag w:val="goog_rdk_87"/>
          <w:id w:val="872429337"/>
        </w:sdtPr>
        <w:sdtEndPr/>
        <w:sdtContent>
          <w:customXmlDelRangeEnd w:id="334"/>
          <w:del w:id="335" w:author="Sage, Tom" w:date="2022-06-25T21:35:00Z">
            <w:r w:rsidR="00E772AF" w:rsidRPr="000819BB" w:rsidDel="00BB0171">
              <w:rPr>
                <w:rFonts w:ascii="Arial" w:hAnsi="Arial" w:cs="Arial"/>
                <w:bCs/>
              </w:rPr>
              <w:delText>1</w:delText>
            </w:r>
            <w:r w:rsidR="003E17B0" w:rsidRPr="000819BB" w:rsidDel="00BB0171">
              <w:rPr>
                <w:rFonts w:ascii="Arial" w:hAnsi="Arial" w:cs="Arial"/>
                <w:bCs/>
              </w:rPr>
              <w:delText>3</w:delText>
            </w:r>
            <w:r w:rsidR="00E772AF" w:rsidRPr="000819BB" w:rsidDel="00BB0171">
              <w:rPr>
                <w:rFonts w:ascii="Arial" w:hAnsi="Arial" w:cs="Arial"/>
                <w:bCs/>
              </w:rPr>
              <w:delText>.00</w:delText>
            </w:r>
            <w:r w:rsidR="006C3D1C" w:rsidRPr="000819BB" w:rsidDel="00BB0171">
              <w:rPr>
                <w:rFonts w:ascii="Arial" w:hAnsi="Arial" w:cs="Arial"/>
                <w:bCs/>
              </w:rPr>
              <w:delText>1</w:delText>
            </w:r>
            <w:r w:rsidR="00E772AF" w:rsidRPr="000819BB" w:rsidDel="00BB0171">
              <w:rPr>
                <w:rFonts w:ascii="Arial" w:hAnsi="Arial" w:cs="Arial"/>
                <w:bCs/>
              </w:rPr>
              <w:delText>.01</w:delText>
            </w:r>
            <w:r w:rsidR="00E772AF" w:rsidRPr="000819BB" w:rsidDel="00BB0171">
              <w:rPr>
                <w:rFonts w:ascii="Arial" w:hAnsi="Arial" w:cs="Arial"/>
              </w:rPr>
              <w:delText xml:space="preserve"> </w:delText>
            </w:r>
          </w:del>
          <w:customXmlDelRangeStart w:id="336" w:author="Sage, Tom" w:date="2022-06-25T21:35:00Z"/>
        </w:sdtContent>
      </w:sdt>
      <w:customXmlDelRangeEnd w:id="336"/>
      <w:del w:id="337" w:author="Sage, Tom" w:date="2022-06-25T21:35:00Z">
        <w:r w:rsidR="00E772AF" w:rsidRPr="000819BB" w:rsidDel="00BB0171">
          <w:rPr>
            <w:rFonts w:ascii="Arial" w:eastAsia="Times New Roman" w:hAnsi="Arial" w:cs="Arial"/>
            <w:color w:val="000000"/>
          </w:rPr>
          <w:delText xml:space="preserve">Gaming Facilities are subject to the requirements of the </w:delText>
        </w:r>
        <w:r w:rsidR="00E772AF" w:rsidRPr="000819BB" w:rsidDel="00BB0171">
          <w:rPr>
            <w:rFonts w:ascii="Arial" w:eastAsia="Times New Roman" w:hAnsi="Arial" w:cs="Arial"/>
          </w:rPr>
          <w:delText xml:space="preserve">Nebraska Clean Indoor Act, </w:delText>
        </w:r>
        <w:r w:rsidR="00E772AF" w:rsidRPr="000819BB" w:rsidDel="00BB0171">
          <w:rPr>
            <w:rFonts w:ascii="Arial" w:hAnsi="Arial" w:cs="Arial"/>
            <w:i/>
          </w:rPr>
          <w:delText>Neb.</w:delText>
        </w:r>
        <w:r w:rsidR="00E772AF" w:rsidRPr="000819BB" w:rsidDel="00BB0171">
          <w:rPr>
            <w:rFonts w:ascii="Arial" w:eastAsia="Times New Roman" w:hAnsi="Arial" w:cs="Arial"/>
          </w:rPr>
          <w:delText xml:space="preserve"> </w:delText>
        </w:r>
        <w:r w:rsidR="00E772AF" w:rsidRPr="000819BB" w:rsidDel="00BB0171">
          <w:rPr>
            <w:rFonts w:ascii="Arial" w:hAnsi="Arial" w:cs="Arial"/>
            <w:i/>
          </w:rPr>
          <w:delText xml:space="preserve">Rev. Stat. </w:delText>
        </w:r>
        <w:r w:rsidR="00E772AF" w:rsidRPr="000819BB" w:rsidDel="00BB0171">
          <w:rPr>
            <w:rFonts w:ascii="Arial" w:hAnsi="Arial" w:cs="Arial"/>
            <w:color w:val="202124"/>
            <w:shd w:val="clear" w:color="auto" w:fill="FFFFFF"/>
          </w:rPr>
          <w:delText>§</w:delText>
        </w:r>
        <w:r w:rsidR="00E772AF" w:rsidRPr="000819BB" w:rsidDel="00BB0171">
          <w:rPr>
            <w:rFonts w:ascii="Arial" w:hAnsi="Arial" w:cs="Arial"/>
            <w:i/>
          </w:rPr>
          <w:delText xml:space="preserve">71-5716 and </w:delText>
        </w:r>
        <w:r w:rsidR="00E772AF" w:rsidRPr="000819BB" w:rsidDel="00BB0171">
          <w:rPr>
            <w:rFonts w:ascii="Arial" w:hAnsi="Arial" w:cs="Arial"/>
            <w:color w:val="202124"/>
            <w:shd w:val="clear" w:color="auto" w:fill="FFFFFF"/>
          </w:rPr>
          <w:delText>§</w:delText>
        </w:r>
        <w:r w:rsidR="00E772AF" w:rsidRPr="000819BB" w:rsidDel="00BB0171">
          <w:rPr>
            <w:rFonts w:ascii="Arial" w:hAnsi="Arial" w:cs="Arial"/>
            <w:i/>
          </w:rPr>
          <w:delText>71-5717.</w:delText>
        </w:r>
        <w:r w:rsidR="00E772AF" w:rsidRPr="000819BB" w:rsidDel="00BB0171">
          <w:rPr>
            <w:rFonts w:ascii="Arial" w:eastAsia="Times New Roman" w:hAnsi="Arial" w:cs="Arial"/>
          </w:rPr>
          <w:delText xml:space="preserve"> </w:delText>
        </w:r>
      </w:del>
      <w:ins w:id="338" w:author="Sage, Tom" w:date="2022-06-25T21:37:00Z">
        <w:r w:rsidR="00BB0171" w:rsidRPr="00941EFF">
          <w:t>CHAPTER 13: SPORTS WAGERING</w:t>
        </w:r>
      </w:ins>
      <w:ins w:id="339" w:author="Sage, Tom" w:date="2022-09-13T17:29:00Z">
        <w:r w:rsidR="006E26CF">
          <w:t>.</w:t>
        </w:r>
      </w:ins>
    </w:p>
    <w:p w14:paraId="1839F434" w14:textId="77777777" w:rsidR="00BB0171" w:rsidRPr="0013613A" w:rsidRDefault="00BB0171" w:rsidP="00BB0171">
      <w:pPr>
        <w:spacing w:after="0" w:line="240" w:lineRule="auto"/>
        <w:ind w:right="115"/>
        <w:rPr>
          <w:ins w:id="340" w:author="Sage, Tom" w:date="2022-06-25T21:37:00Z"/>
          <w:rFonts w:ascii="Times New Roman" w:hAnsi="Times New Roman" w:cs="Times New Roman"/>
          <w:sz w:val="24"/>
          <w:szCs w:val="24"/>
        </w:rPr>
      </w:pPr>
    </w:p>
    <w:p w14:paraId="025A28D0" w14:textId="77777777" w:rsidR="00BB0171" w:rsidRPr="00A37AC4" w:rsidRDefault="00BB0171" w:rsidP="00A37AC4">
      <w:pPr>
        <w:pStyle w:val="Heading2"/>
        <w:rPr>
          <w:ins w:id="341" w:author="Sage, Tom" w:date="2022-06-25T21:37:00Z"/>
        </w:rPr>
      </w:pPr>
      <w:ins w:id="342" w:author="Sage, Tom" w:date="2022-06-25T21:37:00Z">
        <w:r w:rsidRPr="00A37AC4">
          <w:t>13.001</w:t>
        </w:r>
        <w:r w:rsidRPr="00A37AC4">
          <w:tab/>
          <w:t xml:space="preserve">General Conduct of Sports Wagering. </w:t>
        </w:r>
      </w:ins>
    </w:p>
    <w:p w14:paraId="57DC76B2" w14:textId="77777777" w:rsidR="00BB0171" w:rsidRPr="00A37AC4" w:rsidRDefault="00BB0171" w:rsidP="00BB0171">
      <w:pPr>
        <w:pStyle w:val="BodyText"/>
        <w:spacing w:before="0"/>
        <w:ind w:left="360" w:right="115" w:firstLine="0"/>
        <w:rPr>
          <w:ins w:id="343" w:author="Sage, Tom" w:date="2022-06-25T21:37:00Z"/>
          <w:b/>
          <w:sz w:val="24"/>
          <w:szCs w:val="24"/>
        </w:rPr>
      </w:pPr>
    </w:p>
    <w:p w14:paraId="3FC28147" w14:textId="77777777" w:rsidR="00BB0171" w:rsidRPr="00A37AC4" w:rsidRDefault="00BB0171" w:rsidP="00BB0171">
      <w:pPr>
        <w:pStyle w:val="BodyText"/>
        <w:spacing w:before="0"/>
        <w:ind w:left="0" w:right="115" w:firstLine="0"/>
        <w:rPr>
          <w:ins w:id="344" w:author="Sage, Tom" w:date="2022-06-25T21:37:00Z"/>
          <w:sz w:val="24"/>
          <w:szCs w:val="24"/>
        </w:rPr>
      </w:pPr>
      <w:ins w:id="345" w:author="Sage, Tom" w:date="2022-06-25T21:37:00Z">
        <w:r w:rsidRPr="00A37AC4">
          <w:rPr>
            <w:b/>
            <w:sz w:val="24"/>
            <w:szCs w:val="24"/>
          </w:rPr>
          <w:t>13.001.01</w:t>
        </w:r>
        <w:r w:rsidRPr="00A37AC4">
          <w:rPr>
            <w:b/>
            <w:spacing w:val="13"/>
            <w:sz w:val="24"/>
            <w:szCs w:val="24"/>
          </w:rPr>
          <w:t xml:space="preserve"> </w:t>
        </w:r>
        <w:r w:rsidRPr="00A37AC4">
          <w:rPr>
            <w:sz w:val="24"/>
            <w:szCs w:val="24"/>
          </w:rPr>
          <w:t>It</w:t>
        </w:r>
        <w:r w:rsidRPr="00A37AC4">
          <w:rPr>
            <w:spacing w:val="-15"/>
            <w:sz w:val="24"/>
            <w:szCs w:val="24"/>
          </w:rPr>
          <w:t xml:space="preserve"> </w:t>
        </w:r>
        <w:r w:rsidRPr="00A37AC4">
          <w:rPr>
            <w:sz w:val="24"/>
            <w:szCs w:val="24"/>
          </w:rPr>
          <w:t>is</w:t>
        </w:r>
        <w:r w:rsidRPr="00A37AC4">
          <w:rPr>
            <w:spacing w:val="-15"/>
            <w:sz w:val="24"/>
            <w:szCs w:val="24"/>
          </w:rPr>
          <w:t xml:space="preserve"> </w:t>
        </w:r>
        <w:r w:rsidRPr="00A37AC4">
          <w:rPr>
            <w:sz w:val="24"/>
            <w:szCs w:val="24"/>
          </w:rPr>
          <w:t>the</w:t>
        </w:r>
        <w:r w:rsidRPr="00A37AC4">
          <w:rPr>
            <w:spacing w:val="-15"/>
            <w:sz w:val="24"/>
            <w:szCs w:val="24"/>
          </w:rPr>
          <w:t xml:space="preserve"> </w:t>
        </w:r>
        <w:r w:rsidRPr="00A37AC4">
          <w:rPr>
            <w:sz w:val="24"/>
            <w:szCs w:val="24"/>
          </w:rPr>
          <w:t>policy</w:t>
        </w:r>
        <w:r w:rsidRPr="00A37AC4">
          <w:rPr>
            <w:spacing w:val="-15"/>
            <w:sz w:val="24"/>
            <w:szCs w:val="24"/>
          </w:rPr>
          <w:t xml:space="preserve"> </w:t>
        </w:r>
        <w:r w:rsidRPr="00A37AC4">
          <w:rPr>
            <w:sz w:val="24"/>
            <w:szCs w:val="24"/>
          </w:rPr>
          <w:t>of</w:t>
        </w:r>
        <w:r w:rsidRPr="00A37AC4">
          <w:rPr>
            <w:spacing w:val="-15"/>
            <w:sz w:val="24"/>
            <w:szCs w:val="24"/>
          </w:rPr>
          <w:t xml:space="preserve"> </w:t>
        </w:r>
        <w:r w:rsidRPr="00A37AC4">
          <w:rPr>
            <w:sz w:val="24"/>
            <w:szCs w:val="24"/>
          </w:rPr>
          <w:t>the</w:t>
        </w:r>
        <w:r w:rsidRPr="00A37AC4">
          <w:rPr>
            <w:spacing w:val="-15"/>
            <w:sz w:val="24"/>
            <w:szCs w:val="24"/>
          </w:rPr>
          <w:t xml:space="preserve"> </w:t>
        </w:r>
        <w:r w:rsidRPr="00A37AC4">
          <w:rPr>
            <w:sz w:val="24"/>
            <w:szCs w:val="24"/>
          </w:rPr>
          <w:t>commission</w:t>
        </w:r>
        <w:r w:rsidRPr="00A37AC4">
          <w:rPr>
            <w:spacing w:val="-15"/>
            <w:sz w:val="24"/>
            <w:szCs w:val="24"/>
          </w:rPr>
          <w:t xml:space="preserve"> </w:t>
        </w:r>
        <w:r w:rsidRPr="00A37AC4">
          <w:rPr>
            <w:sz w:val="24"/>
            <w:szCs w:val="24"/>
          </w:rPr>
          <w:t>to</w:t>
        </w:r>
        <w:r w:rsidRPr="00A37AC4">
          <w:rPr>
            <w:spacing w:val="-15"/>
            <w:sz w:val="24"/>
            <w:szCs w:val="24"/>
          </w:rPr>
          <w:t xml:space="preserve"> </w:t>
        </w:r>
        <w:r w:rsidRPr="00A37AC4">
          <w:rPr>
            <w:sz w:val="24"/>
            <w:szCs w:val="24"/>
          </w:rPr>
          <w:t>require</w:t>
        </w:r>
        <w:r w:rsidRPr="00A37AC4">
          <w:rPr>
            <w:spacing w:val="-15"/>
            <w:sz w:val="24"/>
            <w:szCs w:val="24"/>
          </w:rPr>
          <w:t xml:space="preserve"> </w:t>
        </w:r>
        <w:r w:rsidRPr="00A37AC4">
          <w:rPr>
            <w:sz w:val="24"/>
            <w:szCs w:val="24"/>
          </w:rPr>
          <w:t>that</w:t>
        </w:r>
        <w:r w:rsidRPr="00A37AC4">
          <w:rPr>
            <w:spacing w:val="-15"/>
            <w:sz w:val="24"/>
            <w:szCs w:val="24"/>
          </w:rPr>
          <w:t xml:space="preserve"> </w:t>
        </w:r>
        <w:r w:rsidRPr="00A37AC4">
          <w:rPr>
            <w:sz w:val="24"/>
            <w:szCs w:val="24"/>
          </w:rPr>
          <w:t>all</w:t>
        </w:r>
        <w:r w:rsidRPr="00A37AC4">
          <w:rPr>
            <w:spacing w:val="-15"/>
            <w:sz w:val="24"/>
            <w:szCs w:val="24"/>
          </w:rPr>
          <w:t xml:space="preserve"> </w:t>
        </w:r>
        <w:r w:rsidRPr="00A37AC4">
          <w:rPr>
            <w:sz w:val="24"/>
            <w:szCs w:val="24"/>
          </w:rPr>
          <w:t>industry</w:t>
        </w:r>
        <w:r w:rsidRPr="00A37AC4">
          <w:rPr>
            <w:spacing w:val="-15"/>
            <w:sz w:val="24"/>
            <w:szCs w:val="24"/>
          </w:rPr>
          <w:t xml:space="preserve"> </w:t>
        </w:r>
        <w:r w:rsidRPr="00A37AC4">
          <w:rPr>
            <w:sz w:val="24"/>
            <w:szCs w:val="24"/>
          </w:rPr>
          <w:t>participants conduct sports wagering in a manner suitable to protect the public health, safety, morals, good order, and general welfare of the state. Responsibility for selecting, implementing, and maintaining suitable methods</w:t>
        </w:r>
        <w:r w:rsidRPr="00A37AC4">
          <w:rPr>
            <w:spacing w:val="24"/>
            <w:sz w:val="24"/>
            <w:szCs w:val="24"/>
          </w:rPr>
          <w:t xml:space="preserve"> </w:t>
        </w:r>
        <w:r w:rsidRPr="00A37AC4">
          <w:rPr>
            <w:sz w:val="24"/>
            <w:szCs w:val="24"/>
          </w:rPr>
          <w:t>of</w:t>
        </w:r>
        <w:r w:rsidRPr="00A37AC4">
          <w:rPr>
            <w:spacing w:val="24"/>
            <w:sz w:val="24"/>
            <w:szCs w:val="24"/>
          </w:rPr>
          <w:t xml:space="preserve"> </w:t>
        </w:r>
        <w:r w:rsidRPr="00A37AC4">
          <w:rPr>
            <w:sz w:val="24"/>
            <w:szCs w:val="24"/>
          </w:rPr>
          <w:t>operation</w:t>
        </w:r>
        <w:r w:rsidRPr="00A37AC4">
          <w:rPr>
            <w:spacing w:val="24"/>
            <w:sz w:val="24"/>
            <w:szCs w:val="24"/>
          </w:rPr>
          <w:t xml:space="preserve"> </w:t>
        </w:r>
        <w:r w:rsidRPr="00A37AC4">
          <w:rPr>
            <w:sz w:val="24"/>
            <w:szCs w:val="24"/>
          </w:rPr>
          <w:t>rests</w:t>
        </w:r>
        <w:r w:rsidRPr="00A37AC4">
          <w:rPr>
            <w:spacing w:val="24"/>
            <w:sz w:val="24"/>
            <w:szCs w:val="24"/>
          </w:rPr>
          <w:t xml:space="preserve"> </w:t>
        </w:r>
        <w:r w:rsidRPr="00A37AC4">
          <w:rPr>
            <w:sz w:val="24"/>
            <w:szCs w:val="24"/>
          </w:rPr>
          <w:t>with</w:t>
        </w:r>
        <w:r w:rsidRPr="00A37AC4">
          <w:rPr>
            <w:spacing w:val="24"/>
            <w:sz w:val="24"/>
            <w:szCs w:val="24"/>
          </w:rPr>
          <w:t xml:space="preserve"> </w:t>
        </w:r>
        <w:r w:rsidRPr="00A37AC4">
          <w:rPr>
            <w:sz w:val="24"/>
            <w:szCs w:val="24"/>
          </w:rPr>
          <w:t>the</w:t>
        </w:r>
        <w:r w:rsidRPr="00A37AC4">
          <w:rPr>
            <w:spacing w:val="24"/>
            <w:sz w:val="24"/>
            <w:szCs w:val="24"/>
          </w:rPr>
          <w:t xml:space="preserve"> </w:t>
        </w:r>
        <w:r w:rsidRPr="00A37AC4">
          <w:rPr>
            <w:sz w:val="24"/>
            <w:szCs w:val="24"/>
          </w:rPr>
          <w:t>Authorized Gaming Operator or its Sports Wagering Services Provider and must be reflected in MICS that have been approved by the Commission. Willful or persistent use or toleration of methods of operation that fail to follow the Act, these regulations, or the MICS are subject to being deemed an unsuitable manner of operation and in the sole discretion of the commission may constitute grounds for disciplinary action, up to and including revocation.</w:t>
        </w:r>
      </w:ins>
    </w:p>
    <w:p w14:paraId="23E65FE1" w14:textId="77777777" w:rsidR="00BB0171" w:rsidRPr="00A37AC4" w:rsidRDefault="00BB0171" w:rsidP="00BB0171">
      <w:pPr>
        <w:pStyle w:val="BodyText"/>
        <w:spacing w:before="0"/>
        <w:ind w:left="0" w:right="115" w:firstLine="0"/>
        <w:rPr>
          <w:ins w:id="346" w:author="Sage, Tom" w:date="2022-06-25T21:37:00Z"/>
          <w:sz w:val="24"/>
          <w:szCs w:val="24"/>
        </w:rPr>
      </w:pPr>
    </w:p>
    <w:p w14:paraId="57F90178" w14:textId="77777777" w:rsidR="00BB0171" w:rsidRPr="00A37AC4" w:rsidRDefault="00BB0171" w:rsidP="00BB0171">
      <w:pPr>
        <w:pStyle w:val="BodyText"/>
        <w:spacing w:before="0"/>
        <w:ind w:left="0" w:right="115" w:firstLine="0"/>
        <w:rPr>
          <w:ins w:id="347" w:author="Sage, Tom" w:date="2022-06-25T21:37:00Z"/>
          <w:sz w:val="24"/>
          <w:szCs w:val="24"/>
        </w:rPr>
      </w:pPr>
      <w:ins w:id="348" w:author="Sage, Tom" w:date="2022-06-25T21:37:00Z">
        <w:r w:rsidRPr="00A37AC4">
          <w:rPr>
            <w:sz w:val="24"/>
            <w:szCs w:val="24"/>
          </w:rPr>
          <w:t xml:space="preserve">13.0001.02  Authorized Gaming Operators or Sports Wagering Services Providers shall use a </w:t>
        </w:r>
        <w:proofErr w:type="gramStart"/>
        <w:r w:rsidRPr="00A37AC4">
          <w:rPr>
            <w:sz w:val="24"/>
            <w:szCs w:val="24"/>
          </w:rPr>
          <w:t>sports</w:t>
        </w:r>
        <w:proofErr w:type="gramEnd"/>
        <w:r w:rsidRPr="00A37AC4">
          <w:rPr>
            <w:sz w:val="24"/>
            <w:szCs w:val="24"/>
          </w:rPr>
          <w:t xml:space="preserve"> wagering system to offer, conduct, or operate sports wagering in accordance with applicable laws, these rules and the MICS. Only an Authorized Gaming Operator or its Sports Wagering Services Provider may process, accept, offer, or solicit sports wagers. If an Authorized Gaming Operator does not utilize a Sports Wagering Services Provider and, instead, develops its own sports wagering system, the Authorized Gaming Operator is considered both an Authorized Gaming Operator and a Sports Wagering Services Provider.</w:t>
        </w:r>
      </w:ins>
    </w:p>
    <w:p w14:paraId="06BA446B" w14:textId="77777777" w:rsidR="00BB0171" w:rsidRPr="00A37AC4" w:rsidRDefault="00BB0171" w:rsidP="00BB0171">
      <w:pPr>
        <w:spacing w:after="0" w:line="240" w:lineRule="auto"/>
        <w:ind w:left="360" w:right="115"/>
        <w:jc w:val="both"/>
        <w:rPr>
          <w:ins w:id="349" w:author="Sage, Tom" w:date="2022-06-25T21:37:00Z"/>
          <w:rFonts w:ascii="Times New Roman" w:hAnsi="Times New Roman" w:cs="Times New Roman"/>
          <w:b/>
          <w:sz w:val="24"/>
          <w:szCs w:val="24"/>
        </w:rPr>
      </w:pPr>
    </w:p>
    <w:p w14:paraId="32DF7EF5" w14:textId="1DCF0BBF" w:rsidR="00BB0171" w:rsidRPr="00A37AC4" w:rsidRDefault="00BB0171" w:rsidP="00BB0171">
      <w:pPr>
        <w:spacing w:after="0" w:line="240" w:lineRule="auto"/>
        <w:ind w:right="115"/>
        <w:jc w:val="both"/>
        <w:rPr>
          <w:ins w:id="350" w:author="Sage, Tom" w:date="2022-06-25T21:37:00Z"/>
          <w:rFonts w:ascii="Times New Roman" w:hAnsi="Times New Roman" w:cs="Times New Roman"/>
          <w:i/>
          <w:sz w:val="24"/>
          <w:szCs w:val="24"/>
        </w:rPr>
      </w:pPr>
      <w:ins w:id="351" w:author="Sage, Tom" w:date="2022-06-25T21:37:00Z">
        <w:r w:rsidRPr="00A37AC4">
          <w:rPr>
            <w:rFonts w:ascii="Times New Roman" w:hAnsi="Times New Roman" w:cs="Times New Roman"/>
            <w:b/>
            <w:sz w:val="24"/>
            <w:szCs w:val="24"/>
          </w:rPr>
          <w:t>13.001.0</w:t>
        </w:r>
      </w:ins>
      <w:ins w:id="352" w:author="Sage, Tom" w:date="2022-09-10T19:36:00Z">
        <w:r w:rsidR="00B5333A" w:rsidRPr="00A37AC4">
          <w:rPr>
            <w:rFonts w:ascii="Times New Roman" w:hAnsi="Times New Roman" w:cs="Times New Roman"/>
            <w:b/>
            <w:sz w:val="24"/>
            <w:szCs w:val="24"/>
          </w:rPr>
          <w:t>3</w:t>
        </w:r>
      </w:ins>
      <w:ins w:id="353" w:author="Sage, Tom" w:date="2022-06-25T21:37:00Z">
        <w:r w:rsidRPr="00A37AC4">
          <w:rPr>
            <w:rFonts w:ascii="Times New Roman" w:hAnsi="Times New Roman" w:cs="Times New Roman"/>
            <w:b/>
            <w:spacing w:val="13"/>
            <w:sz w:val="24"/>
            <w:szCs w:val="24"/>
          </w:rPr>
          <w:t xml:space="preserve"> </w:t>
        </w:r>
        <w:r w:rsidRPr="00A37AC4">
          <w:rPr>
            <w:rFonts w:ascii="Times New Roman" w:hAnsi="Times New Roman" w:cs="Times New Roman"/>
            <w:sz w:val="24"/>
            <w:szCs w:val="24"/>
          </w:rPr>
          <w:t>An Authorized Gaming Operator or Sports Wagering Services Provider is expressly prohibited from the following activities:</w:t>
        </w:r>
      </w:ins>
    </w:p>
    <w:p w14:paraId="43165EC9" w14:textId="15D43CE3" w:rsidR="00BB0171" w:rsidRPr="00A37AC4" w:rsidRDefault="00BB0171" w:rsidP="00BB0171">
      <w:pPr>
        <w:widowControl w:val="0"/>
        <w:tabs>
          <w:tab w:val="left" w:pos="871"/>
        </w:tabs>
        <w:autoSpaceDE w:val="0"/>
        <w:autoSpaceDN w:val="0"/>
        <w:spacing w:after="0" w:line="240" w:lineRule="auto"/>
        <w:ind w:left="360" w:right="115"/>
        <w:jc w:val="both"/>
        <w:rPr>
          <w:ins w:id="354" w:author="Sage, Tom" w:date="2022-06-25T21:37:00Z"/>
          <w:rFonts w:ascii="Times New Roman" w:hAnsi="Times New Roman" w:cs="Times New Roman"/>
          <w:sz w:val="24"/>
          <w:szCs w:val="24"/>
        </w:rPr>
      </w:pPr>
      <w:ins w:id="355" w:author="Sage, Tom" w:date="2022-06-25T21:37:00Z">
        <w:r w:rsidRPr="00A37AC4">
          <w:rPr>
            <w:rFonts w:ascii="Times New Roman" w:hAnsi="Times New Roman" w:cs="Times New Roman"/>
            <w:b/>
            <w:sz w:val="24"/>
            <w:szCs w:val="24"/>
          </w:rPr>
          <w:t>13.001.0</w:t>
        </w:r>
      </w:ins>
      <w:ins w:id="356" w:author="Sage, Tom" w:date="2022-09-10T19:36:00Z">
        <w:r w:rsidR="00B5333A" w:rsidRPr="00A37AC4">
          <w:rPr>
            <w:rFonts w:ascii="Times New Roman" w:hAnsi="Times New Roman" w:cs="Times New Roman"/>
            <w:b/>
            <w:sz w:val="24"/>
            <w:szCs w:val="24"/>
          </w:rPr>
          <w:t>3</w:t>
        </w:r>
      </w:ins>
      <w:ins w:id="357" w:author="Sage, Tom" w:date="2022-06-25T21:37:00Z">
        <w:r w:rsidRPr="00A37AC4">
          <w:rPr>
            <w:rFonts w:ascii="Times New Roman" w:hAnsi="Times New Roman" w:cs="Times New Roman"/>
            <w:b/>
            <w:sz w:val="24"/>
            <w:szCs w:val="24"/>
          </w:rPr>
          <w:t xml:space="preserve">A </w:t>
        </w:r>
        <w:r w:rsidRPr="00A37AC4">
          <w:rPr>
            <w:rFonts w:ascii="Times New Roman" w:hAnsi="Times New Roman" w:cs="Times New Roman"/>
            <w:sz w:val="24"/>
            <w:szCs w:val="24"/>
          </w:rPr>
          <w:t>Failing to conduct advertising and public relations activities in accordance with decency, dignity, good taste, and honesty.</w:t>
        </w:r>
      </w:ins>
    </w:p>
    <w:p w14:paraId="4C3F206E" w14:textId="04422F35" w:rsidR="00BB0171" w:rsidRPr="00A37AC4" w:rsidRDefault="00BB0171" w:rsidP="00BB0171">
      <w:pPr>
        <w:widowControl w:val="0"/>
        <w:tabs>
          <w:tab w:val="left" w:pos="871"/>
        </w:tabs>
        <w:autoSpaceDE w:val="0"/>
        <w:autoSpaceDN w:val="0"/>
        <w:spacing w:after="0" w:line="240" w:lineRule="auto"/>
        <w:ind w:left="360" w:right="115"/>
        <w:jc w:val="both"/>
        <w:rPr>
          <w:ins w:id="358" w:author="Sage, Tom" w:date="2022-06-25T21:37:00Z"/>
          <w:rFonts w:ascii="Times New Roman" w:hAnsi="Times New Roman" w:cs="Times New Roman"/>
          <w:sz w:val="24"/>
          <w:szCs w:val="24"/>
        </w:rPr>
      </w:pPr>
      <w:ins w:id="359" w:author="Sage, Tom" w:date="2022-06-25T21:37:00Z">
        <w:r w:rsidRPr="00A37AC4">
          <w:rPr>
            <w:rFonts w:ascii="Times New Roman" w:hAnsi="Times New Roman" w:cs="Times New Roman"/>
            <w:b/>
            <w:sz w:val="24"/>
            <w:szCs w:val="24"/>
          </w:rPr>
          <w:t>13.001.0</w:t>
        </w:r>
      </w:ins>
      <w:ins w:id="360" w:author="Sage, Tom" w:date="2022-09-10T19:36:00Z">
        <w:r w:rsidR="00B5333A" w:rsidRPr="00A37AC4">
          <w:rPr>
            <w:rFonts w:ascii="Times New Roman" w:hAnsi="Times New Roman" w:cs="Times New Roman"/>
            <w:b/>
            <w:sz w:val="24"/>
            <w:szCs w:val="24"/>
          </w:rPr>
          <w:t>3</w:t>
        </w:r>
      </w:ins>
      <w:ins w:id="361" w:author="Sage, Tom" w:date="2022-06-25T21:37:00Z">
        <w:r w:rsidRPr="00A37AC4">
          <w:rPr>
            <w:rFonts w:ascii="Times New Roman" w:hAnsi="Times New Roman" w:cs="Times New Roman"/>
            <w:b/>
            <w:sz w:val="24"/>
            <w:szCs w:val="24"/>
          </w:rPr>
          <w:t xml:space="preserve">B </w:t>
        </w:r>
        <w:r w:rsidRPr="00A37AC4">
          <w:rPr>
            <w:rFonts w:ascii="Times New Roman" w:hAnsi="Times New Roman" w:cs="Times New Roman"/>
            <w:sz w:val="24"/>
            <w:szCs w:val="24"/>
          </w:rPr>
          <w:t>Failing to comply with or make provision for compliance with all federal, state, and local laws and rules pertaining to the operation of a sports wagering operation including, but not limited to, payment of license fees, withholding payroll taxes, and violations of alcoholic beverage laws or</w:t>
        </w:r>
        <w:r w:rsidRPr="00A37AC4">
          <w:rPr>
            <w:rFonts w:ascii="Times New Roman" w:hAnsi="Times New Roman" w:cs="Times New Roman"/>
            <w:spacing w:val="16"/>
            <w:sz w:val="24"/>
            <w:szCs w:val="24"/>
          </w:rPr>
          <w:t xml:space="preserve"> </w:t>
        </w:r>
        <w:r w:rsidRPr="00A37AC4">
          <w:rPr>
            <w:rFonts w:ascii="Times New Roman" w:hAnsi="Times New Roman" w:cs="Times New Roman"/>
            <w:sz w:val="24"/>
            <w:szCs w:val="24"/>
          </w:rPr>
          <w:t>regulations.</w:t>
        </w:r>
      </w:ins>
    </w:p>
    <w:p w14:paraId="2CCC0CE1" w14:textId="46E6DB66" w:rsidR="00BB0171" w:rsidRPr="00A37AC4" w:rsidRDefault="00BB0171" w:rsidP="00BB0171">
      <w:pPr>
        <w:widowControl w:val="0"/>
        <w:tabs>
          <w:tab w:val="left" w:pos="871"/>
        </w:tabs>
        <w:autoSpaceDE w:val="0"/>
        <w:autoSpaceDN w:val="0"/>
        <w:spacing w:after="0" w:line="240" w:lineRule="auto"/>
        <w:ind w:left="360" w:right="115"/>
        <w:jc w:val="both"/>
        <w:rPr>
          <w:ins w:id="362" w:author="Sage, Tom" w:date="2022-06-25T21:37:00Z"/>
          <w:rFonts w:ascii="Times New Roman" w:hAnsi="Times New Roman" w:cs="Times New Roman"/>
          <w:sz w:val="24"/>
          <w:szCs w:val="24"/>
        </w:rPr>
      </w:pPr>
      <w:ins w:id="363" w:author="Sage, Tom" w:date="2022-06-25T21:37:00Z">
        <w:r w:rsidRPr="00A37AC4">
          <w:rPr>
            <w:rFonts w:ascii="Times New Roman" w:hAnsi="Times New Roman" w:cs="Times New Roman"/>
            <w:b/>
            <w:sz w:val="24"/>
            <w:szCs w:val="24"/>
          </w:rPr>
          <w:t>13.001.0</w:t>
        </w:r>
      </w:ins>
      <w:ins w:id="364" w:author="Sage, Tom" w:date="2022-09-10T19:36:00Z">
        <w:r w:rsidR="00B5333A" w:rsidRPr="00A37AC4">
          <w:rPr>
            <w:rFonts w:ascii="Times New Roman" w:hAnsi="Times New Roman" w:cs="Times New Roman"/>
            <w:b/>
            <w:sz w:val="24"/>
            <w:szCs w:val="24"/>
          </w:rPr>
          <w:t>3</w:t>
        </w:r>
      </w:ins>
      <w:ins w:id="365" w:author="Sage, Tom" w:date="2022-06-25T21:37:00Z">
        <w:r w:rsidRPr="00A37AC4">
          <w:rPr>
            <w:rFonts w:ascii="Times New Roman" w:hAnsi="Times New Roman" w:cs="Times New Roman"/>
            <w:b/>
            <w:sz w:val="24"/>
            <w:szCs w:val="24"/>
          </w:rPr>
          <w:t xml:space="preserve">C </w:t>
        </w:r>
        <w:r w:rsidRPr="00A37AC4">
          <w:rPr>
            <w:rFonts w:ascii="Times New Roman" w:hAnsi="Times New Roman" w:cs="Times New Roman"/>
            <w:sz w:val="24"/>
            <w:szCs w:val="24"/>
          </w:rPr>
          <w:t>Permitting cheating, failing to discover cheating that should have been discovered with reasonable inquiry, or failing to take action to prevent</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cheating.</w:t>
        </w:r>
      </w:ins>
    </w:p>
    <w:p w14:paraId="2B16E350" w14:textId="23195C35" w:rsidR="00BB0171" w:rsidRPr="00A37AC4" w:rsidRDefault="00BB0171" w:rsidP="00BB0171">
      <w:pPr>
        <w:widowControl w:val="0"/>
        <w:tabs>
          <w:tab w:val="left" w:pos="871"/>
        </w:tabs>
        <w:autoSpaceDE w:val="0"/>
        <w:autoSpaceDN w:val="0"/>
        <w:spacing w:after="0" w:line="240" w:lineRule="auto"/>
        <w:ind w:left="360" w:right="115"/>
        <w:jc w:val="both"/>
        <w:rPr>
          <w:ins w:id="366" w:author="Sage, Tom" w:date="2022-06-25T21:37:00Z"/>
          <w:rFonts w:ascii="Times New Roman" w:hAnsi="Times New Roman" w:cs="Times New Roman"/>
          <w:sz w:val="24"/>
          <w:szCs w:val="24"/>
        </w:rPr>
      </w:pPr>
      <w:ins w:id="367" w:author="Sage, Tom" w:date="2022-06-25T21:37:00Z">
        <w:r w:rsidRPr="00A37AC4">
          <w:rPr>
            <w:rFonts w:ascii="Times New Roman" w:hAnsi="Times New Roman" w:cs="Times New Roman"/>
            <w:b/>
            <w:sz w:val="24"/>
            <w:szCs w:val="24"/>
          </w:rPr>
          <w:t>13.001.0</w:t>
        </w:r>
      </w:ins>
      <w:ins w:id="368" w:author="Sage, Tom" w:date="2022-09-10T19:36:00Z">
        <w:r w:rsidR="00B5333A" w:rsidRPr="00A37AC4">
          <w:rPr>
            <w:rFonts w:ascii="Times New Roman" w:hAnsi="Times New Roman" w:cs="Times New Roman"/>
            <w:b/>
            <w:sz w:val="24"/>
            <w:szCs w:val="24"/>
          </w:rPr>
          <w:t>3</w:t>
        </w:r>
      </w:ins>
      <w:ins w:id="369" w:author="Sage, Tom" w:date="2022-06-25T21:37:00Z">
        <w:r w:rsidRPr="00A37AC4">
          <w:rPr>
            <w:rFonts w:ascii="Times New Roman" w:hAnsi="Times New Roman" w:cs="Times New Roman"/>
            <w:b/>
            <w:sz w:val="24"/>
            <w:szCs w:val="24"/>
          </w:rPr>
          <w:t xml:space="preserve">D </w:t>
        </w:r>
        <w:r w:rsidRPr="00A37AC4">
          <w:rPr>
            <w:rFonts w:ascii="Times New Roman" w:hAnsi="Times New Roman" w:cs="Times New Roman"/>
            <w:sz w:val="24"/>
            <w:szCs w:val="24"/>
          </w:rPr>
          <w:t>Failing to conduct sports wagering operations in accordance with proper standards of custom, decorum, and decency; or permitting any type of conduct that reflects negatively on the state or commission or acts as a detriment to the sports wagering</w:t>
        </w:r>
        <w:r w:rsidRPr="00A37AC4">
          <w:rPr>
            <w:rFonts w:ascii="Times New Roman" w:hAnsi="Times New Roman" w:cs="Times New Roman"/>
            <w:spacing w:val="7"/>
            <w:sz w:val="24"/>
            <w:szCs w:val="24"/>
          </w:rPr>
          <w:t xml:space="preserve"> </w:t>
        </w:r>
        <w:r w:rsidRPr="00A37AC4">
          <w:rPr>
            <w:rFonts w:ascii="Times New Roman" w:hAnsi="Times New Roman" w:cs="Times New Roman"/>
            <w:sz w:val="24"/>
            <w:szCs w:val="24"/>
          </w:rPr>
          <w:t>industry.</w:t>
        </w:r>
      </w:ins>
    </w:p>
    <w:p w14:paraId="281B4A28" w14:textId="71A13BE4" w:rsidR="00BB0171" w:rsidRPr="00A37AC4" w:rsidRDefault="00BB0171" w:rsidP="00BB0171">
      <w:pPr>
        <w:widowControl w:val="0"/>
        <w:tabs>
          <w:tab w:val="left" w:pos="871"/>
        </w:tabs>
        <w:autoSpaceDE w:val="0"/>
        <w:autoSpaceDN w:val="0"/>
        <w:spacing w:after="0" w:line="240" w:lineRule="auto"/>
        <w:ind w:left="360" w:right="115"/>
        <w:jc w:val="both"/>
        <w:rPr>
          <w:ins w:id="370" w:author="Sage, Tom" w:date="2022-06-25T21:37:00Z"/>
          <w:rFonts w:ascii="Times New Roman" w:hAnsi="Times New Roman" w:cs="Times New Roman"/>
          <w:sz w:val="24"/>
          <w:szCs w:val="24"/>
        </w:rPr>
      </w:pPr>
      <w:ins w:id="371" w:author="Sage, Tom" w:date="2022-06-25T21:37:00Z">
        <w:r w:rsidRPr="00A37AC4">
          <w:rPr>
            <w:rFonts w:ascii="Times New Roman" w:hAnsi="Times New Roman" w:cs="Times New Roman"/>
            <w:b/>
            <w:sz w:val="24"/>
            <w:szCs w:val="24"/>
          </w:rPr>
          <w:t>13.001.0</w:t>
        </w:r>
      </w:ins>
      <w:ins w:id="372" w:author="Sage, Tom" w:date="2022-09-10T19:36:00Z">
        <w:r w:rsidR="00B5333A" w:rsidRPr="00A37AC4">
          <w:rPr>
            <w:rFonts w:ascii="Times New Roman" w:hAnsi="Times New Roman" w:cs="Times New Roman"/>
            <w:b/>
            <w:sz w:val="24"/>
            <w:szCs w:val="24"/>
          </w:rPr>
          <w:t>3</w:t>
        </w:r>
      </w:ins>
      <w:ins w:id="373" w:author="Sage, Tom" w:date="2022-06-25T21:37:00Z">
        <w:r w:rsidRPr="00A37AC4">
          <w:rPr>
            <w:rFonts w:ascii="Times New Roman" w:hAnsi="Times New Roman" w:cs="Times New Roman"/>
            <w:b/>
            <w:sz w:val="24"/>
            <w:szCs w:val="24"/>
          </w:rPr>
          <w:t xml:space="preserve">E </w:t>
        </w:r>
        <w:r w:rsidRPr="00A37AC4">
          <w:rPr>
            <w:rFonts w:ascii="Times New Roman" w:hAnsi="Times New Roman" w:cs="Times New Roman"/>
            <w:sz w:val="24"/>
            <w:szCs w:val="24"/>
          </w:rPr>
          <w:t>Performing any type of sports wagering activity, at any time, that is contrary to the representation made to the commission, commission representatives, or the</w:t>
        </w:r>
        <w:r w:rsidRPr="00A37AC4">
          <w:rPr>
            <w:rFonts w:ascii="Times New Roman" w:hAnsi="Times New Roman" w:cs="Times New Roman"/>
            <w:spacing w:val="-4"/>
            <w:sz w:val="24"/>
            <w:szCs w:val="24"/>
          </w:rPr>
          <w:t xml:space="preserve"> </w:t>
        </w:r>
        <w:r w:rsidRPr="00A37AC4">
          <w:rPr>
            <w:rFonts w:ascii="Times New Roman" w:hAnsi="Times New Roman" w:cs="Times New Roman"/>
            <w:sz w:val="24"/>
            <w:szCs w:val="24"/>
          </w:rPr>
          <w:t>public.</w:t>
        </w:r>
      </w:ins>
    </w:p>
    <w:p w14:paraId="39F8AF0F" w14:textId="3EE18BDD" w:rsidR="00BB0171" w:rsidRPr="00A37AC4" w:rsidRDefault="00BB0171" w:rsidP="00BB0171">
      <w:pPr>
        <w:widowControl w:val="0"/>
        <w:tabs>
          <w:tab w:val="left" w:pos="871"/>
        </w:tabs>
        <w:autoSpaceDE w:val="0"/>
        <w:autoSpaceDN w:val="0"/>
        <w:spacing w:after="0" w:line="240" w:lineRule="auto"/>
        <w:ind w:left="360" w:right="115"/>
        <w:jc w:val="both"/>
        <w:rPr>
          <w:ins w:id="374" w:author="Sage, Tom" w:date="2022-06-25T21:37:00Z"/>
          <w:rFonts w:ascii="Times New Roman" w:hAnsi="Times New Roman" w:cs="Times New Roman"/>
          <w:sz w:val="24"/>
          <w:szCs w:val="24"/>
        </w:rPr>
      </w:pPr>
      <w:ins w:id="375" w:author="Sage, Tom" w:date="2022-06-25T21:37:00Z">
        <w:r w:rsidRPr="00A37AC4">
          <w:rPr>
            <w:rFonts w:ascii="Times New Roman" w:hAnsi="Times New Roman" w:cs="Times New Roman"/>
            <w:b/>
            <w:sz w:val="24"/>
            <w:szCs w:val="24"/>
          </w:rPr>
          <w:lastRenderedPageBreak/>
          <w:t>13.001.0</w:t>
        </w:r>
      </w:ins>
      <w:ins w:id="376" w:author="Sage, Tom" w:date="2022-09-10T19:36:00Z">
        <w:r w:rsidR="00B5333A" w:rsidRPr="00A37AC4">
          <w:rPr>
            <w:rFonts w:ascii="Times New Roman" w:hAnsi="Times New Roman" w:cs="Times New Roman"/>
            <w:b/>
            <w:sz w:val="24"/>
            <w:szCs w:val="24"/>
          </w:rPr>
          <w:t>3</w:t>
        </w:r>
      </w:ins>
      <w:ins w:id="377" w:author="Sage, Tom" w:date="2022-06-25T21:37:00Z">
        <w:r w:rsidRPr="00A37AC4">
          <w:rPr>
            <w:rFonts w:ascii="Times New Roman" w:hAnsi="Times New Roman" w:cs="Times New Roman"/>
            <w:b/>
            <w:sz w:val="24"/>
            <w:szCs w:val="24"/>
          </w:rPr>
          <w:t xml:space="preserve">F </w:t>
        </w:r>
        <w:r w:rsidRPr="00A37AC4">
          <w:rPr>
            <w:rFonts w:ascii="Times New Roman" w:hAnsi="Times New Roman" w:cs="Times New Roman"/>
            <w:sz w:val="24"/>
            <w:szCs w:val="24"/>
          </w:rPr>
          <w:t>Denying a commissioner or commission representative, upon proper and lawful demand, information, documents, or access to inspect any portion of the sports wagering</w:t>
        </w:r>
        <w:r w:rsidRPr="00A37AC4">
          <w:rPr>
            <w:rFonts w:ascii="Times New Roman" w:hAnsi="Times New Roman" w:cs="Times New Roman"/>
            <w:spacing w:val="-14"/>
            <w:sz w:val="24"/>
            <w:szCs w:val="24"/>
          </w:rPr>
          <w:t xml:space="preserve"> </w:t>
        </w:r>
        <w:r w:rsidRPr="00A37AC4">
          <w:rPr>
            <w:rFonts w:ascii="Times New Roman" w:hAnsi="Times New Roman" w:cs="Times New Roman"/>
            <w:sz w:val="24"/>
            <w:szCs w:val="24"/>
          </w:rPr>
          <w:t>operation.</w:t>
        </w:r>
      </w:ins>
    </w:p>
    <w:p w14:paraId="146093B7" w14:textId="77777777" w:rsidR="00BB0171" w:rsidRPr="00A37AC4" w:rsidRDefault="00BB0171" w:rsidP="00BB0171">
      <w:pPr>
        <w:spacing w:after="0" w:line="240" w:lineRule="auto"/>
        <w:ind w:right="115"/>
        <w:rPr>
          <w:ins w:id="378" w:author="Sage, Tom" w:date="2022-06-25T21:37:00Z"/>
          <w:rFonts w:ascii="Times New Roman" w:hAnsi="Times New Roman" w:cs="Times New Roman"/>
          <w:sz w:val="24"/>
          <w:szCs w:val="24"/>
        </w:rPr>
      </w:pPr>
    </w:p>
    <w:p w14:paraId="580F8EF9" w14:textId="77777777" w:rsidR="00BB0171" w:rsidRPr="00A37AC4" w:rsidRDefault="00BB0171" w:rsidP="00A37AC4">
      <w:pPr>
        <w:pStyle w:val="Heading2"/>
        <w:rPr>
          <w:ins w:id="379" w:author="Sage, Tom" w:date="2022-06-25T21:37:00Z"/>
        </w:rPr>
      </w:pPr>
      <w:ins w:id="380" w:author="Sage, Tom" w:date="2022-06-25T21:37:00Z">
        <w:r w:rsidRPr="00A37AC4">
          <w:rPr>
            <w:lang w:bidi="en-US"/>
          </w:rPr>
          <w:t>13.002</w:t>
        </w:r>
        <w:r w:rsidRPr="00A37AC4">
          <w:rPr>
            <w:lang w:bidi="en-US"/>
          </w:rPr>
          <w:tab/>
        </w:r>
        <w:r w:rsidRPr="00A37AC4">
          <w:t>Internal Controls and Wagering Rules.</w:t>
        </w:r>
      </w:ins>
    </w:p>
    <w:p w14:paraId="67ECC8D6"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1" w:author="Sage, Tom" w:date="2022-06-25T21:37:00Z"/>
          <w:rFonts w:ascii="Times New Roman" w:hAnsi="Times New Roman" w:cs="Times New Roman"/>
          <w:b/>
          <w:sz w:val="24"/>
          <w:szCs w:val="24"/>
          <w:lang w:bidi="en-US"/>
        </w:rPr>
      </w:pPr>
    </w:p>
    <w:p w14:paraId="01E1A68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2" w:author="Sage, Tom" w:date="2022-06-25T21:37:00Z"/>
          <w:rFonts w:ascii="Times New Roman" w:hAnsi="Times New Roman" w:cs="Times New Roman"/>
          <w:b/>
          <w:sz w:val="24"/>
          <w:szCs w:val="24"/>
          <w:lang w:bidi="en-US"/>
        </w:rPr>
      </w:pPr>
      <w:ins w:id="383" w:author="Sage, Tom" w:date="2022-06-25T21:37:00Z">
        <w:r w:rsidRPr="00A37AC4">
          <w:rPr>
            <w:rFonts w:ascii="Times New Roman" w:hAnsi="Times New Roman" w:cs="Times New Roman"/>
            <w:b/>
            <w:sz w:val="24"/>
            <w:szCs w:val="24"/>
            <w:lang w:bidi="en-US"/>
          </w:rPr>
          <w:t xml:space="preserve">13.002.01 </w:t>
        </w:r>
        <w:r w:rsidRPr="00A37AC4">
          <w:rPr>
            <w:rFonts w:ascii="Times New Roman" w:hAnsi="Times New Roman" w:cs="Times New Roman"/>
            <w:bCs/>
            <w:sz w:val="24"/>
            <w:szCs w:val="24"/>
            <w:lang w:bidi="en-US"/>
          </w:rPr>
          <w:t xml:space="preserve">Prior to beginning sports wagering operations, an </w:t>
        </w:r>
        <w:r w:rsidRPr="00A37AC4">
          <w:rPr>
            <w:rFonts w:ascii="Times New Roman" w:hAnsi="Times New Roman" w:cs="Times New Roman"/>
            <w:bCs/>
            <w:sz w:val="24"/>
            <w:szCs w:val="24"/>
          </w:rPr>
          <w:t>Authorized Gaming Operator</w:t>
        </w:r>
        <w:r w:rsidRPr="00A37AC4">
          <w:rPr>
            <w:rFonts w:ascii="Times New Roman" w:hAnsi="Times New Roman" w:cs="Times New Roman"/>
            <w:bCs/>
            <w:sz w:val="24"/>
            <w:szCs w:val="24"/>
            <w:lang w:bidi="en-US"/>
          </w:rPr>
          <w:t xml:space="preserve"> or Sports Wagering Services Provider must submit for approval under Chapter 4 internal controls which </w:t>
        </w:r>
        <w:r w:rsidRPr="00A37AC4">
          <w:rPr>
            <w:rFonts w:ascii="Times New Roman" w:eastAsia="Times New Roman" w:hAnsi="Times New Roman" w:cs="Times New Roman"/>
            <w:bCs/>
            <w:sz w:val="24"/>
            <w:szCs w:val="24"/>
          </w:rPr>
          <w:t>comply with the MICS.</w:t>
        </w:r>
      </w:ins>
    </w:p>
    <w:p w14:paraId="48BECC1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4" w:author="Sage, Tom" w:date="2022-06-25T21:37:00Z"/>
          <w:rFonts w:ascii="Times New Roman" w:hAnsi="Times New Roman" w:cs="Times New Roman"/>
          <w:b/>
          <w:sz w:val="24"/>
          <w:szCs w:val="24"/>
          <w:lang w:bidi="en-US"/>
        </w:rPr>
      </w:pPr>
    </w:p>
    <w:p w14:paraId="5AA8143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5" w:author="Sage, Tom" w:date="2022-06-25T21:37:00Z"/>
          <w:rFonts w:ascii="Times New Roman" w:hAnsi="Times New Roman" w:cs="Times New Roman"/>
          <w:sz w:val="24"/>
          <w:szCs w:val="24"/>
        </w:rPr>
      </w:pPr>
      <w:ins w:id="386" w:author="Sage, Tom" w:date="2022-06-25T21:37:00Z">
        <w:r w:rsidRPr="00A37AC4">
          <w:rPr>
            <w:rFonts w:ascii="Times New Roman" w:hAnsi="Times New Roman" w:cs="Times New Roman"/>
            <w:b/>
            <w:sz w:val="24"/>
            <w:szCs w:val="24"/>
            <w:lang w:bidi="en-US"/>
          </w:rPr>
          <w:t xml:space="preserve">13.002.02 </w:t>
        </w:r>
        <w:r w:rsidRPr="00A37AC4">
          <w:rPr>
            <w:rFonts w:ascii="Times New Roman" w:hAnsi="Times New Roman" w:cs="Times New Roman"/>
            <w:sz w:val="24"/>
            <w:szCs w:val="24"/>
          </w:rPr>
          <w:t xml:space="preserve">An </w:t>
        </w:r>
        <w:r w:rsidRPr="00A37AC4">
          <w:rPr>
            <w:rFonts w:ascii="Times New Roman" w:hAnsi="Times New Roman" w:cs="Times New Roman"/>
            <w:sz w:val="24"/>
            <w:szCs w:val="24"/>
            <w:lang w:bidi="en-US"/>
          </w:rPr>
          <w:t>Authorized Gaming Operator or Sports Wagering Services Provider</w:t>
        </w:r>
        <w:r w:rsidRPr="00A37AC4">
          <w:rPr>
            <w:rFonts w:ascii="Times New Roman" w:hAnsi="Times New Roman" w:cs="Times New Roman"/>
            <w:sz w:val="24"/>
            <w:szCs w:val="24"/>
          </w:rPr>
          <w:t xml:space="preserve"> must adopt comprehensive wagering rules, which must be approved by the Commission and </w:t>
        </w:r>
        <w:r w:rsidRPr="00A37AC4">
          <w:rPr>
            <w:rFonts w:ascii="Times New Roman" w:eastAsia="Times New Roman" w:hAnsi="Times New Roman" w:cs="Times New Roman"/>
            <w:bCs/>
            <w:sz w:val="24"/>
            <w:szCs w:val="24"/>
          </w:rPr>
          <w:t>comply with the MICS</w:t>
        </w:r>
        <w:r w:rsidRPr="00A37AC4">
          <w:rPr>
            <w:rFonts w:ascii="Times New Roman" w:hAnsi="Times New Roman" w:cs="Times New Roman"/>
            <w:sz w:val="24"/>
            <w:szCs w:val="24"/>
          </w:rPr>
          <w:t>.</w:t>
        </w:r>
        <w:r w:rsidRPr="00A37AC4">
          <w:rPr>
            <w:rFonts w:ascii="Times New Roman" w:hAnsi="Times New Roman" w:cs="Times New Roman"/>
            <w:sz w:val="24"/>
            <w:szCs w:val="24"/>
          </w:rPr>
          <w:tab/>
        </w:r>
      </w:ins>
    </w:p>
    <w:p w14:paraId="7D1BDFC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7" w:author="Sage, Tom" w:date="2022-06-25T21:37:00Z"/>
          <w:rFonts w:ascii="Times New Roman" w:hAnsi="Times New Roman" w:cs="Times New Roman"/>
          <w:b/>
          <w:sz w:val="24"/>
          <w:szCs w:val="24"/>
          <w:lang w:bidi="en-US"/>
        </w:rPr>
      </w:pPr>
    </w:p>
    <w:p w14:paraId="31660EF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88" w:author="Sage, Tom" w:date="2022-06-25T21:37:00Z"/>
          <w:rFonts w:ascii="Times New Roman" w:hAnsi="Times New Roman" w:cs="Times New Roman"/>
          <w:sz w:val="24"/>
          <w:szCs w:val="24"/>
        </w:rPr>
      </w:pPr>
      <w:ins w:id="389" w:author="Sage, Tom" w:date="2022-06-25T21:37:00Z">
        <w:r w:rsidRPr="00A37AC4">
          <w:rPr>
            <w:rFonts w:ascii="Times New Roman" w:hAnsi="Times New Roman" w:cs="Times New Roman"/>
            <w:b/>
            <w:sz w:val="24"/>
            <w:szCs w:val="24"/>
            <w:lang w:bidi="en-US"/>
          </w:rPr>
          <w:t xml:space="preserve">13.002.03 </w:t>
        </w:r>
        <w:r w:rsidRPr="00A37AC4">
          <w:rPr>
            <w:rFonts w:ascii="Times New Roman" w:hAnsi="Times New Roman" w:cs="Times New Roman"/>
            <w:sz w:val="24"/>
            <w:szCs w:val="24"/>
          </w:rPr>
          <w:t xml:space="preserve">The </w:t>
        </w:r>
        <w:r w:rsidRPr="00A37AC4">
          <w:rPr>
            <w:rFonts w:ascii="Times New Roman" w:hAnsi="Times New Roman" w:cs="Times New Roman"/>
            <w:sz w:val="24"/>
            <w:szCs w:val="24"/>
            <w:lang w:bidi="en-US"/>
          </w:rPr>
          <w:t>Authorized Gaming Operator or Sports Wagering Services Provider</w:t>
        </w:r>
        <w:r w:rsidRPr="00A37AC4">
          <w:rPr>
            <w:rFonts w:ascii="Times New Roman" w:hAnsi="Times New Roman" w:cs="Times New Roman"/>
            <w:sz w:val="24"/>
            <w:szCs w:val="24"/>
          </w:rPr>
          <w:t xml:space="preserve"> shall not implement any changes or modifications of the practices, procedures, or representations upon which the approval was based without the prior written approval of the Commission. </w:t>
        </w:r>
      </w:ins>
    </w:p>
    <w:p w14:paraId="335A1DC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0" w:author="Sage, Tom" w:date="2022-06-25T21:37:00Z"/>
          <w:rFonts w:ascii="Times New Roman" w:hAnsi="Times New Roman" w:cs="Times New Roman"/>
          <w:sz w:val="24"/>
          <w:szCs w:val="24"/>
        </w:rPr>
      </w:pPr>
    </w:p>
    <w:p w14:paraId="233576F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1" w:author="Sage, Tom" w:date="2022-06-25T21:37:00Z"/>
          <w:rFonts w:ascii="Times New Roman" w:hAnsi="Times New Roman" w:cs="Times New Roman"/>
          <w:sz w:val="24"/>
          <w:szCs w:val="24"/>
        </w:rPr>
      </w:pPr>
      <w:ins w:id="392" w:author="Sage, Tom" w:date="2022-06-25T21:37:00Z">
        <w:r w:rsidRPr="00A37AC4">
          <w:rPr>
            <w:rFonts w:ascii="Times New Roman" w:hAnsi="Times New Roman" w:cs="Times New Roman"/>
            <w:b/>
            <w:bCs/>
            <w:sz w:val="24"/>
            <w:szCs w:val="24"/>
          </w:rPr>
          <w:t xml:space="preserve">13.002.04  </w:t>
        </w:r>
        <w:r w:rsidRPr="00A37AC4">
          <w:rPr>
            <w:rFonts w:ascii="Times New Roman" w:hAnsi="Times New Roman" w:cs="Times New Roman"/>
            <w:sz w:val="24"/>
            <w:szCs w:val="24"/>
          </w:rPr>
          <w:t xml:space="preserve">Available wagers must be displayed to the public and the gaming facility’s surveillance system. The display must include the odds and a brief description of the event and wagering proposition. </w:t>
        </w:r>
      </w:ins>
    </w:p>
    <w:p w14:paraId="5522D958"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3" w:author="Sage, Tom" w:date="2022-06-25T21:37:00Z"/>
          <w:rFonts w:ascii="Times New Roman" w:hAnsi="Times New Roman" w:cs="Times New Roman"/>
          <w:sz w:val="24"/>
          <w:szCs w:val="24"/>
        </w:rPr>
      </w:pPr>
    </w:p>
    <w:p w14:paraId="34F8F47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4" w:author="Sage, Tom" w:date="2022-06-25T21:37:00Z"/>
          <w:rFonts w:ascii="Times New Roman" w:hAnsi="Times New Roman" w:cs="Times New Roman"/>
          <w:sz w:val="24"/>
          <w:szCs w:val="24"/>
        </w:rPr>
      </w:pPr>
      <w:ins w:id="395" w:author="Sage, Tom" w:date="2022-06-25T21:37:00Z">
        <w:r w:rsidRPr="00A37AC4">
          <w:rPr>
            <w:rFonts w:ascii="Times New Roman" w:hAnsi="Times New Roman" w:cs="Times New Roman"/>
            <w:b/>
            <w:bCs/>
            <w:sz w:val="24"/>
            <w:szCs w:val="24"/>
          </w:rPr>
          <w:t xml:space="preserve">13.002.05 </w:t>
        </w:r>
        <w:r w:rsidRPr="00A37AC4">
          <w:rPr>
            <w:rFonts w:ascii="Times New Roman" w:hAnsi="Times New Roman" w:cs="Times New Roman"/>
            <w:sz w:val="24"/>
            <w:szCs w:val="24"/>
          </w:rPr>
          <w:t xml:space="preserve">An Authorized Gaming Operator or Sports Wagering Services Provider may not accept </w:t>
        </w:r>
        <w:proofErr w:type="gramStart"/>
        <w:r w:rsidRPr="00A37AC4">
          <w:rPr>
            <w:rFonts w:ascii="Times New Roman" w:hAnsi="Times New Roman" w:cs="Times New Roman"/>
            <w:sz w:val="24"/>
            <w:szCs w:val="24"/>
          </w:rPr>
          <w:t>a sports</w:t>
        </w:r>
        <w:proofErr w:type="gramEnd"/>
        <w:r w:rsidRPr="00A37AC4">
          <w:rPr>
            <w:rFonts w:ascii="Times New Roman" w:hAnsi="Times New Roman" w:cs="Times New Roman"/>
            <w:sz w:val="24"/>
            <w:szCs w:val="24"/>
          </w:rPr>
          <w:t xml:space="preserve"> bet on an event unless a wagering proposition is posted on the sports wagering system.</w:t>
        </w:r>
      </w:ins>
    </w:p>
    <w:p w14:paraId="4DC7377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6" w:author="Sage, Tom" w:date="2022-06-25T21:37:00Z"/>
          <w:rFonts w:ascii="Times New Roman" w:hAnsi="Times New Roman" w:cs="Times New Roman"/>
          <w:sz w:val="24"/>
          <w:szCs w:val="24"/>
        </w:rPr>
      </w:pPr>
    </w:p>
    <w:p w14:paraId="6EA8DACD"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7" w:author="Sage, Tom" w:date="2022-06-25T21:37:00Z"/>
          <w:rFonts w:ascii="Times New Roman" w:hAnsi="Times New Roman" w:cs="Times New Roman"/>
          <w:sz w:val="24"/>
          <w:szCs w:val="24"/>
        </w:rPr>
      </w:pPr>
      <w:ins w:id="398" w:author="Sage, Tom" w:date="2022-06-25T21:37:00Z">
        <w:r w:rsidRPr="00A37AC4">
          <w:rPr>
            <w:rFonts w:ascii="Times New Roman" w:hAnsi="Times New Roman" w:cs="Times New Roman"/>
            <w:b/>
            <w:bCs/>
            <w:sz w:val="24"/>
            <w:szCs w:val="24"/>
          </w:rPr>
          <w:t xml:space="preserve">13.002.06 </w:t>
        </w:r>
        <w:r w:rsidRPr="00A37AC4">
          <w:rPr>
            <w:rFonts w:ascii="Times New Roman" w:hAnsi="Times New Roman" w:cs="Times New Roman"/>
            <w:sz w:val="24"/>
            <w:szCs w:val="24"/>
          </w:rPr>
          <w:t xml:space="preserve">An Authorized Gaming Operator or Sports Wagering Services Provider may not set lines or odds or offer wagering propositions designed for the purposes of ensuring that a patron will win </w:t>
        </w:r>
        <w:proofErr w:type="gramStart"/>
        <w:r w:rsidRPr="00A37AC4">
          <w:rPr>
            <w:rFonts w:ascii="Times New Roman" w:hAnsi="Times New Roman" w:cs="Times New Roman"/>
            <w:sz w:val="24"/>
            <w:szCs w:val="24"/>
          </w:rPr>
          <w:t>a sports</w:t>
        </w:r>
        <w:proofErr w:type="gramEnd"/>
        <w:r w:rsidRPr="00A37AC4">
          <w:rPr>
            <w:rFonts w:ascii="Times New Roman" w:hAnsi="Times New Roman" w:cs="Times New Roman"/>
            <w:sz w:val="24"/>
            <w:szCs w:val="24"/>
          </w:rPr>
          <w:t xml:space="preserve"> bet or a series of sports bets unless the lines, odds, or wagering propositions are offered in connection with a bonus or promotional offer approved by the commission.</w:t>
        </w:r>
      </w:ins>
    </w:p>
    <w:p w14:paraId="5EDED83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399" w:author="Sage, Tom" w:date="2022-06-25T21:37:00Z"/>
          <w:rFonts w:ascii="Times New Roman" w:hAnsi="Times New Roman" w:cs="Times New Roman"/>
          <w:sz w:val="24"/>
          <w:szCs w:val="24"/>
        </w:rPr>
      </w:pPr>
    </w:p>
    <w:p w14:paraId="261AA069" w14:textId="4218F134"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00" w:author="Sage, Tom" w:date="2022-06-25T21:37:00Z"/>
          <w:rFonts w:ascii="Times New Roman" w:hAnsi="Times New Roman" w:cs="Times New Roman"/>
          <w:sz w:val="24"/>
          <w:szCs w:val="24"/>
        </w:rPr>
      </w:pPr>
      <w:ins w:id="401" w:author="Sage, Tom" w:date="2022-06-25T21:37:00Z">
        <w:r w:rsidRPr="00A37AC4">
          <w:rPr>
            <w:rFonts w:ascii="Times New Roman" w:hAnsi="Times New Roman" w:cs="Times New Roman"/>
            <w:b/>
            <w:bCs/>
            <w:sz w:val="24"/>
            <w:szCs w:val="24"/>
          </w:rPr>
          <w:t>13.002.0</w:t>
        </w:r>
      </w:ins>
      <w:ins w:id="402" w:author="Sage, Tom" w:date="2022-08-22T17:13:00Z">
        <w:r w:rsidR="006077AD" w:rsidRPr="00A37AC4">
          <w:rPr>
            <w:rFonts w:ascii="Times New Roman" w:hAnsi="Times New Roman" w:cs="Times New Roman"/>
            <w:b/>
            <w:bCs/>
            <w:sz w:val="24"/>
            <w:szCs w:val="24"/>
          </w:rPr>
          <w:t>7</w:t>
        </w:r>
      </w:ins>
      <w:ins w:id="403" w:author="Sage, Tom" w:date="2022-06-25T21:37:00Z">
        <w:r w:rsidRPr="00A37AC4">
          <w:rPr>
            <w:rFonts w:ascii="Times New Roman" w:hAnsi="Times New Roman" w:cs="Times New Roman"/>
            <w:b/>
            <w:bCs/>
            <w:sz w:val="24"/>
            <w:szCs w:val="24"/>
          </w:rPr>
          <w:t xml:space="preserve">  </w:t>
        </w:r>
        <w:r w:rsidRPr="00A37AC4">
          <w:rPr>
            <w:rFonts w:ascii="Times New Roman" w:hAnsi="Times New Roman" w:cs="Times New Roman"/>
            <w:sz w:val="24"/>
            <w:szCs w:val="24"/>
          </w:rPr>
          <w:t>Sports wagering may only be conducted from:</w:t>
        </w:r>
      </w:ins>
    </w:p>
    <w:p w14:paraId="6688A679" w14:textId="2C221ADB"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04" w:author="Sage, Tom" w:date="2022-06-25T21:37:00Z"/>
          <w:rFonts w:ascii="Times New Roman" w:hAnsi="Times New Roman" w:cs="Times New Roman"/>
          <w:sz w:val="24"/>
          <w:szCs w:val="24"/>
        </w:rPr>
      </w:pPr>
      <w:ins w:id="405" w:author="Sage, Tom" w:date="2022-06-25T21:37:00Z">
        <w:r w:rsidRPr="00A37AC4">
          <w:rPr>
            <w:rFonts w:ascii="Times New Roman" w:hAnsi="Times New Roman" w:cs="Times New Roman"/>
            <w:sz w:val="24"/>
            <w:szCs w:val="24"/>
          </w:rPr>
          <w:t>1.</w:t>
        </w:r>
        <w:r w:rsidRPr="00A37AC4">
          <w:rPr>
            <w:rFonts w:ascii="Times New Roman" w:hAnsi="Times New Roman" w:cs="Times New Roman"/>
            <w:sz w:val="24"/>
            <w:szCs w:val="24"/>
          </w:rPr>
          <w:tab/>
          <w:t xml:space="preserve">A sports wagering window located in the sports wagering area or other window locations as approved by the </w:t>
        </w:r>
      </w:ins>
      <w:ins w:id="406" w:author="Sage, Tom" w:date="2022-08-22T17:11:00Z">
        <w:r w:rsidR="006077AD" w:rsidRPr="00A37AC4">
          <w:rPr>
            <w:rFonts w:ascii="Times New Roman" w:hAnsi="Times New Roman" w:cs="Times New Roman"/>
            <w:sz w:val="24"/>
            <w:szCs w:val="24"/>
          </w:rPr>
          <w:t>Commission</w:t>
        </w:r>
      </w:ins>
      <w:ins w:id="407" w:author="Sage, Tom" w:date="2022-06-25T21:37:00Z">
        <w:r w:rsidRPr="00A37AC4">
          <w:rPr>
            <w:rFonts w:ascii="Times New Roman" w:hAnsi="Times New Roman" w:cs="Times New Roman"/>
            <w:sz w:val="24"/>
            <w:szCs w:val="24"/>
          </w:rPr>
          <w:t>;</w:t>
        </w:r>
      </w:ins>
    </w:p>
    <w:p w14:paraId="236750FE" w14:textId="6D7841EA"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08" w:author="Sage, Tom" w:date="2022-06-25T21:37:00Z"/>
          <w:rFonts w:ascii="Times New Roman" w:hAnsi="Times New Roman" w:cs="Times New Roman"/>
          <w:sz w:val="24"/>
          <w:szCs w:val="24"/>
        </w:rPr>
      </w:pPr>
      <w:ins w:id="409" w:author="Sage, Tom" w:date="2022-06-25T21:37:00Z">
        <w:r w:rsidRPr="00A37AC4">
          <w:rPr>
            <w:rFonts w:ascii="Times New Roman" w:hAnsi="Times New Roman" w:cs="Times New Roman"/>
            <w:sz w:val="24"/>
            <w:szCs w:val="24"/>
          </w:rPr>
          <w:t>2.</w:t>
        </w:r>
        <w:r w:rsidRPr="00A37AC4">
          <w:rPr>
            <w:rFonts w:ascii="Times New Roman" w:hAnsi="Times New Roman" w:cs="Times New Roman"/>
            <w:sz w:val="24"/>
            <w:szCs w:val="24"/>
          </w:rPr>
          <w:tab/>
          <w:t xml:space="preserve">Wagering kiosks in locations approved by the </w:t>
        </w:r>
      </w:ins>
      <w:ins w:id="410" w:author="Sage, Tom" w:date="2022-08-22T17:11:00Z">
        <w:r w:rsidR="006077AD" w:rsidRPr="00A37AC4">
          <w:rPr>
            <w:rFonts w:ascii="Times New Roman" w:hAnsi="Times New Roman" w:cs="Times New Roman"/>
            <w:sz w:val="24"/>
            <w:szCs w:val="24"/>
          </w:rPr>
          <w:t>Commission</w:t>
        </w:r>
      </w:ins>
      <w:ins w:id="411" w:author="Sage, Tom" w:date="2022-06-25T21:37:00Z">
        <w:r w:rsidRPr="00A37AC4">
          <w:rPr>
            <w:rFonts w:ascii="Times New Roman" w:hAnsi="Times New Roman" w:cs="Times New Roman"/>
            <w:sz w:val="24"/>
            <w:szCs w:val="24"/>
          </w:rPr>
          <w:t>;</w:t>
        </w:r>
      </w:ins>
    </w:p>
    <w:p w14:paraId="4D9ADC5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12" w:author="Sage, Tom" w:date="2022-06-25T21:37:00Z"/>
          <w:rFonts w:ascii="Times New Roman" w:hAnsi="Times New Roman" w:cs="Times New Roman"/>
          <w:sz w:val="24"/>
          <w:szCs w:val="24"/>
        </w:rPr>
      </w:pPr>
      <w:ins w:id="413" w:author="Sage, Tom" w:date="2022-06-25T21:37:00Z">
        <w:r w:rsidRPr="00A37AC4">
          <w:rPr>
            <w:rFonts w:ascii="Times New Roman" w:hAnsi="Times New Roman" w:cs="Times New Roman"/>
            <w:sz w:val="24"/>
            <w:szCs w:val="24"/>
          </w:rPr>
          <w:t>3.</w:t>
        </w:r>
        <w:r w:rsidRPr="00A37AC4">
          <w:rPr>
            <w:rFonts w:ascii="Times New Roman" w:hAnsi="Times New Roman" w:cs="Times New Roman"/>
            <w:sz w:val="24"/>
            <w:szCs w:val="24"/>
          </w:rPr>
          <w:tab/>
          <w:t>A designated window in the cashier’s cage for the redemption of winning sports wagers; or</w:t>
        </w:r>
      </w:ins>
    </w:p>
    <w:p w14:paraId="4904CF8D" w14:textId="051190E1"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14" w:author="Sage, Tom" w:date="2022-06-25T21:37:00Z"/>
          <w:rFonts w:ascii="Times New Roman" w:hAnsi="Times New Roman" w:cs="Times New Roman"/>
          <w:sz w:val="24"/>
          <w:szCs w:val="24"/>
        </w:rPr>
      </w:pPr>
      <w:ins w:id="415" w:author="Sage, Tom" w:date="2022-06-25T21:37:00Z">
        <w:r w:rsidRPr="00A37AC4">
          <w:rPr>
            <w:rFonts w:ascii="Times New Roman" w:hAnsi="Times New Roman" w:cs="Times New Roman"/>
            <w:sz w:val="24"/>
            <w:szCs w:val="24"/>
          </w:rPr>
          <w:t>4.</w:t>
        </w:r>
        <w:r w:rsidRPr="00A37AC4">
          <w:rPr>
            <w:rFonts w:ascii="Times New Roman" w:hAnsi="Times New Roman" w:cs="Times New Roman"/>
            <w:sz w:val="24"/>
            <w:szCs w:val="24"/>
          </w:rPr>
          <w:tab/>
          <w:t xml:space="preserve">Alternate means approved by the </w:t>
        </w:r>
      </w:ins>
      <w:ins w:id="416" w:author="Sage, Tom" w:date="2022-08-22T17:11:00Z">
        <w:r w:rsidR="006077AD" w:rsidRPr="00A37AC4">
          <w:rPr>
            <w:rFonts w:ascii="Times New Roman" w:hAnsi="Times New Roman" w:cs="Times New Roman"/>
            <w:sz w:val="24"/>
            <w:szCs w:val="24"/>
          </w:rPr>
          <w:t>Commission</w:t>
        </w:r>
      </w:ins>
      <w:ins w:id="417" w:author="Sage, Tom" w:date="2022-06-25T21:37:00Z">
        <w:r w:rsidRPr="00A37AC4">
          <w:rPr>
            <w:rFonts w:ascii="Times New Roman" w:hAnsi="Times New Roman" w:cs="Times New Roman"/>
            <w:sz w:val="24"/>
            <w:szCs w:val="24"/>
          </w:rPr>
          <w:t>.</w:t>
        </w:r>
      </w:ins>
    </w:p>
    <w:p w14:paraId="589B200D"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18" w:author="Sage, Tom" w:date="2022-06-25T21:37:00Z"/>
          <w:rFonts w:ascii="Times New Roman" w:hAnsi="Times New Roman" w:cs="Times New Roman"/>
          <w:sz w:val="24"/>
          <w:szCs w:val="24"/>
        </w:rPr>
      </w:pPr>
    </w:p>
    <w:p w14:paraId="522965AB" w14:textId="1F7470C4"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19" w:author="Sage, Tom" w:date="2022-06-25T21:37:00Z"/>
          <w:rFonts w:ascii="Times New Roman" w:hAnsi="Times New Roman" w:cs="Times New Roman"/>
          <w:sz w:val="24"/>
          <w:szCs w:val="24"/>
        </w:rPr>
      </w:pPr>
      <w:ins w:id="420" w:author="Sage, Tom" w:date="2022-06-25T21:37:00Z">
        <w:r w:rsidRPr="00A37AC4">
          <w:rPr>
            <w:rFonts w:ascii="Times New Roman" w:hAnsi="Times New Roman" w:cs="Times New Roman"/>
            <w:b/>
            <w:bCs/>
            <w:sz w:val="24"/>
            <w:szCs w:val="24"/>
          </w:rPr>
          <w:t>13.002.0</w:t>
        </w:r>
      </w:ins>
      <w:ins w:id="421" w:author="Sage, Tom" w:date="2022-08-22T17:13:00Z">
        <w:r w:rsidR="006077AD" w:rsidRPr="00A37AC4">
          <w:rPr>
            <w:rFonts w:ascii="Times New Roman" w:hAnsi="Times New Roman" w:cs="Times New Roman"/>
            <w:b/>
            <w:bCs/>
            <w:sz w:val="24"/>
            <w:szCs w:val="24"/>
          </w:rPr>
          <w:t>8</w:t>
        </w:r>
      </w:ins>
      <w:ins w:id="422" w:author="Sage, Tom" w:date="2022-06-25T21:37:00Z">
        <w:r w:rsidRPr="00A37AC4">
          <w:rPr>
            <w:rFonts w:ascii="Times New Roman" w:hAnsi="Times New Roman" w:cs="Times New Roman"/>
            <w:b/>
            <w:bCs/>
            <w:sz w:val="24"/>
            <w:szCs w:val="24"/>
          </w:rPr>
          <w:t xml:space="preserve"> </w:t>
        </w:r>
        <w:r w:rsidRPr="00A37AC4">
          <w:rPr>
            <w:rFonts w:ascii="Times New Roman" w:hAnsi="Times New Roman" w:cs="Times New Roman"/>
            <w:sz w:val="24"/>
            <w:szCs w:val="24"/>
          </w:rPr>
          <w:t xml:space="preserve"> Sports bets may only be made by patrons using the following:</w:t>
        </w:r>
      </w:ins>
    </w:p>
    <w:p w14:paraId="192E2DE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23" w:author="Sage, Tom" w:date="2022-06-25T21:37:00Z"/>
          <w:rFonts w:ascii="Times New Roman" w:hAnsi="Times New Roman" w:cs="Times New Roman"/>
          <w:sz w:val="24"/>
          <w:szCs w:val="24"/>
        </w:rPr>
      </w:pPr>
      <w:ins w:id="424" w:author="Sage, Tom" w:date="2022-06-25T21:37:00Z">
        <w:r w:rsidRPr="00A37AC4">
          <w:rPr>
            <w:rFonts w:ascii="Times New Roman" w:hAnsi="Times New Roman" w:cs="Times New Roman"/>
            <w:sz w:val="24"/>
            <w:szCs w:val="24"/>
          </w:rPr>
          <w:t>1.</w:t>
        </w:r>
        <w:r w:rsidRPr="00A37AC4">
          <w:rPr>
            <w:rFonts w:ascii="Times New Roman" w:hAnsi="Times New Roman" w:cs="Times New Roman"/>
            <w:sz w:val="24"/>
            <w:szCs w:val="24"/>
          </w:rPr>
          <w:tab/>
          <w:t>Cash or vouchers;</w:t>
        </w:r>
      </w:ins>
    </w:p>
    <w:p w14:paraId="1BA30BF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25" w:author="Sage, Tom" w:date="2022-06-25T21:37:00Z"/>
          <w:rFonts w:ascii="Times New Roman" w:hAnsi="Times New Roman" w:cs="Times New Roman"/>
          <w:sz w:val="24"/>
          <w:szCs w:val="24"/>
        </w:rPr>
      </w:pPr>
      <w:ins w:id="426" w:author="Sage, Tom" w:date="2022-06-25T21:37:00Z">
        <w:r w:rsidRPr="00A37AC4">
          <w:rPr>
            <w:rFonts w:ascii="Times New Roman" w:hAnsi="Times New Roman" w:cs="Times New Roman"/>
            <w:sz w:val="24"/>
            <w:szCs w:val="24"/>
          </w:rPr>
          <w:lastRenderedPageBreak/>
          <w:t>2.</w:t>
        </w:r>
        <w:r w:rsidRPr="00A37AC4">
          <w:rPr>
            <w:rFonts w:ascii="Times New Roman" w:hAnsi="Times New Roman" w:cs="Times New Roman"/>
            <w:sz w:val="24"/>
            <w:szCs w:val="24"/>
          </w:rPr>
          <w:tab/>
          <w:t>Cash equivalent;</w:t>
        </w:r>
      </w:ins>
    </w:p>
    <w:p w14:paraId="591007C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27" w:author="Sage, Tom" w:date="2022-06-25T21:37:00Z"/>
          <w:rFonts w:ascii="Times New Roman" w:hAnsi="Times New Roman" w:cs="Times New Roman"/>
          <w:sz w:val="24"/>
          <w:szCs w:val="24"/>
        </w:rPr>
      </w:pPr>
      <w:ins w:id="428" w:author="Sage, Tom" w:date="2022-06-25T21:37:00Z">
        <w:r w:rsidRPr="00A37AC4">
          <w:rPr>
            <w:rFonts w:ascii="Times New Roman" w:hAnsi="Times New Roman" w:cs="Times New Roman"/>
            <w:sz w:val="24"/>
            <w:szCs w:val="24"/>
          </w:rPr>
          <w:t>3.</w:t>
        </w:r>
        <w:r w:rsidRPr="00A37AC4">
          <w:rPr>
            <w:rFonts w:ascii="Times New Roman" w:hAnsi="Times New Roman" w:cs="Times New Roman"/>
            <w:sz w:val="24"/>
            <w:szCs w:val="24"/>
          </w:rPr>
          <w:tab/>
          <w:t>Bonus or promotional credit;</w:t>
        </w:r>
      </w:ins>
    </w:p>
    <w:p w14:paraId="57067A50"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29" w:author="Sage, Tom" w:date="2022-06-25T21:37:00Z"/>
          <w:rFonts w:ascii="Times New Roman" w:hAnsi="Times New Roman" w:cs="Times New Roman"/>
          <w:sz w:val="24"/>
          <w:szCs w:val="24"/>
        </w:rPr>
      </w:pPr>
      <w:ins w:id="430" w:author="Sage, Tom" w:date="2022-06-25T21:37:00Z">
        <w:r w:rsidRPr="00A37AC4">
          <w:rPr>
            <w:rFonts w:ascii="Times New Roman" w:hAnsi="Times New Roman" w:cs="Times New Roman"/>
            <w:sz w:val="24"/>
            <w:szCs w:val="24"/>
          </w:rPr>
          <w:t>4.</w:t>
        </w:r>
        <w:r w:rsidRPr="00A37AC4">
          <w:rPr>
            <w:rFonts w:ascii="Times New Roman" w:hAnsi="Times New Roman" w:cs="Times New Roman"/>
            <w:sz w:val="24"/>
            <w:szCs w:val="24"/>
          </w:rPr>
          <w:tab/>
          <w:t>Gaming chips;</w:t>
        </w:r>
      </w:ins>
    </w:p>
    <w:p w14:paraId="3344DC1C" w14:textId="77777777" w:rsidR="00834A7F"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31" w:author="Sage, Tom" w:date="2022-08-23T10:33:00Z"/>
          <w:rFonts w:ascii="Times New Roman" w:hAnsi="Times New Roman" w:cs="Times New Roman"/>
          <w:sz w:val="24"/>
          <w:szCs w:val="24"/>
        </w:rPr>
      </w:pPr>
      <w:ins w:id="432" w:author="Sage, Tom" w:date="2022-06-25T21:37:00Z">
        <w:r w:rsidRPr="00A37AC4">
          <w:rPr>
            <w:rFonts w:ascii="Times New Roman" w:hAnsi="Times New Roman" w:cs="Times New Roman"/>
            <w:sz w:val="24"/>
            <w:szCs w:val="24"/>
          </w:rPr>
          <w:t>5.</w:t>
        </w:r>
        <w:r w:rsidRPr="00A37AC4">
          <w:rPr>
            <w:rFonts w:ascii="Times New Roman" w:hAnsi="Times New Roman" w:cs="Times New Roman"/>
            <w:sz w:val="24"/>
            <w:szCs w:val="24"/>
          </w:rPr>
          <w:tab/>
          <w:t xml:space="preserve">Funds within a patron account; </w:t>
        </w:r>
      </w:ins>
    </w:p>
    <w:p w14:paraId="2E8F2AED" w14:textId="5C1EDD86" w:rsidR="00BB0171" w:rsidRPr="00A37AC4" w:rsidRDefault="00834A7F"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33" w:author="Sage, Tom" w:date="2022-06-25T21:37:00Z"/>
          <w:rFonts w:ascii="Times New Roman" w:hAnsi="Times New Roman" w:cs="Times New Roman"/>
          <w:sz w:val="24"/>
          <w:szCs w:val="24"/>
        </w:rPr>
      </w:pPr>
      <w:ins w:id="434" w:author="Sage, Tom" w:date="2022-08-23T10:33:00Z">
        <w:r w:rsidRPr="00A37AC4">
          <w:rPr>
            <w:rFonts w:ascii="Times New Roman" w:hAnsi="Times New Roman" w:cs="Times New Roman"/>
            <w:sz w:val="24"/>
            <w:szCs w:val="24"/>
          </w:rPr>
          <w:t>6.  De</w:t>
        </w:r>
      </w:ins>
      <w:ins w:id="435" w:author="Sage, Tom" w:date="2022-08-23T10:34:00Z">
        <w:r w:rsidRPr="00A37AC4">
          <w:rPr>
            <w:rFonts w:ascii="Times New Roman" w:hAnsi="Times New Roman" w:cs="Times New Roman"/>
            <w:sz w:val="24"/>
            <w:szCs w:val="24"/>
          </w:rPr>
          <w:t xml:space="preserve">bit Cards </w:t>
        </w:r>
      </w:ins>
      <w:ins w:id="436" w:author="Sage, Tom" w:date="2022-06-25T21:37:00Z">
        <w:r w:rsidR="00BB0171" w:rsidRPr="00A37AC4">
          <w:rPr>
            <w:rFonts w:ascii="Times New Roman" w:hAnsi="Times New Roman" w:cs="Times New Roman"/>
            <w:sz w:val="24"/>
            <w:szCs w:val="24"/>
          </w:rPr>
          <w:t>and</w:t>
        </w:r>
      </w:ins>
    </w:p>
    <w:p w14:paraId="456E9419" w14:textId="5D5092A3" w:rsidR="00BB0171" w:rsidRPr="00A37AC4" w:rsidRDefault="00834A7F"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576" w:right="115"/>
        <w:rPr>
          <w:ins w:id="437" w:author="Sage, Tom" w:date="2022-06-25T21:37:00Z"/>
          <w:rFonts w:ascii="Times New Roman" w:hAnsi="Times New Roman" w:cs="Times New Roman"/>
          <w:sz w:val="24"/>
          <w:szCs w:val="24"/>
        </w:rPr>
      </w:pPr>
      <w:ins w:id="438" w:author="Sage, Tom" w:date="2022-08-23T10:34:00Z">
        <w:r w:rsidRPr="00A37AC4">
          <w:rPr>
            <w:rFonts w:ascii="Times New Roman" w:hAnsi="Times New Roman" w:cs="Times New Roman"/>
            <w:sz w:val="24"/>
            <w:szCs w:val="24"/>
          </w:rPr>
          <w:t>7</w:t>
        </w:r>
      </w:ins>
      <w:ins w:id="439" w:author="Sage, Tom" w:date="2022-06-25T21:37:00Z">
        <w:r w:rsidR="00BB0171" w:rsidRPr="00A37AC4">
          <w:rPr>
            <w:rFonts w:ascii="Times New Roman" w:hAnsi="Times New Roman" w:cs="Times New Roman"/>
            <w:sz w:val="24"/>
            <w:szCs w:val="24"/>
          </w:rPr>
          <w:t>.</w:t>
        </w:r>
        <w:r w:rsidR="00BB0171" w:rsidRPr="00A37AC4">
          <w:rPr>
            <w:rFonts w:ascii="Times New Roman" w:hAnsi="Times New Roman" w:cs="Times New Roman"/>
            <w:sz w:val="24"/>
            <w:szCs w:val="24"/>
          </w:rPr>
          <w:tab/>
          <w:t>Any other means approved by the commission.</w:t>
        </w:r>
      </w:ins>
    </w:p>
    <w:p w14:paraId="3E34604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40" w:author="Sage, Tom" w:date="2022-06-25T21:37:00Z"/>
          <w:rFonts w:ascii="Times New Roman" w:hAnsi="Times New Roman" w:cs="Times New Roman"/>
          <w:sz w:val="24"/>
          <w:szCs w:val="24"/>
        </w:rPr>
      </w:pPr>
    </w:p>
    <w:p w14:paraId="7A5EF595" w14:textId="16BA8654"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41" w:author="Sage, Tom" w:date="2022-06-25T21:37:00Z"/>
          <w:rFonts w:ascii="Times New Roman" w:hAnsi="Times New Roman" w:cs="Times New Roman"/>
          <w:sz w:val="24"/>
          <w:szCs w:val="24"/>
        </w:rPr>
      </w:pPr>
      <w:ins w:id="442" w:author="Sage, Tom" w:date="2022-06-25T21:37:00Z">
        <w:r w:rsidRPr="00A37AC4">
          <w:rPr>
            <w:rFonts w:ascii="Times New Roman" w:hAnsi="Times New Roman" w:cs="Times New Roman"/>
            <w:b/>
            <w:bCs/>
            <w:sz w:val="24"/>
            <w:szCs w:val="24"/>
          </w:rPr>
          <w:t>13.002.0</w:t>
        </w:r>
      </w:ins>
      <w:ins w:id="443" w:author="Sage, Tom" w:date="2022-08-22T17:13:00Z">
        <w:r w:rsidR="006077AD" w:rsidRPr="00A37AC4">
          <w:rPr>
            <w:rFonts w:ascii="Times New Roman" w:hAnsi="Times New Roman" w:cs="Times New Roman"/>
            <w:b/>
            <w:bCs/>
            <w:sz w:val="24"/>
            <w:szCs w:val="24"/>
          </w:rPr>
          <w:t>9</w:t>
        </w:r>
      </w:ins>
      <w:ins w:id="444" w:author="Sage, Tom" w:date="2022-06-25T21:37:00Z">
        <w:r w:rsidRPr="00A37AC4">
          <w:rPr>
            <w:rFonts w:ascii="Times New Roman" w:hAnsi="Times New Roman" w:cs="Times New Roman"/>
            <w:b/>
            <w:bCs/>
            <w:sz w:val="24"/>
            <w:szCs w:val="24"/>
          </w:rPr>
          <w:t xml:space="preserve">  </w:t>
        </w:r>
      </w:ins>
      <w:ins w:id="445" w:author="Sage, Tom" w:date="2022-08-23T10:35:00Z">
        <w:r w:rsidR="00834A7F" w:rsidRPr="00A37AC4">
          <w:rPr>
            <w:rFonts w:ascii="Times New Roman" w:hAnsi="Times New Roman" w:cs="Times New Roman"/>
            <w:sz w:val="24"/>
            <w:szCs w:val="24"/>
          </w:rPr>
          <w:t>An Authorized Gaming Operator or Sports Wagering Services Provider may refuse any sports bet at any time for what the Authorized Gaming Operator or Sports Wagering Services Provider considers good and sufficient reason. Such action must be logged and made available to the commission upon request.</w:t>
        </w:r>
      </w:ins>
    </w:p>
    <w:p w14:paraId="28005B41"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46" w:author="Sage, Tom" w:date="2022-06-25T21:37:00Z"/>
          <w:rFonts w:ascii="Times New Roman" w:hAnsi="Times New Roman" w:cs="Times New Roman"/>
          <w:sz w:val="24"/>
          <w:szCs w:val="24"/>
        </w:rPr>
      </w:pPr>
    </w:p>
    <w:p w14:paraId="30B9857C" w14:textId="72A31333"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47" w:author="Sage, Tom" w:date="2022-06-25T21:37:00Z"/>
          <w:rFonts w:ascii="Times New Roman" w:hAnsi="Times New Roman" w:cs="Times New Roman"/>
          <w:sz w:val="24"/>
          <w:szCs w:val="24"/>
        </w:rPr>
      </w:pPr>
      <w:ins w:id="448" w:author="Sage, Tom" w:date="2022-06-25T21:37:00Z">
        <w:r w:rsidRPr="00A37AC4">
          <w:rPr>
            <w:rFonts w:ascii="Times New Roman" w:hAnsi="Times New Roman" w:cs="Times New Roman"/>
            <w:b/>
            <w:bCs/>
            <w:sz w:val="24"/>
            <w:szCs w:val="24"/>
          </w:rPr>
          <w:t>13.002.0</w:t>
        </w:r>
      </w:ins>
      <w:ins w:id="449" w:author="Sage, Tom" w:date="2022-08-22T17:13:00Z">
        <w:r w:rsidR="006077AD" w:rsidRPr="00A37AC4">
          <w:rPr>
            <w:rFonts w:ascii="Times New Roman" w:hAnsi="Times New Roman" w:cs="Times New Roman"/>
            <w:b/>
            <w:bCs/>
            <w:sz w:val="24"/>
            <w:szCs w:val="24"/>
          </w:rPr>
          <w:t>10</w:t>
        </w:r>
      </w:ins>
      <w:ins w:id="450" w:author="Sage, Tom" w:date="2022-06-25T21:37:00Z">
        <w:r w:rsidRPr="00A37AC4">
          <w:rPr>
            <w:rFonts w:ascii="Times New Roman" w:hAnsi="Times New Roman" w:cs="Times New Roman"/>
            <w:b/>
            <w:bCs/>
            <w:sz w:val="24"/>
            <w:szCs w:val="24"/>
          </w:rPr>
          <w:t xml:space="preserve">  </w:t>
        </w:r>
      </w:ins>
      <w:ins w:id="451" w:author="Sage, Tom" w:date="2022-08-22T17:17:00Z">
        <w:r w:rsidR="006077AD" w:rsidRPr="00A37AC4">
          <w:rPr>
            <w:rFonts w:ascii="Times New Roman" w:hAnsi="Times New Roman" w:cs="Times New Roman"/>
            <w:sz w:val="24"/>
            <w:szCs w:val="24"/>
          </w:rPr>
          <w:t>An Authorized Gaming Operator or Sports Wagering Services Provider may, in their discretion, cancel an accepted sports bet for an obvious error. An obvious error must be defined in the Authorized Gaming Operator’s or Sports Wagering Services Provider’s internal controls and wagering rules.</w:t>
        </w:r>
      </w:ins>
    </w:p>
    <w:p w14:paraId="5842BAB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52" w:author="Sage, Tom" w:date="2022-06-25T21:37:00Z"/>
          <w:rFonts w:ascii="Times New Roman" w:hAnsi="Times New Roman" w:cs="Times New Roman"/>
          <w:sz w:val="24"/>
          <w:szCs w:val="24"/>
        </w:rPr>
      </w:pPr>
    </w:p>
    <w:p w14:paraId="1301E210" w14:textId="0C7CC23D"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53" w:author="Sage, Tom" w:date="2022-06-25T21:37:00Z"/>
          <w:rFonts w:ascii="Times New Roman" w:hAnsi="Times New Roman" w:cs="Times New Roman"/>
          <w:sz w:val="24"/>
          <w:szCs w:val="24"/>
        </w:rPr>
      </w:pPr>
      <w:ins w:id="454" w:author="Sage, Tom" w:date="2022-06-25T21:37:00Z">
        <w:r w:rsidRPr="00A37AC4">
          <w:rPr>
            <w:rFonts w:ascii="Times New Roman" w:hAnsi="Times New Roman" w:cs="Times New Roman"/>
            <w:b/>
            <w:bCs/>
            <w:sz w:val="24"/>
            <w:szCs w:val="24"/>
          </w:rPr>
          <w:t>13.002.1</w:t>
        </w:r>
      </w:ins>
      <w:ins w:id="455" w:author="Sage, Tom" w:date="2022-08-22T17:14:00Z">
        <w:r w:rsidR="006077AD" w:rsidRPr="00A37AC4">
          <w:rPr>
            <w:rFonts w:ascii="Times New Roman" w:hAnsi="Times New Roman" w:cs="Times New Roman"/>
            <w:b/>
            <w:bCs/>
            <w:sz w:val="24"/>
            <w:szCs w:val="24"/>
          </w:rPr>
          <w:t>1</w:t>
        </w:r>
      </w:ins>
      <w:ins w:id="456" w:author="Sage, Tom" w:date="2022-06-25T21:37:00Z">
        <w:r w:rsidRPr="00A37AC4">
          <w:rPr>
            <w:rFonts w:ascii="Times New Roman" w:hAnsi="Times New Roman" w:cs="Times New Roman"/>
            <w:b/>
            <w:bCs/>
            <w:sz w:val="24"/>
            <w:szCs w:val="24"/>
          </w:rPr>
          <w:t xml:space="preserve">  </w:t>
        </w:r>
        <w:r w:rsidRPr="00A37AC4">
          <w:rPr>
            <w:rFonts w:ascii="Times New Roman" w:hAnsi="Times New Roman" w:cs="Times New Roman"/>
            <w:sz w:val="24"/>
            <w:szCs w:val="24"/>
          </w:rPr>
          <w:t>Except as otherwise provided in this chapter, an Authorized Gaming Operator or Sports Wagering Services Provider may not unilaterally cancel an accepted sports bet without prior written approval of the commission.</w:t>
        </w:r>
      </w:ins>
    </w:p>
    <w:p w14:paraId="4A4A42A6"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57" w:author="Sage, Tom" w:date="2022-06-25T21:37:00Z"/>
          <w:rFonts w:ascii="Times New Roman" w:hAnsi="Times New Roman" w:cs="Times New Roman"/>
          <w:sz w:val="24"/>
          <w:szCs w:val="24"/>
        </w:rPr>
      </w:pPr>
    </w:p>
    <w:p w14:paraId="1DEBB50C" w14:textId="5A79C5DD"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58" w:author="Sage, Tom" w:date="2022-06-25T21:37:00Z"/>
          <w:rFonts w:ascii="Times New Roman" w:hAnsi="Times New Roman" w:cs="Times New Roman"/>
          <w:sz w:val="24"/>
          <w:szCs w:val="24"/>
        </w:rPr>
      </w:pPr>
      <w:ins w:id="459" w:author="Sage, Tom" w:date="2022-06-25T21:37:00Z">
        <w:r w:rsidRPr="00A37AC4">
          <w:rPr>
            <w:rFonts w:ascii="Times New Roman" w:hAnsi="Times New Roman" w:cs="Times New Roman"/>
            <w:b/>
            <w:bCs/>
            <w:sz w:val="24"/>
            <w:szCs w:val="24"/>
          </w:rPr>
          <w:t>13.002.1</w:t>
        </w:r>
      </w:ins>
      <w:ins w:id="460" w:author="Sage, Tom" w:date="2022-08-22T17:14:00Z">
        <w:r w:rsidR="006077AD" w:rsidRPr="00A37AC4">
          <w:rPr>
            <w:rFonts w:ascii="Times New Roman" w:hAnsi="Times New Roman" w:cs="Times New Roman"/>
            <w:b/>
            <w:bCs/>
            <w:sz w:val="24"/>
            <w:szCs w:val="24"/>
          </w:rPr>
          <w:t>2</w:t>
        </w:r>
      </w:ins>
      <w:ins w:id="461" w:author="Sage, Tom" w:date="2022-06-25T21:37:00Z">
        <w:r w:rsidRPr="00A37AC4">
          <w:rPr>
            <w:rFonts w:ascii="Times New Roman" w:hAnsi="Times New Roman" w:cs="Times New Roman"/>
            <w:b/>
            <w:bCs/>
            <w:sz w:val="24"/>
            <w:szCs w:val="24"/>
          </w:rPr>
          <w:t xml:space="preserve">  </w:t>
        </w:r>
        <w:r w:rsidRPr="00A37AC4">
          <w:rPr>
            <w:rFonts w:ascii="Times New Roman" w:hAnsi="Times New Roman" w:cs="Times New Roman"/>
            <w:sz w:val="24"/>
            <w:szCs w:val="24"/>
          </w:rPr>
          <w:t>An Authorized Gaming Operator or Sports Wagering Services Provider shall refund all accepted sports bets in full as soon as reasonably possible if a single event or market is cancelled for any reason</w:t>
        </w:r>
      </w:ins>
    </w:p>
    <w:p w14:paraId="768D3F8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462" w:author="Sage, Tom" w:date="2022-06-25T21:37:00Z"/>
          <w:rFonts w:ascii="Times New Roman" w:hAnsi="Times New Roman" w:cs="Times New Roman"/>
          <w:sz w:val="24"/>
          <w:szCs w:val="24"/>
        </w:rPr>
      </w:pPr>
    </w:p>
    <w:p w14:paraId="23CC459D" w14:textId="77777777" w:rsidR="00BB0171" w:rsidRPr="00A37AC4" w:rsidRDefault="00BB0171" w:rsidP="00BB0171">
      <w:pPr>
        <w:spacing w:after="0" w:line="240" w:lineRule="auto"/>
        <w:ind w:right="115"/>
        <w:rPr>
          <w:ins w:id="463" w:author="Sage, Tom" w:date="2022-06-25T21:37:00Z"/>
          <w:rFonts w:ascii="Times New Roman" w:hAnsi="Times New Roman" w:cs="Times New Roman"/>
          <w:sz w:val="24"/>
          <w:szCs w:val="24"/>
        </w:rPr>
      </w:pPr>
    </w:p>
    <w:p w14:paraId="6E976AD4" w14:textId="77777777" w:rsidR="00BB0171" w:rsidRPr="00A37AC4" w:rsidRDefault="00BB0171" w:rsidP="00A37AC4">
      <w:pPr>
        <w:pStyle w:val="Heading2"/>
        <w:rPr>
          <w:ins w:id="464" w:author="Sage, Tom" w:date="2022-06-25T21:37:00Z"/>
        </w:rPr>
      </w:pPr>
      <w:ins w:id="465" w:author="Sage, Tom" w:date="2022-06-25T21:37:00Z">
        <w:r w:rsidRPr="00A37AC4">
          <w:rPr>
            <w:lang w:bidi="en-US"/>
          </w:rPr>
          <w:t>13.003</w:t>
        </w:r>
        <w:r w:rsidRPr="00A37AC4">
          <w:tab/>
          <w:t xml:space="preserve">Authorized and Prohibited Events and Wager Types. </w:t>
        </w:r>
      </w:ins>
    </w:p>
    <w:p w14:paraId="41EA3C34" w14:textId="77777777" w:rsidR="00BB0171" w:rsidRPr="00A37AC4" w:rsidRDefault="00BB0171" w:rsidP="00BB0171">
      <w:pPr>
        <w:pStyle w:val="BodyText"/>
        <w:spacing w:before="0"/>
        <w:ind w:left="0" w:right="115" w:firstLine="0"/>
        <w:rPr>
          <w:ins w:id="466" w:author="Sage, Tom" w:date="2022-06-25T21:37:00Z"/>
          <w:b/>
          <w:sz w:val="24"/>
          <w:szCs w:val="24"/>
          <w:lang w:bidi="en-US"/>
        </w:rPr>
      </w:pPr>
    </w:p>
    <w:p w14:paraId="52147407" w14:textId="77777777" w:rsidR="00BB0171" w:rsidRPr="00A37AC4" w:rsidRDefault="00BB0171" w:rsidP="00BB0171">
      <w:pPr>
        <w:pStyle w:val="BodyText"/>
        <w:spacing w:before="0"/>
        <w:ind w:left="0" w:right="115" w:firstLine="0"/>
        <w:rPr>
          <w:ins w:id="467" w:author="Sage, Tom" w:date="2022-06-25T21:37:00Z"/>
          <w:bCs/>
          <w:sz w:val="24"/>
          <w:szCs w:val="24"/>
          <w:lang w:bidi="en-US"/>
        </w:rPr>
      </w:pPr>
      <w:ins w:id="468" w:author="Sage, Tom" w:date="2022-06-25T21:37:00Z">
        <w:r w:rsidRPr="00A37AC4">
          <w:rPr>
            <w:b/>
            <w:sz w:val="24"/>
            <w:szCs w:val="24"/>
            <w:lang w:bidi="en-US"/>
          </w:rPr>
          <w:t>13.003.01</w:t>
        </w:r>
        <w:r w:rsidRPr="00A37AC4">
          <w:rPr>
            <w:b/>
            <w:sz w:val="24"/>
            <w:szCs w:val="24"/>
          </w:rPr>
          <w:t xml:space="preserve"> </w:t>
        </w:r>
        <w:r w:rsidRPr="00A37AC4">
          <w:rPr>
            <w:bCs/>
            <w:sz w:val="24"/>
            <w:szCs w:val="24"/>
            <w:lang w:bidi="en-US"/>
          </w:rPr>
          <w:t xml:space="preserve">The commission may permit an </w:t>
        </w:r>
        <w:r w:rsidRPr="00A37AC4">
          <w:rPr>
            <w:sz w:val="24"/>
            <w:szCs w:val="24"/>
          </w:rPr>
          <w:t>Authorized Gaming Operator</w:t>
        </w:r>
        <w:r w:rsidRPr="00A37AC4">
          <w:rPr>
            <w:sz w:val="24"/>
            <w:szCs w:val="24"/>
            <w:lang w:bidi="en-US"/>
          </w:rPr>
          <w:t xml:space="preserve"> or Sports Wagering Services Provider </w:t>
        </w:r>
        <w:r w:rsidRPr="00A37AC4">
          <w:rPr>
            <w:bCs/>
            <w:sz w:val="24"/>
            <w:szCs w:val="24"/>
            <w:lang w:bidi="en-US"/>
          </w:rPr>
          <w:t>to offer sports wagering on the following event categories:</w:t>
        </w:r>
      </w:ins>
    </w:p>
    <w:p w14:paraId="75B401EA" w14:textId="77777777" w:rsidR="00BB0171" w:rsidRPr="00A37AC4" w:rsidRDefault="00BB0171" w:rsidP="00BB0171">
      <w:pPr>
        <w:pStyle w:val="BodyText"/>
        <w:spacing w:before="0"/>
        <w:ind w:left="360" w:right="115" w:firstLine="0"/>
        <w:rPr>
          <w:ins w:id="469" w:author="Sage, Tom" w:date="2022-06-25T21:37:00Z"/>
          <w:bCs/>
          <w:sz w:val="24"/>
          <w:szCs w:val="24"/>
          <w:lang w:bidi="en-US"/>
        </w:rPr>
      </w:pPr>
      <w:ins w:id="470" w:author="Sage, Tom" w:date="2022-06-25T21:37:00Z">
        <w:r w:rsidRPr="00A37AC4">
          <w:rPr>
            <w:b/>
            <w:sz w:val="24"/>
            <w:szCs w:val="24"/>
            <w:lang w:bidi="en-US"/>
          </w:rPr>
          <w:t xml:space="preserve">13.003.01A </w:t>
        </w:r>
        <w:r w:rsidRPr="00A37AC4">
          <w:rPr>
            <w:bCs/>
            <w:sz w:val="24"/>
            <w:szCs w:val="24"/>
            <w:lang w:bidi="en-US"/>
          </w:rPr>
          <w:t>Professional sporting events</w:t>
        </w:r>
      </w:ins>
    </w:p>
    <w:p w14:paraId="15BA51E4" w14:textId="77777777" w:rsidR="00BB0171" w:rsidRPr="00A37AC4" w:rsidRDefault="00BB0171" w:rsidP="00BB0171">
      <w:pPr>
        <w:pStyle w:val="BodyText"/>
        <w:spacing w:before="0"/>
        <w:ind w:left="360" w:right="115" w:firstLine="0"/>
        <w:rPr>
          <w:ins w:id="471" w:author="Sage, Tom" w:date="2022-06-25T21:37:00Z"/>
          <w:bCs/>
          <w:sz w:val="24"/>
          <w:szCs w:val="24"/>
          <w:lang w:bidi="en-US"/>
        </w:rPr>
      </w:pPr>
      <w:ins w:id="472" w:author="Sage, Tom" w:date="2022-06-25T21:37:00Z">
        <w:r w:rsidRPr="00A37AC4">
          <w:rPr>
            <w:b/>
            <w:sz w:val="24"/>
            <w:szCs w:val="24"/>
            <w:lang w:bidi="en-US"/>
          </w:rPr>
          <w:t xml:space="preserve">13.003.01B </w:t>
        </w:r>
        <w:r w:rsidRPr="00A37AC4">
          <w:rPr>
            <w:bCs/>
            <w:sz w:val="24"/>
            <w:szCs w:val="24"/>
            <w:lang w:bidi="en-US"/>
          </w:rPr>
          <w:t xml:space="preserve">Collegiate sporting events </w:t>
        </w:r>
      </w:ins>
    </w:p>
    <w:p w14:paraId="27E45040" w14:textId="77777777" w:rsidR="00BB0171" w:rsidRPr="00A37AC4" w:rsidRDefault="00BB0171" w:rsidP="00BB0171">
      <w:pPr>
        <w:pStyle w:val="BodyText"/>
        <w:spacing w:before="0"/>
        <w:ind w:left="360" w:right="115" w:firstLine="0"/>
        <w:rPr>
          <w:ins w:id="473" w:author="Sage, Tom" w:date="2022-06-25T21:37:00Z"/>
          <w:bCs/>
          <w:sz w:val="24"/>
          <w:szCs w:val="24"/>
          <w:lang w:bidi="en-US"/>
        </w:rPr>
      </w:pPr>
      <w:ins w:id="474" w:author="Sage, Tom" w:date="2022-06-25T21:37:00Z">
        <w:r w:rsidRPr="00A37AC4">
          <w:rPr>
            <w:b/>
            <w:sz w:val="24"/>
            <w:szCs w:val="24"/>
            <w:lang w:bidi="en-US"/>
          </w:rPr>
          <w:t xml:space="preserve">13.003.01C </w:t>
        </w:r>
        <w:r w:rsidRPr="00A37AC4">
          <w:rPr>
            <w:bCs/>
            <w:sz w:val="24"/>
            <w:szCs w:val="24"/>
            <w:lang w:bidi="en-US"/>
          </w:rPr>
          <w:t>International sporting events</w:t>
        </w:r>
      </w:ins>
    </w:p>
    <w:p w14:paraId="7CE77878" w14:textId="77777777" w:rsidR="00BB0171" w:rsidRPr="00A37AC4" w:rsidRDefault="00BB0171" w:rsidP="00BB0171">
      <w:pPr>
        <w:pStyle w:val="BodyText"/>
        <w:spacing w:before="0"/>
        <w:ind w:left="360" w:right="115" w:firstLine="0"/>
        <w:rPr>
          <w:ins w:id="475" w:author="Sage, Tom" w:date="2022-06-25T21:37:00Z"/>
          <w:bCs/>
          <w:sz w:val="24"/>
          <w:szCs w:val="24"/>
          <w:lang w:bidi="en-US"/>
        </w:rPr>
      </w:pPr>
      <w:ins w:id="476" w:author="Sage, Tom" w:date="2022-06-25T21:37:00Z">
        <w:r w:rsidRPr="00A37AC4">
          <w:rPr>
            <w:b/>
            <w:sz w:val="24"/>
            <w:szCs w:val="24"/>
            <w:lang w:bidi="en-US"/>
          </w:rPr>
          <w:t xml:space="preserve">13.003.01D </w:t>
        </w:r>
        <w:r w:rsidRPr="00A37AC4">
          <w:rPr>
            <w:bCs/>
            <w:sz w:val="24"/>
            <w:szCs w:val="24"/>
            <w:lang w:bidi="en-US"/>
          </w:rPr>
          <w:t>Professional motor race events</w:t>
        </w:r>
      </w:ins>
    </w:p>
    <w:p w14:paraId="57058FE6" w14:textId="77777777" w:rsidR="00BB0171" w:rsidRPr="00A37AC4" w:rsidRDefault="00BB0171" w:rsidP="00BB0171">
      <w:pPr>
        <w:pStyle w:val="BodyText"/>
        <w:spacing w:before="0"/>
        <w:ind w:left="360" w:right="115" w:firstLine="0"/>
        <w:rPr>
          <w:ins w:id="477" w:author="Sage, Tom" w:date="2022-06-25T21:37:00Z"/>
          <w:bCs/>
          <w:sz w:val="24"/>
          <w:szCs w:val="24"/>
          <w:lang w:bidi="en-US"/>
        </w:rPr>
      </w:pPr>
      <w:ins w:id="478" w:author="Sage, Tom" w:date="2022-06-25T21:37:00Z">
        <w:r w:rsidRPr="00A37AC4">
          <w:rPr>
            <w:b/>
            <w:sz w:val="24"/>
            <w:szCs w:val="24"/>
            <w:lang w:bidi="en-US"/>
          </w:rPr>
          <w:t xml:space="preserve">13.003.01E </w:t>
        </w:r>
        <w:r w:rsidRPr="00A37AC4">
          <w:rPr>
            <w:bCs/>
            <w:sz w:val="24"/>
            <w:szCs w:val="24"/>
            <w:lang w:bidi="en-US"/>
          </w:rPr>
          <w:t>Professional sports drafts</w:t>
        </w:r>
      </w:ins>
    </w:p>
    <w:p w14:paraId="0B6E5196" w14:textId="77777777" w:rsidR="00BB0171" w:rsidRPr="00A37AC4" w:rsidRDefault="00BB0171" w:rsidP="00BB0171">
      <w:pPr>
        <w:pStyle w:val="BodyText"/>
        <w:spacing w:before="0"/>
        <w:ind w:left="360" w:right="115" w:firstLine="0"/>
        <w:rPr>
          <w:ins w:id="479" w:author="Sage, Tom" w:date="2022-06-25T21:37:00Z"/>
          <w:bCs/>
          <w:sz w:val="24"/>
          <w:szCs w:val="24"/>
          <w:lang w:bidi="en-US"/>
        </w:rPr>
      </w:pPr>
      <w:ins w:id="480" w:author="Sage, Tom" w:date="2022-06-25T21:37:00Z">
        <w:r w:rsidRPr="00A37AC4">
          <w:rPr>
            <w:b/>
            <w:sz w:val="24"/>
            <w:szCs w:val="24"/>
            <w:lang w:bidi="en-US"/>
          </w:rPr>
          <w:t xml:space="preserve">13.003.01F </w:t>
        </w:r>
        <w:r w:rsidRPr="00A37AC4">
          <w:rPr>
            <w:bCs/>
            <w:sz w:val="24"/>
            <w:szCs w:val="24"/>
            <w:lang w:bidi="en-US"/>
          </w:rPr>
          <w:t xml:space="preserve">Individual sports awards </w:t>
        </w:r>
      </w:ins>
    </w:p>
    <w:p w14:paraId="223C919B" w14:textId="77777777" w:rsidR="00BB0171" w:rsidRPr="00A37AC4" w:rsidRDefault="00BB0171" w:rsidP="00BB0171">
      <w:pPr>
        <w:pStyle w:val="BodyText"/>
        <w:spacing w:before="0"/>
        <w:ind w:left="360" w:right="115" w:firstLine="0"/>
        <w:rPr>
          <w:ins w:id="481" w:author="Sage, Tom" w:date="2022-06-25T21:37:00Z"/>
          <w:bCs/>
          <w:sz w:val="24"/>
          <w:szCs w:val="24"/>
          <w:lang w:bidi="en-US"/>
        </w:rPr>
      </w:pPr>
      <w:ins w:id="482" w:author="Sage, Tom" w:date="2022-06-25T21:37:00Z">
        <w:r w:rsidRPr="00A37AC4">
          <w:rPr>
            <w:b/>
            <w:sz w:val="24"/>
            <w:szCs w:val="24"/>
            <w:lang w:bidi="en-US"/>
          </w:rPr>
          <w:t xml:space="preserve">13.003.01G </w:t>
        </w:r>
        <w:r w:rsidRPr="00A37AC4">
          <w:rPr>
            <w:bCs/>
            <w:sz w:val="24"/>
            <w:szCs w:val="24"/>
            <w:lang w:bidi="en-US"/>
          </w:rPr>
          <w:t>Electronic sports</w:t>
        </w:r>
      </w:ins>
    </w:p>
    <w:p w14:paraId="08AA9DEF" w14:textId="77777777" w:rsidR="00BB0171" w:rsidRPr="00A37AC4" w:rsidRDefault="00BB0171" w:rsidP="00BB0171">
      <w:pPr>
        <w:pStyle w:val="BodyText"/>
        <w:spacing w:before="0"/>
        <w:ind w:left="360" w:right="115" w:firstLine="0"/>
        <w:rPr>
          <w:ins w:id="483" w:author="Sage, Tom" w:date="2022-06-25T21:37:00Z"/>
          <w:bCs/>
          <w:sz w:val="24"/>
          <w:szCs w:val="24"/>
          <w:lang w:bidi="en-US"/>
        </w:rPr>
      </w:pPr>
      <w:ins w:id="484" w:author="Sage, Tom" w:date="2022-06-25T21:37:00Z">
        <w:r w:rsidRPr="00A37AC4">
          <w:rPr>
            <w:b/>
            <w:sz w:val="24"/>
            <w:szCs w:val="24"/>
            <w:lang w:bidi="en-US"/>
          </w:rPr>
          <w:t xml:space="preserve">13.003.01H </w:t>
        </w:r>
        <w:r w:rsidRPr="00A37AC4">
          <w:rPr>
            <w:bCs/>
            <w:sz w:val="24"/>
            <w:szCs w:val="24"/>
            <w:lang w:bidi="en-US"/>
          </w:rPr>
          <w:t xml:space="preserve">Simulated games </w:t>
        </w:r>
      </w:ins>
    </w:p>
    <w:p w14:paraId="14799D43" w14:textId="77777777" w:rsidR="00BB0171" w:rsidRPr="00A37AC4" w:rsidRDefault="00BB0171" w:rsidP="00BB0171">
      <w:pPr>
        <w:pStyle w:val="BodyText"/>
        <w:spacing w:before="0"/>
        <w:ind w:left="360" w:right="115" w:firstLine="0"/>
        <w:rPr>
          <w:ins w:id="485" w:author="Sage, Tom" w:date="2022-06-25T21:37:00Z"/>
          <w:bCs/>
          <w:sz w:val="24"/>
          <w:szCs w:val="24"/>
          <w:lang w:bidi="en-US"/>
        </w:rPr>
      </w:pPr>
      <w:ins w:id="486" w:author="Sage, Tom" w:date="2022-06-25T21:37:00Z">
        <w:r w:rsidRPr="00A37AC4">
          <w:rPr>
            <w:b/>
            <w:sz w:val="24"/>
            <w:szCs w:val="24"/>
            <w:lang w:bidi="en-US"/>
          </w:rPr>
          <w:t xml:space="preserve">13.003.01I </w:t>
        </w:r>
        <w:r w:rsidRPr="00A37AC4">
          <w:rPr>
            <w:bCs/>
            <w:sz w:val="24"/>
            <w:szCs w:val="24"/>
            <w:lang w:bidi="en-US"/>
          </w:rPr>
          <w:t>Any other sporting events as approved by the commission.</w:t>
        </w:r>
      </w:ins>
    </w:p>
    <w:p w14:paraId="1892D91A" w14:textId="77777777" w:rsidR="00BB0171" w:rsidRPr="00A37AC4" w:rsidRDefault="00BB0171" w:rsidP="00BB0171">
      <w:pPr>
        <w:pStyle w:val="BodyText"/>
        <w:spacing w:before="0"/>
        <w:ind w:left="0" w:right="115" w:firstLine="0"/>
        <w:rPr>
          <w:ins w:id="487" w:author="Sage, Tom" w:date="2022-06-25T21:37:00Z"/>
          <w:b/>
          <w:sz w:val="24"/>
          <w:szCs w:val="24"/>
          <w:lang w:bidi="en-US"/>
        </w:rPr>
      </w:pPr>
    </w:p>
    <w:p w14:paraId="549F720B" w14:textId="77777777" w:rsidR="00BB0171" w:rsidRPr="00A37AC4" w:rsidRDefault="00BB0171" w:rsidP="00BB0171">
      <w:pPr>
        <w:pStyle w:val="BodyText"/>
        <w:spacing w:before="0"/>
        <w:ind w:left="0" w:right="115" w:firstLine="0"/>
        <w:rPr>
          <w:ins w:id="488" w:author="Sage, Tom" w:date="2022-06-25T21:37:00Z"/>
          <w:bCs/>
          <w:sz w:val="24"/>
          <w:szCs w:val="24"/>
          <w:lang w:bidi="en-US"/>
        </w:rPr>
      </w:pPr>
      <w:ins w:id="489" w:author="Sage, Tom" w:date="2022-06-25T21:37:00Z">
        <w:r w:rsidRPr="00A37AC4">
          <w:rPr>
            <w:b/>
            <w:sz w:val="24"/>
            <w:szCs w:val="24"/>
            <w:lang w:bidi="en-US"/>
          </w:rPr>
          <w:t>13.003.02</w:t>
        </w:r>
        <w:r w:rsidRPr="00A37AC4">
          <w:rPr>
            <w:b/>
            <w:sz w:val="24"/>
            <w:szCs w:val="24"/>
          </w:rPr>
          <w:t xml:space="preserve"> </w:t>
        </w:r>
        <w:r w:rsidRPr="00A37AC4">
          <w:rPr>
            <w:bCs/>
            <w:sz w:val="24"/>
            <w:szCs w:val="24"/>
            <w:lang w:bidi="en-US"/>
          </w:rPr>
          <w:t xml:space="preserve">The commission may permit an </w:t>
        </w:r>
        <w:r w:rsidRPr="00A37AC4">
          <w:rPr>
            <w:sz w:val="24"/>
            <w:szCs w:val="24"/>
          </w:rPr>
          <w:t>Authorized Gaming Operator</w:t>
        </w:r>
        <w:r w:rsidRPr="00A37AC4">
          <w:rPr>
            <w:sz w:val="24"/>
            <w:szCs w:val="24"/>
            <w:lang w:bidi="en-US"/>
          </w:rPr>
          <w:t xml:space="preserve"> or Sports Wagering </w:t>
        </w:r>
        <w:r w:rsidRPr="00A37AC4">
          <w:rPr>
            <w:sz w:val="24"/>
            <w:szCs w:val="24"/>
            <w:lang w:bidi="en-US"/>
          </w:rPr>
          <w:lastRenderedPageBreak/>
          <w:t xml:space="preserve">Services Provider </w:t>
        </w:r>
        <w:r w:rsidRPr="00A37AC4">
          <w:rPr>
            <w:bCs/>
            <w:sz w:val="24"/>
            <w:szCs w:val="24"/>
            <w:lang w:bidi="en-US"/>
          </w:rPr>
          <w:t xml:space="preserve">to offer the following types of wagers on the events enumerated in </w:t>
        </w:r>
        <w:r w:rsidRPr="00A37AC4">
          <w:rPr>
            <w:b/>
            <w:sz w:val="24"/>
            <w:szCs w:val="24"/>
            <w:lang w:bidi="en-US"/>
          </w:rPr>
          <w:t>13.003.01</w:t>
        </w:r>
        <w:r w:rsidRPr="00A37AC4">
          <w:rPr>
            <w:bCs/>
            <w:sz w:val="24"/>
            <w:szCs w:val="24"/>
            <w:lang w:bidi="en-US"/>
          </w:rPr>
          <w:t>:</w:t>
        </w:r>
      </w:ins>
    </w:p>
    <w:p w14:paraId="03E6E14C" w14:textId="77777777" w:rsidR="00BB0171" w:rsidRPr="00A37AC4" w:rsidRDefault="00BB0171" w:rsidP="00BB0171">
      <w:pPr>
        <w:pStyle w:val="BodyText"/>
        <w:spacing w:before="0"/>
        <w:ind w:left="450" w:right="115" w:firstLine="0"/>
        <w:rPr>
          <w:ins w:id="490" w:author="Sage, Tom" w:date="2022-06-25T21:37:00Z"/>
          <w:bCs/>
          <w:sz w:val="24"/>
          <w:szCs w:val="24"/>
          <w:lang w:bidi="en-US"/>
        </w:rPr>
      </w:pPr>
      <w:ins w:id="491" w:author="Sage, Tom" w:date="2022-06-25T21:37:00Z">
        <w:r w:rsidRPr="00A37AC4">
          <w:rPr>
            <w:b/>
            <w:sz w:val="24"/>
            <w:szCs w:val="24"/>
            <w:lang w:bidi="en-US"/>
          </w:rPr>
          <w:t>13.003.02A</w:t>
        </w:r>
        <w:r w:rsidRPr="00A37AC4">
          <w:rPr>
            <w:b/>
            <w:sz w:val="24"/>
            <w:szCs w:val="24"/>
          </w:rPr>
          <w:t xml:space="preserve"> </w:t>
        </w:r>
        <w:r w:rsidRPr="00A37AC4">
          <w:rPr>
            <w:bCs/>
            <w:sz w:val="24"/>
            <w:szCs w:val="24"/>
            <w:lang w:bidi="en-US"/>
          </w:rPr>
          <w:t xml:space="preserve">Exchange wagering – A marketplace managed by an </w:t>
        </w:r>
        <w:r w:rsidRPr="00A37AC4">
          <w:rPr>
            <w:sz w:val="24"/>
            <w:szCs w:val="24"/>
          </w:rPr>
          <w:t>Authorized Gaming Operator</w:t>
        </w:r>
        <w:r w:rsidRPr="00A37AC4">
          <w:rPr>
            <w:sz w:val="24"/>
            <w:szCs w:val="24"/>
            <w:lang w:bidi="en-US"/>
          </w:rPr>
          <w:t xml:space="preserve"> or Sports Wagering Services Provider</w:t>
        </w:r>
        <w:r w:rsidRPr="00A37AC4">
          <w:rPr>
            <w:bCs/>
            <w:sz w:val="24"/>
            <w:szCs w:val="24"/>
            <w:lang w:bidi="en-US"/>
          </w:rPr>
          <w:t xml:space="preserve"> which permits patrons to bet with or against each other.</w:t>
        </w:r>
      </w:ins>
    </w:p>
    <w:p w14:paraId="4B5DD728" w14:textId="77777777" w:rsidR="00BB0171" w:rsidRPr="00A37AC4" w:rsidRDefault="00BB0171" w:rsidP="00BB0171">
      <w:pPr>
        <w:pStyle w:val="BodyText"/>
        <w:spacing w:before="0"/>
        <w:ind w:left="450" w:right="115" w:firstLine="0"/>
        <w:rPr>
          <w:ins w:id="492" w:author="Sage, Tom" w:date="2022-06-25T21:37:00Z"/>
          <w:bCs/>
          <w:sz w:val="24"/>
          <w:szCs w:val="24"/>
          <w:lang w:bidi="en-US"/>
        </w:rPr>
      </w:pPr>
      <w:ins w:id="493" w:author="Sage, Tom" w:date="2022-06-25T21:37:00Z">
        <w:r w:rsidRPr="00A37AC4">
          <w:rPr>
            <w:b/>
            <w:sz w:val="24"/>
            <w:szCs w:val="24"/>
            <w:lang w:bidi="en-US"/>
          </w:rPr>
          <w:t>13.003.02B</w:t>
        </w:r>
        <w:r w:rsidRPr="00A37AC4">
          <w:rPr>
            <w:b/>
            <w:sz w:val="24"/>
            <w:szCs w:val="24"/>
          </w:rPr>
          <w:t xml:space="preserve"> </w:t>
        </w:r>
        <w:r w:rsidRPr="00A37AC4">
          <w:rPr>
            <w:bCs/>
            <w:sz w:val="24"/>
            <w:szCs w:val="24"/>
            <w:lang w:bidi="en-US"/>
          </w:rPr>
          <w:t>In-game wagers – A wager placed on the outcome of a sporting event or proposition wager made after the sporting event has started and can continue during the course of live play of the sporting event.</w:t>
        </w:r>
      </w:ins>
    </w:p>
    <w:p w14:paraId="6A13FC5C" w14:textId="77777777" w:rsidR="00BB0171" w:rsidRPr="00A37AC4" w:rsidRDefault="00BB0171" w:rsidP="00BB0171">
      <w:pPr>
        <w:pStyle w:val="BodyText"/>
        <w:spacing w:before="0"/>
        <w:ind w:left="450" w:right="115" w:firstLine="0"/>
        <w:rPr>
          <w:ins w:id="494" w:author="Sage, Tom" w:date="2022-06-25T21:37:00Z"/>
          <w:bCs/>
          <w:sz w:val="24"/>
          <w:szCs w:val="24"/>
          <w:lang w:bidi="en-US"/>
        </w:rPr>
      </w:pPr>
      <w:ins w:id="495" w:author="Sage, Tom" w:date="2022-06-25T21:37:00Z">
        <w:r w:rsidRPr="00A37AC4">
          <w:rPr>
            <w:b/>
            <w:sz w:val="24"/>
            <w:szCs w:val="24"/>
            <w:lang w:bidi="en-US"/>
          </w:rPr>
          <w:t>13.003.02C</w:t>
        </w:r>
        <w:r w:rsidRPr="00A37AC4">
          <w:rPr>
            <w:b/>
            <w:sz w:val="24"/>
            <w:szCs w:val="24"/>
          </w:rPr>
          <w:t xml:space="preserve"> </w:t>
        </w:r>
        <w:r w:rsidRPr="00A37AC4">
          <w:rPr>
            <w:bCs/>
            <w:sz w:val="24"/>
            <w:szCs w:val="24"/>
            <w:lang w:bidi="en-US"/>
          </w:rPr>
          <w:t xml:space="preserve">Parlay wagers – A wager on two or more outcomes in which all outcome wagers must win or cover for the patron to win or, a series of three or more teams in two-team parlays. </w:t>
        </w:r>
      </w:ins>
    </w:p>
    <w:p w14:paraId="1BC545AB" w14:textId="77777777" w:rsidR="00BB0171" w:rsidRPr="00A37AC4" w:rsidRDefault="00BB0171" w:rsidP="00BB0171">
      <w:pPr>
        <w:pStyle w:val="BodyText"/>
        <w:spacing w:before="0"/>
        <w:ind w:left="450" w:right="115" w:firstLine="0"/>
        <w:rPr>
          <w:ins w:id="496" w:author="Sage, Tom" w:date="2022-06-25T21:37:00Z"/>
          <w:bCs/>
          <w:sz w:val="24"/>
          <w:szCs w:val="24"/>
          <w:lang w:bidi="en-US"/>
        </w:rPr>
      </w:pPr>
      <w:ins w:id="497" w:author="Sage, Tom" w:date="2022-06-25T21:37:00Z">
        <w:r w:rsidRPr="00A37AC4">
          <w:rPr>
            <w:b/>
            <w:sz w:val="24"/>
            <w:szCs w:val="24"/>
            <w:lang w:bidi="en-US"/>
          </w:rPr>
          <w:t>13.003.02D</w:t>
        </w:r>
        <w:r w:rsidRPr="00A37AC4">
          <w:rPr>
            <w:b/>
            <w:sz w:val="24"/>
            <w:szCs w:val="24"/>
          </w:rPr>
          <w:t xml:space="preserve"> </w:t>
        </w:r>
        <w:r w:rsidRPr="00A37AC4">
          <w:rPr>
            <w:bCs/>
            <w:sz w:val="24"/>
            <w:szCs w:val="24"/>
            <w:lang w:bidi="en-US"/>
          </w:rPr>
          <w:t>Proposition wagers – A wager placed on the occurrence or non-occurrence of a specific outcome of events within a game not directly involving the game’s final outcome.</w:t>
        </w:r>
      </w:ins>
    </w:p>
    <w:p w14:paraId="7A0E6857" w14:textId="77777777" w:rsidR="00BB0171" w:rsidRPr="00A37AC4" w:rsidRDefault="00BB0171" w:rsidP="00BB0171">
      <w:pPr>
        <w:pStyle w:val="BodyText"/>
        <w:spacing w:before="0"/>
        <w:ind w:left="450" w:right="115" w:firstLine="0"/>
        <w:rPr>
          <w:ins w:id="498" w:author="Sage, Tom" w:date="2022-06-25T21:37:00Z"/>
          <w:bCs/>
          <w:sz w:val="24"/>
          <w:szCs w:val="24"/>
          <w:lang w:bidi="en-US"/>
        </w:rPr>
      </w:pPr>
      <w:ins w:id="499" w:author="Sage, Tom" w:date="2022-06-25T21:37:00Z">
        <w:r w:rsidRPr="00A37AC4">
          <w:rPr>
            <w:b/>
            <w:sz w:val="24"/>
            <w:szCs w:val="24"/>
            <w:lang w:bidi="en-US"/>
          </w:rPr>
          <w:t>13.003.02E</w:t>
        </w:r>
        <w:r w:rsidRPr="00A37AC4">
          <w:rPr>
            <w:b/>
            <w:sz w:val="24"/>
            <w:szCs w:val="24"/>
          </w:rPr>
          <w:t xml:space="preserve"> </w:t>
        </w:r>
        <w:r w:rsidRPr="00A37AC4">
          <w:rPr>
            <w:bCs/>
            <w:sz w:val="24"/>
            <w:szCs w:val="24"/>
            <w:lang w:bidi="en-US"/>
          </w:rPr>
          <w:t>Straight wagers -  A pre-game or pre-match wager on a single game or single event that will be determined by a point spread, money line or total score.</w:t>
        </w:r>
      </w:ins>
    </w:p>
    <w:p w14:paraId="15C5CCCA" w14:textId="77777777" w:rsidR="00BB0171" w:rsidRPr="00A37AC4" w:rsidRDefault="00BB0171" w:rsidP="00BB0171">
      <w:pPr>
        <w:pStyle w:val="BodyText"/>
        <w:spacing w:before="0"/>
        <w:ind w:left="450" w:right="115" w:firstLine="0"/>
        <w:rPr>
          <w:ins w:id="500" w:author="Sage, Tom" w:date="2022-06-25T21:37:00Z"/>
          <w:bCs/>
          <w:sz w:val="24"/>
          <w:szCs w:val="24"/>
          <w:lang w:bidi="en-US"/>
        </w:rPr>
      </w:pPr>
      <w:ins w:id="501" w:author="Sage, Tom" w:date="2022-06-25T21:37:00Z">
        <w:r w:rsidRPr="00A37AC4">
          <w:rPr>
            <w:b/>
            <w:sz w:val="24"/>
            <w:szCs w:val="24"/>
            <w:lang w:bidi="en-US"/>
          </w:rPr>
          <w:t>13.003.02F</w:t>
        </w:r>
        <w:r w:rsidRPr="00A37AC4">
          <w:rPr>
            <w:b/>
            <w:sz w:val="24"/>
            <w:szCs w:val="24"/>
          </w:rPr>
          <w:t xml:space="preserve"> </w:t>
        </w:r>
        <w:r w:rsidRPr="00A37AC4">
          <w:rPr>
            <w:bCs/>
            <w:sz w:val="24"/>
            <w:szCs w:val="24"/>
            <w:lang w:bidi="en-US"/>
          </w:rPr>
          <w:t>Other types of wagers as approved by the Commission.</w:t>
        </w:r>
      </w:ins>
    </w:p>
    <w:p w14:paraId="604E2C89" w14:textId="77777777" w:rsidR="00BB0171" w:rsidRPr="00A37AC4" w:rsidRDefault="00BB0171" w:rsidP="00BB0171">
      <w:pPr>
        <w:pStyle w:val="BodyText"/>
        <w:spacing w:before="0"/>
        <w:ind w:left="0" w:right="115" w:firstLine="0"/>
        <w:rPr>
          <w:ins w:id="502" w:author="Sage, Tom" w:date="2022-06-25T21:37:00Z"/>
          <w:b/>
          <w:sz w:val="24"/>
          <w:szCs w:val="24"/>
          <w:lang w:bidi="en-US"/>
        </w:rPr>
      </w:pPr>
    </w:p>
    <w:p w14:paraId="320F64BA" w14:textId="77777777" w:rsidR="00BB0171" w:rsidRPr="00A37AC4" w:rsidRDefault="00BB0171" w:rsidP="00BB0171">
      <w:pPr>
        <w:pStyle w:val="BodyText"/>
        <w:spacing w:before="0"/>
        <w:ind w:left="0" w:right="115" w:firstLine="0"/>
        <w:rPr>
          <w:ins w:id="503" w:author="Sage, Tom" w:date="2022-06-25T21:37:00Z"/>
          <w:sz w:val="24"/>
          <w:szCs w:val="24"/>
        </w:rPr>
      </w:pPr>
      <w:ins w:id="504" w:author="Sage, Tom" w:date="2022-06-25T21:37:00Z">
        <w:r w:rsidRPr="00A37AC4">
          <w:rPr>
            <w:b/>
            <w:sz w:val="24"/>
            <w:szCs w:val="24"/>
            <w:lang w:bidi="en-US"/>
          </w:rPr>
          <w:t>13.003.03</w:t>
        </w:r>
        <w:r w:rsidRPr="00A37AC4">
          <w:rPr>
            <w:b/>
            <w:sz w:val="24"/>
            <w:szCs w:val="24"/>
          </w:rPr>
          <w:t xml:space="preserve"> </w:t>
        </w:r>
        <w:r w:rsidRPr="00A37AC4">
          <w:rPr>
            <w:sz w:val="24"/>
            <w:szCs w:val="24"/>
          </w:rPr>
          <w:t>The Commission shall post on their website an Authorized Sports Wagering Menu containing a list of authorized event categories and authorized wager types.</w:t>
        </w:r>
      </w:ins>
    </w:p>
    <w:p w14:paraId="13980F10" w14:textId="77777777" w:rsidR="00BB0171" w:rsidRPr="00A37AC4" w:rsidRDefault="00BB0171" w:rsidP="00BB0171">
      <w:pPr>
        <w:pStyle w:val="BodyText"/>
        <w:spacing w:before="0"/>
        <w:ind w:left="0" w:right="115" w:firstLine="0"/>
        <w:rPr>
          <w:ins w:id="505" w:author="Sage, Tom" w:date="2022-06-25T21:37:00Z"/>
          <w:b/>
          <w:sz w:val="24"/>
          <w:szCs w:val="24"/>
          <w:lang w:bidi="en-US"/>
        </w:rPr>
      </w:pPr>
    </w:p>
    <w:p w14:paraId="4B8683F9" w14:textId="77777777" w:rsidR="00BB0171" w:rsidRPr="00A37AC4" w:rsidRDefault="00BB0171" w:rsidP="00BB0171">
      <w:pPr>
        <w:pStyle w:val="BodyText"/>
        <w:spacing w:before="0"/>
        <w:ind w:left="0" w:right="115" w:firstLine="0"/>
        <w:rPr>
          <w:ins w:id="506" w:author="Sage, Tom" w:date="2022-06-25T21:37:00Z"/>
          <w:sz w:val="24"/>
          <w:szCs w:val="24"/>
        </w:rPr>
      </w:pPr>
      <w:ins w:id="507" w:author="Sage, Tom" w:date="2022-06-25T21:37:00Z">
        <w:r w:rsidRPr="00A37AC4">
          <w:rPr>
            <w:b/>
            <w:sz w:val="24"/>
            <w:szCs w:val="24"/>
            <w:lang w:bidi="en-US"/>
          </w:rPr>
          <w:t>13.003.04</w:t>
        </w:r>
        <w:r w:rsidRPr="00A37AC4">
          <w:rPr>
            <w:sz w:val="24"/>
            <w:szCs w:val="24"/>
          </w:rPr>
          <w:t xml:space="preserve"> To offer an event category or wager type not included on the Authorized Sports Wagering Menu, an Authorized Gaming Operator</w:t>
        </w:r>
        <w:r w:rsidRPr="00A37AC4">
          <w:rPr>
            <w:sz w:val="24"/>
            <w:szCs w:val="24"/>
            <w:lang w:bidi="en-US"/>
          </w:rPr>
          <w:t xml:space="preserve"> or Sports Wagering Services Provider </w:t>
        </w:r>
        <w:r w:rsidRPr="00A37AC4">
          <w:rPr>
            <w:sz w:val="24"/>
            <w:szCs w:val="24"/>
          </w:rPr>
          <w:t>must submit to the Commission a complete application in the form and manner prescribed by the commission at least ten (10) days in advance of the proposed date of accepting wagers on such category of event category or wager type. An application shall include the following information:</w:t>
        </w:r>
      </w:ins>
    </w:p>
    <w:p w14:paraId="0281B2EA" w14:textId="77777777" w:rsidR="00BB0171" w:rsidRPr="00A37AC4" w:rsidRDefault="00BB0171" w:rsidP="00BB0171">
      <w:pPr>
        <w:pStyle w:val="ListParagraph"/>
        <w:widowControl w:val="0"/>
        <w:autoSpaceDE w:val="0"/>
        <w:autoSpaceDN w:val="0"/>
        <w:spacing w:before="0" w:after="0" w:line="240" w:lineRule="auto"/>
        <w:ind w:left="360"/>
        <w:contextualSpacing w:val="0"/>
        <w:jc w:val="both"/>
        <w:rPr>
          <w:ins w:id="508" w:author="Sage, Tom" w:date="2022-06-25T21:37:00Z"/>
          <w:rFonts w:ascii="Times New Roman" w:hAnsi="Times New Roman" w:cs="Times New Roman"/>
          <w:sz w:val="24"/>
          <w:szCs w:val="24"/>
        </w:rPr>
      </w:pPr>
      <w:ins w:id="509" w:author="Sage, Tom" w:date="2022-06-25T21:37:00Z">
        <w:r w:rsidRPr="00A37AC4">
          <w:rPr>
            <w:rFonts w:ascii="Times New Roman" w:hAnsi="Times New Roman" w:cs="Times New Roman"/>
            <w:b/>
            <w:sz w:val="24"/>
            <w:szCs w:val="24"/>
            <w:lang w:bidi="en-US"/>
          </w:rPr>
          <w:t>13.003.04A</w:t>
        </w:r>
        <w:r w:rsidRPr="00A37AC4">
          <w:rPr>
            <w:rFonts w:ascii="Times New Roman" w:hAnsi="Times New Roman" w:cs="Times New Roman"/>
            <w:sz w:val="24"/>
            <w:szCs w:val="24"/>
          </w:rPr>
          <w:t xml:space="preserve"> The name of the requesting Authorized Gaming Operator</w:t>
        </w:r>
        <w:r w:rsidRPr="00A37AC4">
          <w:rPr>
            <w:rFonts w:ascii="Times New Roman" w:hAnsi="Times New Roman" w:cs="Times New Roman"/>
            <w:sz w:val="24"/>
            <w:szCs w:val="24"/>
            <w:lang w:bidi="en-US"/>
          </w:rPr>
          <w:t xml:space="preserve"> or Sports Wagering Services Provider</w:t>
        </w:r>
        <w:r w:rsidRPr="00A37AC4">
          <w:rPr>
            <w:rFonts w:ascii="Times New Roman" w:hAnsi="Times New Roman" w:cs="Times New Roman"/>
            <w:sz w:val="24"/>
            <w:szCs w:val="24"/>
          </w:rPr>
          <w:t>;</w:t>
        </w:r>
      </w:ins>
    </w:p>
    <w:p w14:paraId="44B96B1D" w14:textId="77777777" w:rsidR="00BB0171" w:rsidRPr="00A37AC4" w:rsidRDefault="00BB0171" w:rsidP="00BB0171">
      <w:pPr>
        <w:pStyle w:val="ListParagraph"/>
        <w:widowControl w:val="0"/>
        <w:autoSpaceDE w:val="0"/>
        <w:autoSpaceDN w:val="0"/>
        <w:spacing w:before="0" w:after="0" w:line="240" w:lineRule="auto"/>
        <w:ind w:left="360"/>
        <w:contextualSpacing w:val="0"/>
        <w:jc w:val="both"/>
        <w:rPr>
          <w:ins w:id="510" w:author="Sage, Tom" w:date="2022-06-25T21:37:00Z"/>
          <w:rFonts w:ascii="Times New Roman" w:hAnsi="Times New Roman" w:cs="Times New Roman"/>
          <w:sz w:val="24"/>
          <w:szCs w:val="24"/>
        </w:rPr>
      </w:pPr>
      <w:ins w:id="511" w:author="Sage, Tom" w:date="2022-06-25T21:37:00Z">
        <w:r w:rsidRPr="00A37AC4">
          <w:rPr>
            <w:rFonts w:ascii="Times New Roman" w:hAnsi="Times New Roman" w:cs="Times New Roman"/>
            <w:b/>
            <w:sz w:val="24"/>
            <w:szCs w:val="24"/>
            <w:lang w:bidi="en-US"/>
          </w:rPr>
          <w:t>13.003.04B</w:t>
        </w:r>
        <w:r w:rsidRPr="00A37AC4">
          <w:rPr>
            <w:rFonts w:ascii="Times New Roman" w:hAnsi="Times New Roman" w:cs="Times New Roman"/>
            <w:sz w:val="24"/>
            <w:szCs w:val="24"/>
          </w:rPr>
          <w:t xml:space="preserve"> Whether</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the</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new event category or wager type</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is</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a</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variation</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of</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an</w:t>
        </w:r>
        <w:r w:rsidRPr="00A37AC4">
          <w:rPr>
            <w:rFonts w:ascii="Times New Roman" w:hAnsi="Times New Roman" w:cs="Times New Roman"/>
            <w:spacing w:val="-11"/>
            <w:sz w:val="24"/>
            <w:szCs w:val="24"/>
          </w:rPr>
          <w:t xml:space="preserve"> </w:t>
        </w:r>
        <w:r w:rsidRPr="00A37AC4">
          <w:rPr>
            <w:rFonts w:ascii="Times New Roman" w:hAnsi="Times New Roman" w:cs="Times New Roman"/>
            <w:sz w:val="24"/>
            <w:szCs w:val="24"/>
          </w:rPr>
          <w:t>authorized event category or wager type,</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a</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composite</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of</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authorized</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event category or wager type,</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or</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any</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other</w:t>
        </w:r>
        <w:r w:rsidRPr="00A37AC4">
          <w:rPr>
            <w:rFonts w:ascii="Times New Roman" w:hAnsi="Times New Roman" w:cs="Times New Roman"/>
            <w:spacing w:val="-6"/>
            <w:sz w:val="24"/>
            <w:szCs w:val="24"/>
          </w:rPr>
          <w:t xml:space="preserve"> </w:t>
        </w:r>
        <w:r w:rsidRPr="00A37AC4">
          <w:rPr>
            <w:rFonts w:ascii="Times New Roman" w:hAnsi="Times New Roman" w:cs="Times New Roman"/>
            <w:sz w:val="24"/>
            <w:szCs w:val="24"/>
          </w:rPr>
          <w:t>event category or wager type compatible with the public interest and is suitable for use;</w:t>
        </w:r>
      </w:ins>
    </w:p>
    <w:p w14:paraId="184F028B" w14:textId="77777777" w:rsidR="00BB0171" w:rsidRPr="00A37AC4" w:rsidRDefault="00BB0171" w:rsidP="00BB0171">
      <w:pPr>
        <w:pStyle w:val="ListParagraph"/>
        <w:widowControl w:val="0"/>
        <w:autoSpaceDE w:val="0"/>
        <w:autoSpaceDN w:val="0"/>
        <w:spacing w:before="0" w:after="0" w:line="240" w:lineRule="auto"/>
        <w:ind w:left="360"/>
        <w:contextualSpacing w:val="0"/>
        <w:jc w:val="both"/>
        <w:rPr>
          <w:ins w:id="512" w:author="Sage, Tom" w:date="2022-06-25T21:37:00Z"/>
          <w:rFonts w:ascii="Times New Roman" w:hAnsi="Times New Roman" w:cs="Times New Roman"/>
          <w:sz w:val="24"/>
          <w:szCs w:val="24"/>
        </w:rPr>
      </w:pPr>
      <w:ins w:id="513" w:author="Sage, Tom" w:date="2022-06-25T21:37:00Z">
        <w:r w:rsidRPr="00A37AC4">
          <w:rPr>
            <w:rFonts w:ascii="Times New Roman" w:hAnsi="Times New Roman" w:cs="Times New Roman"/>
            <w:b/>
            <w:sz w:val="24"/>
            <w:szCs w:val="24"/>
            <w:lang w:bidi="en-US"/>
          </w:rPr>
          <w:t>13.003.04C</w:t>
        </w:r>
        <w:r w:rsidRPr="00A37AC4">
          <w:rPr>
            <w:rFonts w:ascii="Times New Roman" w:hAnsi="Times New Roman" w:cs="Times New Roman"/>
            <w:sz w:val="24"/>
            <w:szCs w:val="24"/>
          </w:rPr>
          <w:t xml:space="preserve"> A complete and detailed description of the new event category or wager type for which approval is sought, wagering rules, and the manner in which wagers would be placed, payout information, source of the information used to determine the outcome of the sports wager, and any restrictive features of the wager</w:t>
        </w:r>
      </w:ins>
    </w:p>
    <w:p w14:paraId="2A215228" w14:textId="77777777" w:rsidR="00BB0171" w:rsidRPr="00A37AC4" w:rsidRDefault="00BB0171" w:rsidP="00BB0171">
      <w:pPr>
        <w:pStyle w:val="ListParagraph"/>
        <w:widowControl w:val="0"/>
        <w:autoSpaceDE w:val="0"/>
        <w:autoSpaceDN w:val="0"/>
        <w:spacing w:before="0" w:after="0" w:line="240" w:lineRule="auto"/>
        <w:ind w:left="360"/>
        <w:contextualSpacing w:val="0"/>
        <w:jc w:val="both"/>
        <w:rPr>
          <w:ins w:id="514" w:author="Sage, Tom" w:date="2022-06-25T21:37:00Z"/>
          <w:rFonts w:ascii="Times New Roman" w:hAnsi="Times New Roman" w:cs="Times New Roman"/>
          <w:sz w:val="24"/>
          <w:szCs w:val="24"/>
        </w:rPr>
      </w:pPr>
      <w:ins w:id="515" w:author="Sage, Tom" w:date="2022-06-25T21:37:00Z">
        <w:r w:rsidRPr="00A37AC4">
          <w:rPr>
            <w:rFonts w:ascii="Times New Roman" w:hAnsi="Times New Roman" w:cs="Times New Roman"/>
            <w:b/>
            <w:sz w:val="24"/>
            <w:szCs w:val="24"/>
            <w:lang w:bidi="en-US"/>
          </w:rPr>
          <w:t>13.003.04D</w:t>
        </w:r>
        <w:r w:rsidRPr="00A37AC4">
          <w:rPr>
            <w:rFonts w:ascii="Times New Roman" w:hAnsi="Times New Roman" w:cs="Times New Roman"/>
            <w:sz w:val="24"/>
            <w:szCs w:val="24"/>
          </w:rPr>
          <w:t xml:space="preserve"> A full description of any technology which would be utilized to offer the new event category or wager type;</w:t>
        </w:r>
      </w:ins>
    </w:p>
    <w:p w14:paraId="5B59A331" w14:textId="77777777" w:rsidR="00BB0171" w:rsidRPr="00A37AC4" w:rsidRDefault="00BB0171" w:rsidP="00BB0171">
      <w:pPr>
        <w:pStyle w:val="ListParagraph"/>
        <w:widowControl w:val="0"/>
        <w:autoSpaceDE w:val="0"/>
        <w:autoSpaceDN w:val="0"/>
        <w:spacing w:before="0" w:after="0" w:line="240" w:lineRule="auto"/>
        <w:ind w:left="360"/>
        <w:contextualSpacing w:val="0"/>
        <w:jc w:val="both"/>
        <w:rPr>
          <w:ins w:id="516" w:author="Sage, Tom" w:date="2022-06-25T21:37:00Z"/>
          <w:rFonts w:ascii="Times New Roman" w:hAnsi="Times New Roman" w:cs="Times New Roman"/>
          <w:sz w:val="24"/>
          <w:szCs w:val="24"/>
        </w:rPr>
      </w:pPr>
      <w:ins w:id="517" w:author="Sage, Tom" w:date="2022-06-25T21:37:00Z">
        <w:r w:rsidRPr="00A37AC4">
          <w:rPr>
            <w:rFonts w:ascii="Times New Roman" w:hAnsi="Times New Roman" w:cs="Times New Roman"/>
            <w:b/>
            <w:sz w:val="24"/>
            <w:szCs w:val="24"/>
            <w:lang w:bidi="en-US"/>
          </w:rPr>
          <w:t>13.003.04E</w:t>
        </w:r>
        <w:r w:rsidRPr="00A37AC4">
          <w:rPr>
            <w:rFonts w:ascii="Times New Roman" w:hAnsi="Times New Roman" w:cs="Times New Roman"/>
            <w:sz w:val="24"/>
            <w:szCs w:val="24"/>
          </w:rPr>
          <w:t xml:space="preserve"> Information or documentation which demonstrates that the granting of the request for approval would be consistent with the public policy of the state;</w:t>
        </w:r>
      </w:ins>
    </w:p>
    <w:p w14:paraId="114DB962" w14:textId="77777777" w:rsidR="004131A7" w:rsidRPr="00CB52FE" w:rsidRDefault="006077AD" w:rsidP="00BB0171">
      <w:pPr>
        <w:pStyle w:val="ListParagraph"/>
        <w:widowControl w:val="0"/>
        <w:autoSpaceDE w:val="0"/>
        <w:autoSpaceDN w:val="0"/>
        <w:spacing w:before="0" w:after="0" w:line="240" w:lineRule="auto"/>
        <w:ind w:left="360"/>
        <w:contextualSpacing w:val="0"/>
        <w:jc w:val="both"/>
        <w:rPr>
          <w:ins w:id="518" w:author="Sage, Tom" w:date="2022-08-22T17:22:00Z"/>
          <w:rFonts w:ascii="Times New Roman" w:hAnsi="Times New Roman" w:cs="Times New Roman"/>
          <w:bCs/>
          <w:sz w:val="24"/>
          <w:szCs w:val="24"/>
          <w:lang w:bidi="en-US"/>
        </w:rPr>
      </w:pPr>
      <w:ins w:id="519" w:author="Sage, Tom" w:date="2022-08-22T17:21:00Z">
        <w:r w:rsidRPr="00CB52FE">
          <w:rPr>
            <w:rFonts w:ascii="Times New Roman" w:hAnsi="Times New Roman" w:cs="Times New Roman"/>
            <w:bCs/>
            <w:sz w:val="24"/>
            <w:szCs w:val="24"/>
            <w:lang w:bidi="en-US"/>
          </w:rPr>
          <w:t xml:space="preserve">13.003.04F Evidence of the independent integrity monitoring of the new sporting event or the integrity policy of the </w:t>
        </w:r>
        <w:proofErr w:type="spellStart"/>
        <w:r w:rsidRPr="00CB52FE">
          <w:rPr>
            <w:rFonts w:ascii="Times New Roman" w:hAnsi="Times New Roman" w:cs="Times New Roman"/>
            <w:bCs/>
            <w:sz w:val="24"/>
            <w:szCs w:val="24"/>
            <w:lang w:bidi="en-US"/>
          </w:rPr>
          <w:t>Sports</w:t>
        </w:r>
        <w:proofErr w:type="spellEnd"/>
        <w:r w:rsidRPr="00CB52FE">
          <w:rPr>
            <w:rFonts w:ascii="Times New Roman" w:hAnsi="Times New Roman" w:cs="Times New Roman"/>
            <w:bCs/>
            <w:sz w:val="24"/>
            <w:szCs w:val="24"/>
            <w:lang w:bidi="en-US"/>
          </w:rPr>
          <w:t xml:space="preserve"> Governing Body or equivalent; and</w:t>
        </w:r>
      </w:ins>
    </w:p>
    <w:p w14:paraId="589B88FB" w14:textId="77777777" w:rsidR="004131A7" w:rsidRPr="00CB52FE" w:rsidRDefault="004131A7" w:rsidP="00BB0171">
      <w:pPr>
        <w:pStyle w:val="ListParagraph"/>
        <w:widowControl w:val="0"/>
        <w:autoSpaceDE w:val="0"/>
        <w:autoSpaceDN w:val="0"/>
        <w:spacing w:before="0" w:after="0" w:line="240" w:lineRule="auto"/>
        <w:ind w:left="360"/>
        <w:contextualSpacing w:val="0"/>
        <w:jc w:val="both"/>
        <w:rPr>
          <w:ins w:id="520" w:author="Sage, Tom" w:date="2022-08-22T17:22:00Z"/>
          <w:rFonts w:ascii="Times New Roman" w:hAnsi="Times New Roman" w:cs="Times New Roman"/>
          <w:bCs/>
          <w:sz w:val="24"/>
          <w:szCs w:val="24"/>
          <w:lang w:bidi="en-US"/>
        </w:rPr>
      </w:pPr>
      <w:ins w:id="521" w:author="Sage, Tom" w:date="2022-08-22T17:22:00Z">
        <w:r w:rsidRPr="00CB52FE">
          <w:rPr>
            <w:rFonts w:ascii="Times New Roman" w:hAnsi="Times New Roman" w:cs="Times New Roman"/>
            <w:bCs/>
            <w:sz w:val="24"/>
            <w:szCs w:val="24"/>
            <w:lang w:bidi="en-US"/>
          </w:rPr>
          <w:t xml:space="preserve">13.003.04G Contact information for the </w:t>
        </w:r>
        <w:proofErr w:type="spellStart"/>
        <w:r w:rsidRPr="00CB52FE">
          <w:rPr>
            <w:rFonts w:ascii="Times New Roman" w:hAnsi="Times New Roman" w:cs="Times New Roman"/>
            <w:bCs/>
            <w:sz w:val="24"/>
            <w:szCs w:val="24"/>
            <w:lang w:bidi="en-US"/>
          </w:rPr>
          <w:t>Sports</w:t>
        </w:r>
        <w:proofErr w:type="spellEnd"/>
        <w:r w:rsidRPr="00CB52FE">
          <w:rPr>
            <w:rFonts w:ascii="Times New Roman" w:hAnsi="Times New Roman" w:cs="Times New Roman"/>
            <w:bCs/>
            <w:sz w:val="24"/>
            <w:szCs w:val="24"/>
            <w:lang w:bidi="en-US"/>
          </w:rPr>
          <w:t xml:space="preserve"> Governing Body or equivalent; and</w:t>
        </w:r>
      </w:ins>
    </w:p>
    <w:p w14:paraId="78FCB942" w14:textId="69F24E1D" w:rsidR="00BB0171" w:rsidRPr="005A7310" w:rsidRDefault="004131A7" w:rsidP="00BB0171">
      <w:pPr>
        <w:pStyle w:val="ListParagraph"/>
        <w:widowControl w:val="0"/>
        <w:autoSpaceDE w:val="0"/>
        <w:autoSpaceDN w:val="0"/>
        <w:spacing w:before="0" w:after="0" w:line="240" w:lineRule="auto"/>
        <w:ind w:left="360"/>
        <w:contextualSpacing w:val="0"/>
        <w:jc w:val="both"/>
        <w:rPr>
          <w:ins w:id="522" w:author="Sage, Tom" w:date="2022-06-25T21:37:00Z"/>
          <w:rFonts w:ascii="Times New Roman" w:hAnsi="Times New Roman" w:cs="Times New Roman"/>
          <w:bCs/>
          <w:sz w:val="24"/>
          <w:szCs w:val="24"/>
        </w:rPr>
      </w:pPr>
      <w:ins w:id="523" w:author="Sage, Tom" w:date="2022-08-22T17:22:00Z">
        <w:r w:rsidRPr="00CB52FE">
          <w:rPr>
            <w:rFonts w:ascii="Times New Roman" w:hAnsi="Times New Roman" w:cs="Times New Roman"/>
            <w:bCs/>
            <w:sz w:val="24"/>
            <w:szCs w:val="24"/>
            <w:lang w:bidi="en-US"/>
          </w:rPr>
          <w:t xml:space="preserve">13.003.04H </w:t>
        </w:r>
      </w:ins>
      <w:ins w:id="524" w:author="Sage, Tom" w:date="2022-08-22T17:34:00Z">
        <w:r w:rsidR="00750F9E" w:rsidRPr="00A37AC4">
          <w:rPr>
            <w:rFonts w:ascii="Times New Roman" w:hAnsi="Times New Roman" w:cs="Times New Roman"/>
            <w:bCs/>
            <w:sz w:val="24"/>
            <w:szCs w:val="24"/>
            <w:lang w:bidi="en-US"/>
          </w:rPr>
          <w:t>Any oth</w:t>
        </w:r>
        <w:r w:rsidR="00750F9E" w:rsidRPr="005A7310">
          <w:rPr>
            <w:rFonts w:ascii="Times New Roman" w:hAnsi="Times New Roman" w:cs="Times New Roman"/>
            <w:bCs/>
            <w:sz w:val="24"/>
            <w:szCs w:val="24"/>
            <w:lang w:bidi="en-US"/>
          </w:rPr>
          <w:t xml:space="preserve">er pertinent information or material requested by the Commission in order </w:t>
        </w:r>
        <w:r w:rsidR="00750F9E" w:rsidRPr="005A7310">
          <w:rPr>
            <w:rFonts w:ascii="Times New Roman" w:hAnsi="Times New Roman" w:cs="Times New Roman"/>
            <w:bCs/>
            <w:sz w:val="24"/>
            <w:szCs w:val="24"/>
            <w:lang w:bidi="en-US"/>
          </w:rPr>
          <w:lastRenderedPageBreak/>
          <w:t xml:space="preserve">to </w:t>
        </w:r>
        <w:proofErr w:type="gramStart"/>
        <w:r w:rsidR="00750F9E" w:rsidRPr="005A7310">
          <w:rPr>
            <w:rFonts w:ascii="Times New Roman" w:hAnsi="Times New Roman" w:cs="Times New Roman"/>
            <w:bCs/>
            <w:sz w:val="24"/>
            <w:szCs w:val="24"/>
            <w:lang w:bidi="en-US"/>
          </w:rPr>
          <w:t>make a determination</w:t>
        </w:r>
        <w:proofErr w:type="gramEnd"/>
        <w:r w:rsidR="00750F9E" w:rsidRPr="005A7310">
          <w:rPr>
            <w:rFonts w:ascii="Times New Roman" w:hAnsi="Times New Roman" w:cs="Times New Roman"/>
            <w:bCs/>
            <w:sz w:val="24"/>
            <w:szCs w:val="24"/>
            <w:lang w:bidi="en-US"/>
          </w:rPr>
          <w:t>, which must be provided at the expense of the requesting operator</w:t>
        </w:r>
      </w:ins>
    </w:p>
    <w:p w14:paraId="125C11B0" w14:textId="77777777" w:rsidR="00BB0171" w:rsidRPr="005A7310"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25" w:author="Sage, Tom" w:date="2022-06-25T21:37:00Z"/>
          <w:rFonts w:ascii="Times New Roman" w:hAnsi="Times New Roman" w:cs="Times New Roman"/>
          <w:sz w:val="24"/>
          <w:szCs w:val="24"/>
        </w:rPr>
      </w:pPr>
    </w:p>
    <w:p w14:paraId="711F586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26" w:author="Sage, Tom" w:date="2022-06-25T21:37:00Z"/>
          <w:rFonts w:ascii="Times New Roman" w:hAnsi="Times New Roman" w:cs="Times New Roman"/>
          <w:sz w:val="24"/>
          <w:szCs w:val="24"/>
        </w:rPr>
      </w:pPr>
      <w:ins w:id="527" w:author="Sage, Tom" w:date="2022-06-25T21:37:00Z">
        <w:r w:rsidRPr="006E26CF">
          <w:rPr>
            <w:rFonts w:ascii="Times New Roman" w:hAnsi="Times New Roman" w:cs="Times New Roman"/>
            <w:b/>
            <w:sz w:val="24"/>
            <w:szCs w:val="24"/>
            <w:lang w:bidi="en-US"/>
          </w:rPr>
          <w:t xml:space="preserve">13.003.05 </w:t>
        </w:r>
        <w:r w:rsidRPr="006E26CF">
          <w:rPr>
            <w:rFonts w:ascii="Times New Roman" w:hAnsi="Times New Roman" w:cs="Times New Roman"/>
            <w:sz w:val="24"/>
            <w:szCs w:val="24"/>
          </w:rPr>
          <w:t>The Commission may require an appropriate test or experimental period, under such terms and conditions the Commission considers appropriate, before granting final approval to an event category or wager type. The Commission may subject any technology that would be used to offer an event category or wager type to such testing, invest</w:t>
        </w:r>
        <w:r w:rsidRPr="00A37AC4">
          <w:rPr>
            <w:rFonts w:ascii="Times New Roman" w:hAnsi="Times New Roman" w:cs="Times New Roman"/>
            <w:sz w:val="24"/>
            <w:szCs w:val="24"/>
          </w:rPr>
          <w:t>igation, and approval as it considers appropriate.</w:t>
        </w:r>
      </w:ins>
    </w:p>
    <w:p w14:paraId="5A8ECAC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28" w:author="Sage, Tom" w:date="2022-06-25T21:37:00Z"/>
          <w:rFonts w:ascii="Times New Roman" w:hAnsi="Times New Roman" w:cs="Times New Roman"/>
          <w:sz w:val="24"/>
          <w:szCs w:val="24"/>
        </w:rPr>
      </w:pPr>
    </w:p>
    <w:p w14:paraId="3306BF4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29" w:author="Sage, Tom" w:date="2022-06-25T21:37:00Z"/>
          <w:rFonts w:ascii="Times New Roman" w:hAnsi="Times New Roman" w:cs="Times New Roman"/>
          <w:sz w:val="24"/>
          <w:szCs w:val="24"/>
        </w:rPr>
      </w:pPr>
      <w:ins w:id="530" w:author="Sage, Tom" w:date="2022-06-25T21:37:00Z">
        <w:r w:rsidRPr="00A37AC4">
          <w:rPr>
            <w:rFonts w:ascii="Times New Roman" w:hAnsi="Times New Roman" w:cs="Times New Roman"/>
            <w:b/>
            <w:sz w:val="24"/>
            <w:szCs w:val="24"/>
            <w:lang w:bidi="en-US"/>
          </w:rPr>
          <w:t xml:space="preserve">13.003.06 </w:t>
        </w:r>
        <w:r w:rsidRPr="00A37AC4">
          <w:rPr>
            <w:rFonts w:ascii="Times New Roman" w:hAnsi="Times New Roman" w:cs="Times New Roman"/>
            <w:sz w:val="24"/>
            <w:szCs w:val="24"/>
          </w:rPr>
          <w:t>The Commission may grant, deny, limit, restrict, or condition a request made pursuant to this rule for any cause the Commission considers reasonable. The Commission may issue an order revoking, suspending, or modifying any approval of an event category or wager type granted under this rule for any cause the Commission considers reasonable.</w:t>
        </w:r>
      </w:ins>
    </w:p>
    <w:p w14:paraId="24E44E4D"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1" w:author="Sage, Tom" w:date="2022-06-25T21:37:00Z"/>
          <w:rFonts w:ascii="Times New Roman" w:hAnsi="Times New Roman" w:cs="Times New Roman"/>
          <w:sz w:val="24"/>
          <w:szCs w:val="24"/>
        </w:rPr>
      </w:pPr>
      <w:ins w:id="532" w:author="Sage, Tom" w:date="2022-06-25T21:37:00Z">
        <w:r w:rsidRPr="00A37AC4">
          <w:rPr>
            <w:rFonts w:ascii="Times New Roman" w:hAnsi="Times New Roman" w:cs="Times New Roman"/>
            <w:sz w:val="24"/>
            <w:szCs w:val="24"/>
          </w:rPr>
          <w:t xml:space="preserve"> </w:t>
        </w:r>
      </w:ins>
    </w:p>
    <w:p w14:paraId="659C9518"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3" w:author="Sage, Tom" w:date="2022-06-25T21:37:00Z"/>
          <w:rFonts w:ascii="Times New Roman" w:hAnsi="Times New Roman" w:cs="Times New Roman"/>
          <w:sz w:val="24"/>
          <w:szCs w:val="24"/>
        </w:rPr>
      </w:pPr>
      <w:ins w:id="534" w:author="Sage, Tom" w:date="2022-06-25T21:37:00Z">
        <w:r w:rsidRPr="00A37AC4">
          <w:rPr>
            <w:rFonts w:ascii="Times New Roman" w:hAnsi="Times New Roman" w:cs="Times New Roman"/>
            <w:b/>
            <w:sz w:val="24"/>
            <w:szCs w:val="24"/>
            <w:lang w:bidi="en-US"/>
          </w:rPr>
          <w:t xml:space="preserve">13.003.07 </w:t>
        </w:r>
        <w:r w:rsidRPr="00A37AC4">
          <w:rPr>
            <w:rFonts w:ascii="Times New Roman" w:hAnsi="Times New Roman" w:cs="Times New Roman"/>
            <w:sz w:val="24"/>
            <w:szCs w:val="24"/>
          </w:rPr>
          <w:t>The Commission shall notify all Authorized Gaming Operators</w:t>
        </w:r>
        <w:r w:rsidRPr="00A37AC4">
          <w:rPr>
            <w:rFonts w:ascii="Times New Roman" w:hAnsi="Times New Roman" w:cs="Times New Roman"/>
            <w:sz w:val="24"/>
            <w:szCs w:val="24"/>
            <w:lang w:bidi="en-US"/>
          </w:rPr>
          <w:t xml:space="preserve"> and Sports Wagering Services Providers </w:t>
        </w:r>
        <w:r w:rsidRPr="00A37AC4">
          <w:rPr>
            <w:rFonts w:ascii="Times New Roman" w:hAnsi="Times New Roman" w:cs="Times New Roman"/>
            <w:sz w:val="24"/>
            <w:szCs w:val="24"/>
          </w:rPr>
          <w:t>of any additions, deletions, or changes regarding authorized event categories and authorized wager types.</w:t>
        </w:r>
      </w:ins>
    </w:p>
    <w:p w14:paraId="4310B19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5" w:author="Sage, Tom" w:date="2022-06-25T21:37:00Z"/>
          <w:rFonts w:ascii="Times New Roman" w:hAnsi="Times New Roman" w:cs="Times New Roman"/>
          <w:sz w:val="24"/>
          <w:szCs w:val="24"/>
        </w:rPr>
      </w:pPr>
    </w:p>
    <w:p w14:paraId="727A52C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6" w:author="Sage, Tom" w:date="2022-06-25T21:37:00Z"/>
          <w:rFonts w:ascii="Times New Roman" w:hAnsi="Times New Roman" w:cs="Times New Roman"/>
          <w:sz w:val="24"/>
          <w:szCs w:val="24"/>
        </w:rPr>
      </w:pPr>
      <w:ins w:id="537" w:author="Sage, Tom" w:date="2022-06-25T21:37:00Z">
        <w:r w:rsidRPr="00A37AC4">
          <w:rPr>
            <w:rFonts w:ascii="Times New Roman" w:hAnsi="Times New Roman" w:cs="Times New Roman"/>
            <w:b/>
            <w:sz w:val="24"/>
            <w:szCs w:val="24"/>
            <w:lang w:bidi="en-US"/>
          </w:rPr>
          <w:t xml:space="preserve">13.003.08 </w:t>
        </w:r>
        <w:r w:rsidRPr="00A37AC4">
          <w:rPr>
            <w:rFonts w:ascii="Times New Roman" w:hAnsi="Times New Roman" w:cs="Times New Roman"/>
            <w:sz w:val="24"/>
            <w:szCs w:val="24"/>
          </w:rPr>
          <w:t>The Commission reserves the right to prohibit the acceptance of any sports wagers and may order the cancellation of sports wagers and require refunds on any sporting event or other event category, event, or wager type for which wagering would be contrary to the public policies of the state.</w:t>
        </w:r>
      </w:ins>
    </w:p>
    <w:p w14:paraId="59C5D94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8" w:author="Sage, Tom" w:date="2022-06-25T21:37:00Z"/>
          <w:rFonts w:ascii="Times New Roman" w:hAnsi="Times New Roman" w:cs="Times New Roman"/>
          <w:sz w:val="24"/>
          <w:szCs w:val="24"/>
        </w:rPr>
      </w:pPr>
    </w:p>
    <w:p w14:paraId="162E76DB" w14:textId="4A533572"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39" w:author="Sage, Tom" w:date="2022-06-25T21:37:00Z"/>
          <w:rFonts w:ascii="Times New Roman" w:hAnsi="Times New Roman" w:cs="Times New Roman"/>
          <w:sz w:val="24"/>
          <w:szCs w:val="24"/>
        </w:rPr>
      </w:pPr>
      <w:ins w:id="540" w:author="Sage, Tom" w:date="2022-06-25T21:37:00Z">
        <w:r w:rsidRPr="00A37AC4">
          <w:rPr>
            <w:rFonts w:ascii="Times New Roman" w:hAnsi="Times New Roman" w:cs="Times New Roman"/>
            <w:b/>
            <w:sz w:val="24"/>
            <w:szCs w:val="24"/>
            <w:lang w:bidi="en-US"/>
          </w:rPr>
          <w:t xml:space="preserve">13.003.09 </w:t>
        </w:r>
        <w:r w:rsidRPr="00A37AC4">
          <w:rPr>
            <w:rFonts w:ascii="Times New Roman" w:hAnsi="Times New Roman" w:cs="Times New Roman"/>
            <w:sz w:val="24"/>
            <w:szCs w:val="24"/>
          </w:rPr>
          <w:t xml:space="preserve"> Authorized Gaming Operators</w:t>
        </w:r>
        <w:r w:rsidRPr="00A37AC4">
          <w:rPr>
            <w:rFonts w:ascii="Times New Roman" w:hAnsi="Times New Roman" w:cs="Times New Roman"/>
            <w:sz w:val="24"/>
            <w:szCs w:val="24"/>
            <w:lang w:bidi="en-US"/>
          </w:rPr>
          <w:t xml:space="preserve"> and Sports Wagering Services Providers</w:t>
        </w:r>
        <w:r w:rsidRPr="00A37AC4">
          <w:rPr>
            <w:rFonts w:ascii="Times New Roman" w:hAnsi="Times New Roman" w:cs="Times New Roman"/>
            <w:sz w:val="24"/>
            <w:szCs w:val="24"/>
          </w:rPr>
          <w:t xml:space="preserve"> may not accept sports wagers on any of the following:</w:t>
        </w:r>
      </w:ins>
    </w:p>
    <w:p w14:paraId="0F926A28"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41" w:author="Sage, Tom" w:date="2022-06-25T21:37:00Z"/>
          <w:rFonts w:ascii="Times New Roman" w:hAnsi="Times New Roman" w:cs="Times New Roman"/>
          <w:sz w:val="24"/>
          <w:szCs w:val="24"/>
          <w:lang w:bidi="en-US"/>
        </w:rPr>
      </w:pPr>
      <w:ins w:id="542" w:author="Sage, Tom" w:date="2022-06-25T21:37:00Z">
        <w:r w:rsidRPr="00A37AC4">
          <w:rPr>
            <w:rFonts w:ascii="Times New Roman" w:hAnsi="Times New Roman" w:cs="Times New Roman"/>
            <w:b/>
            <w:sz w:val="24"/>
            <w:szCs w:val="24"/>
            <w:lang w:bidi="en-US"/>
          </w:rPr>
          <w:t xml:space="preserve">13.003.09A </w:t>
        </w:r>
        <w:r w:rsidRPr="00A37AC4">
          <w:rPr>
            <w:rFonts w:ascii="Times New Roman" w:hAnsi="Times New Roman" w:cs="Times New Roman"/>
            <w:sz w:val="24"/>
            <w:szCs w:val="24"/>
          </w:rPr>
          <w:t xml:space="preserve">Any </w:t>
        </w:r>
        <w:r w:rsidRPr="00A37AC4">
          <w:rPr>
            <w:rFonts w:ascii="Times New Roman" w:eastAsia="Times New Roman" w:hAnsi="Times New Roman" w:cs="Times New Roman"/>
            <w:sz w:val="24"/>
            <w:szCs w:val="24"/>
          </w:rPr>
          <w:t xml:space="preserve">event categories excluded from the definition of </w:t>
        </w:r>
        <w:r w:rsidRPr="00A37AC4">
          <w:rPr>
            <w:rFonts w:ascii="Times New Roman" w:hAnsi="Times New Roman" w:cs="Times New Roman"/>
            <w:sz w:val="24"/>
            <w:szCs w:val="24"/>
            <w:lang w:bidi="en-US"/>
          </w:rPr>
          <w:t>authorized sporting event under Neb. Rev. Stat. 9-1103(3)(b);</w:t>
        </w:r>
      </w:ins>
    </w:p>
    <w:p w14:paraId="7EFF35A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43" w:author="Sage, Tom" w:date="2022-06-25T21:37:00Z"/>
          <w:rFonts w:ascii="Times New Roman" w:hAnsi="Times New Roman" w:cs="Times New Roman"/>
          <w:sz w:val="24"/>
          <w:szCs w:val="24"/>
          <w:lang w:bidi="en-US"/>
        </w:rPr>
      </w:pPr>
      <w:ins w:id="544" w:author="Sage, Tom" w:date="2022-06-25T21:37:00Z">
        <w:r w:rsidRPr="00A37AC4">
          <w:rPr>
            <w:rFonts w:ascii="Times New Roman" w:hAnsi="Times New Roman" w:cs="Times New Roman"/>
            <w:b/>
            <w:sz w:val="24"/>
            <w:szCs w:val="24"/>
            <w:lang w:bidi="en-US"/>
          </w:rPr>
          <w:t xml:space="preserve">13.003.09B </w:t>
        </w:r>
        <w:r w:rsidRPr="00A37AC4">
          <w:rPr>
            <w:rFonts w:ascii="Times New Roman" w:hAnsi="Times New Roman" w:cs="Times New Roman"/>
            <w:sz w:val="24"/>
            <w:szCs w:val="24"/>
            <w:lang w:bidi="en-US"/>
          </w:rPr>
          <w:t>Any wager types excluded from the definition of sports wagering under Neb. Rev. Stat. 9-1103(14);</w:t>
        </w:r>
      </w:ins>
    </w:p>
    <w:p w14:paraId="1FBA3F8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45" w:author="Sage, Tom" w:date="2022-06-25T21:37:00Z"/>
          <w:rFonts w:ascii="Times New Roman" w:hAnsi="Times New Roman" w:cs="Times New Roman"/>
          <w:sz w:val="24"/>
          <w:szCs w:val="24"/>
          <w:lang w:bidi="en-US"/>
        </w:rPr>
      </w:pPr>
      <w:ins w:id="546" w:author="Sage, Tom" w:date="2022-06-25T21:37:00Z">
        <w:r w:rsidRPr="00A37AC4">
          <w:rPr>
            <w:rFonts w:ascii="Times New Roman" w:hAnsi="Times New Roman" w:cs="Times New Roman"/>
            <w:b/>
            <w:sz w:val="24"/>
            <w:szCs w:val="24"/>
            <w:lang w:bidi="en-US"/>
          </w:rPr>
          <w:t xml:space="preserve">13.003.09C </w:t>
        </w:r>
        <w:r w:rsidRPr="00A37AC4">
          <w:rPr>
            <w:rFonts w:ascii="Times New Roman" w:hAnsi="Times New Roman" w:cs="Times New Roman"/>
            <w:sz w:val="24"/>
            <w:szCs w:val="24"/>
            <w:lang w:bidi="en-US"/>
          </w:rPr>
          <w:t xml:space="preserve">Any sporting event where the majority of the athletes are under the </w:t>
        </w:r>
        <w:r w:rsidRPr="00A37AC4">
          <w:rPr>
            <w:rFonts w:ascii="Times New Roman" w:eastAsia="Times New Roman" w:hAnsi="Times New Roman" w:cs="Times New Roman"/>
            <w:sz w:val="24"/>
            <w:szCs w:val="24"/>
          </w:rPr>
          <w:t>eighteen years of age</w:t>
        </w:r>
        <w:r w:rsidRPr="00A37AC4">
          <w:rPr>
            <w:rFonts w:ascii="Times New Roman" w:hAnsi="Times New Roman" w:cs="Times New Roman"/>
            <w:sz w:val="24"/>
            <w:szCs w:val="24"/>
            <w:lang w:bidi="en-US"/>
          </w:rPr>
          <w:t>;</w:t>
        </w:r>
      </w:ins>
    </w:p>
    <w:p w14:paraId="4724F60A"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47" w:author="Sage, Tom" w:date="2022-06-25T21:37:00Z"/>
          <w:rFonts w:ascii="Times New Roman" w:hAnsi="Times New Roman" w:cs="Times New Roman"/>
          <w:sz w:val="24"/>
          <w:szCs w:val="24"/>
          <w:lang w:bidi="en-US"/>
        </w:rPr>
      </w:pPr>
      <w:ins w:id="548" w:author="Sage, Tom" w:date="2022-06-25T21:37:00Z">
        <w:r w:rsidRPr="00A37AC4">
          <w:rPr>
            <w:rFonts w:ascii="Times New Roman" w:hAnsi="Times New Roman" w:cs="Times New Roman"/>
            <w:b/>
            <w:sz w:val="24"/>
            <w:szCs w:val="24"/>
            <w:lang w:bidi="en-US"/>
          </w:rPr>
          <w:t xml:space="preserve">13.003.09D </w:t>
        </w:r>
        <w:r w:rsidRPr="00A37AC4">
          <w:rPr>
            <w:rFonts w:ascii="Times New Roman" w:hAnsi="Times New Roman" w:cs="Times New Roman"/>
            <w:sz w:val="24"/>
            <w:szCs w:val="24"/>
            <w:lang w:bidi="en-US"/>
          </w:rPr>
          <w:t>The injury of an athlete in a sporting event;</w:t>
        </w:r>
      </w:ins>
    </w:p>
    <w:p w14:paraId="6FFFB41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49" w:author="Sage, Tom" w:date="2022-06-25T21:37:00Z"/>
          <w:rFonts w:ascii="Times New Roman" w:hAnsi="Times New Roman" w:cs="Times New Roman"/>
          <w:sz w:val="24"/>
          <w:szCs w:val="24"/>
          <w:lang w:bidi="en-US"/>
        </w:rPr>
      </w:pPr>
      <w:ins w:id="550" w:author="Sage, Tom" w:date="2022-06-25T21:37:00Z">
        <w:r w:rsidRPr="00A37AC4">
          <w:rPr>
            <w:rFonts w:ascii="Times New Roman" w:hAnsi="Times New Roman" w:cs="Times New Roman"/>
            <w:b/>
            <w:sz w:val="24"/>
            <w:szCs w:val="24"/>
            <w:lang w:bidi="en-US"/>
          </w:rPr>
          <w:t xml:space="preserve">13.003.09E </w:t>
        </w:r>
        <w:r w:rsidRPr="00A37AC4">
          <w:rPr>
            <w:rFonts w:ascii="Times New Roman" w:hAnsi="Times New Roman" w:cs="Times New Roman"/>
            <w:sz w:val="24"/>
            <w:szCs w:val="24"/>
            <w:lang w:bidi="en-US"/>
          </w:rPr>
          <w:t xml:space="preserve">Any event </w:t>
        </w:r>
        <w:r w:rsidRPr="00A37AC4">
          <w:rPr>
            <w:rFonts w:ascii="Times New Roman" w:hAnsi="Times New Roman" w:cs="Times New Roman"/>
            <w:sz w:val="24"/>
            <w:szCs w:val="24"/>
          </w:rPr>
          <w:t xml:space="preserve">category </w:t>
        </w:r>
        <w:r w:rsidRPr="00A37AC4">
          <w:rPr>
            <w:rFonts w:ascii="Times New Roman" w:hAnsi="Times New Roman" w:cs="Times New Roman"/>
            <w:sz w:val="24"/>
            <w:szCs w:val="24"/>
            <w:lang w:bidi="en-US"/>
          </w:rPr>
          <w:t>or wager type whose outcome has already been determined and is publicly known; and</w:t>
        </w:r>
      </w:ins>
    </w:p>
    <w:p w14:paraId="3FAD147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51" w:author="Sage, Tom" w:date="2022-06-25T21:37:00Z"/>
          <w:rFonts w:ascii="Times New Roman" w:hAnsi="Times New Roman" w:cs="Times New Roman"/>
          <w:sz w:val="24"/>
          <w:szCs w:val="24"/>
        </w:rPr>
      </w:pPr>
      <w:ins w:id="552" w:author="Sage, Tom" w:date="2022-06-25T21:37:00Z">
        <w:r w:rsidRPr="00A37AC4">
          <w:rPr>
            <w:rFonts w:ascii="Times New Roman" w:hAnsi="Times New Roman" w:cs="Times New Roman"/>
            <w:b/>
            <w:sz w:val="24"/>
            <w:szCs w:val="24"/>
            <w:lang w:bidi="en-US"/>
          </w:rPr>
          <w:t xml:space="preserve">13.003.09F </w:t>
        </w:r>
        <w:r w:rsidRPr="00A37AC4">
          <w:rPr>
            <w:rFonts w:ascii="Times New Roman" w:hAnsi="Times New Roman" w:cs="Times New Roman"/>
            <w:sz w:val="24"/>
            <w:szCs w:val="24"/>
            <w:lang w:bidi="en-US"/>
          </w:rPr>
          <w:t xml:space="preserve">Any event </w:t>
        </w:r>
        <w:r w:rsidRPr="00A37AC4">
          <w:rPr>
            <w:rFonts w:ascii="Times New Roman" w:hAnsi="Times New Roman" w:cs="Times New Roman"/>
            <w:sz w:val="24"/>
            <w:szCs w:val="24"/>
          </w:rPr>
          <w:t xml:space="preserve">category </w:t>
        </w:r>
        <w:r w:rsidRPr="00A37AC4">
          <w:rPr>
            <w:rFonts w:ascii="Times New Roman" w:hAnsi="Times New Roman" w:cs="Times New Roman"/>
            <w:sz w:val="24"/>
            <w:szCs w:val="24"/>
            <w:lang w:bidi="en-US"/>
          </w:rPr>
          <w:t>or wager type not authorized by law or commission rules adopted in compliance with law.</w:t>
        </w:r>
      </w:ins>
    </w:p>
    <w:p w14:paraId="6DF652D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53" w:author="Sage, Tom" w:date="2022-06-25T21:37:00Z"/>
          <w:rFonts w:ascii="Times New Roman" w:hAnsi="Times New Roman" w:cs="Times New Roman"/>
          <w:sz w:val="24"/>
          <w:szCs w:val="24"/>
        </w:rPr>
      </w:pPr>
    </w:p>
    <w:p w14:paraId="1DD61FB6"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54" w:author="Sage, Tom" w:date="2022-06-25T21:37:00Z"/>
          <w:rFonts w:ascii="Times New Roman" w:hAnsi="Times New Roman" w:cs="Times New Roman"/>
          <w:sz w:val="24"/>
          <w:szCs w:val="24"/>
        </w:rPr>
      </w:pPr>
      <w:ins w:id="555" w:author="Sage, Tom" w:date="2022-06-25T21:37:00Z">
        <w:r w:rsidRPr="00A37AC4">
          <w:rPr>
            <w:rFonts w:ascii="Times New Roman" w:hAnsi="Times New Roman" w:cs="Times New Roman"/>
            <w:b/>
            <w:sz w:val="24"/>
            <w:szCs w:val="24"/>
            <w:lang w:bidi="en-US"/>
          </w:rPr>
          <w:t xml:space="preserve">13.003.10 </w:t>
        </w:r>
        <w:r w:rsidRPr="00A37AC4">
          <w:rPr>
            <w:rFonts w:ascii="Times New Roman" w:hAnsi="Times New Roman" w:cs="Times New Roman"/>
            <w:sz w:val="24"/>
            <w:szCs w:val="24"/>
          </w:rPr>
          <w:t>An Authorized Gaming Operators</w:t>
        </w:r>
        <w:r w:rsidRPr="00A37AC4">
          <w:rPr>
            <w:rFonts w:ascii="Times New Roman" w:hAnsi="Times New Roman" w:cs="Times New Roman"/>
            <w:sz w:val="24"/>
            <w:szCs w:val="24"/>
            <w:lang w:bidi="en-US"/>
          </w:rPr>
          <w:t xml:space="preserve"> and Sports Wagering Services Providers</w:t>
        </w:r>
        <w:r w:rsidRPr="00A37AC4">
          <w:rPr>
            <w:rFonts w:ascii="Times New Roman" w:hAnsi="Times New Roman" w:cs="Times New Roman"/>
            <w:sz w:val="24"/>
            <w:szCs w:val="24"/>
          </w:rPr>
          <w:t xml:space="preserve"> must only accept sports wagers on events and wager types for which:</w:t>
        </w:r>
      </w:ins>
    </w:p>
    <w:p w14:paraId="3A8B55C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56" w:author="Sage, Tom" w:date="2022-06-25T21:37:00Z"/>
          <w:rFonts w:ascii="Times New Roman" w:hAnsi="Times New Roman" w:cs="Times New Roman"/>
          <w:sz w:val="24"/>
          <w:szCs w:val="24"/>
        </w:rPr>
      </w:pPr>
      <w:ins w:id="557" w:author="Sage, Tom" w:date="2022-06-25T21:37:00Z">
        <w:r w:rsidRPr="00A37AC4">
          <w:rPr>
            <w:rFonts w:ascii="Times New Roman" w:hAnsi="Times New Roman" w:cs="Times New Roman"/>
            <w:b/>
            <w:sz w:val="24"/>
            <w:szCs w:val="24"/>
            <w:lang w:bidi="en-US"/>
          </w:rPr>
          <w:t xml:space="preserve">13.003.10A </w:t>
        </w:r>
        <w:r w:rsidRPr="00A37AC4">
          <w:rPr>
            <w:rFonts w:ascii="Times New Roman" w:hAnsi="Times New Roman" w:cs="Times New Roman"/>
            <w:sz w:val="24"/>
            <w:szCs w:val="24"/>
          </w:rPr>
          <w:t>The event can be effectively supervised by a sports governing body or other oversight body;</w:t>
        </w:r>
      </w:ins>
    </w:p>
    <w:p w14:paraId="0E663971"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58" w:author="Sage, Tom" w:date="2022-06-25T21:37:00Z"/>
          <w:rFonts w:ascii="Times New Roman" w:hAnsi="Times New Roman" w:cs="Times New Roman"/>
          <w:sz w:val="24"/>
          <w:szCs w:val="24"/>
        </w:rPr>
      </w:pPr>
      <w:ins w:id="559" w:author="Sage, Tom" w:date="2022-06-25T21:37:00Z">
        <w:r w:rsidRPr="00A37AC4">
          <w:rPr>
            <w:rFonts w:ascii="Times New Roman" w:hAnsi="Times New Roman" w:cs="Times New Roman"/>
            <w:b/>
            <w:sz w:val="24"/>
            <w:szCs w:val="24"/>
            <w:lang w:bidi="en-US"/>
          </w:rPr>
          <w:t xml:space="preserve">13.003.10B </w:t>
        </w:r>
        <w:r w:rsidRPr="00A37AC4">
          <w:rPr>
            <w:rFonts w:ascii="Times New Roman" w:hAnsi="Times New Roman" w:cs="Times New Roman"/>
            <w:sz w:val="24"/>
            <w:szCs w:val="24"/>
          </w:rPr>
          <w:t>There are integrity safeguards in place;</w:t>
        </w:r>
      </w:ins>
    </w:p>
    <w:p w14:paraId="02B6537C"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60" w:author="Sage, Tom" w:date="2022-06-25T21:37:00Z"/>
          <w:rFonts w:ascii="Times New Roman" w:hAnsi="Times New Roman" w:cs="Times New Roman"/>
          <w:sz w:val="24"/>
          <w:szCs w:val="24"/>
        </w:rPr>
      </w:pPr>
      <w:ins w:id="561" w:author="Sage, Tom" w:date="2022-06-25T21:37:00Z">
        <w:r w:rsidRPr="00A37AC4">
          <w:rPr>
            <w:rFonts w:ascii="Times New Roman" w:hAnsi="Times New Roman" w:cs="Times New Roman"/>
            <w:b/>
            <w:sz w:val="24"/>
            <w:szCs w:val="24"/>
            <w:lang w:bidi="en-US"/>
          </w:rPr>
          <w:lastRenderedPageBreak/>
          <w:t xml:space="preserve">13.003.10C </w:t>
        </w:r>
        <w:r w:rsidRPr="00A37AC4">
          <w:rPr>
            <w:rFonts w:ascii="Times New Roman" w:hAnsi="Times New Roman" w:cs="Times New Roman"/>
            <w:sz w:val="24"/>
            <w:szCs w:val="24"/>
          </w:rPr>
          <w:t>The outcome can be documented and verified;</w:t>
        </w:r>
      </w:ins>
    </w:p>
    <w:p w14:paraId="27AD6EB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62" w:author="Sage, Tom" w:date="2022-06-25T21:37:00Z"/>
          <w:rFonts w:ascii="Times New Roman" w:hAnsi="Times New Roman" w:cs="Times New Roman"/>
          <w:sz w:val="24"/>
          <w:szCs w:val="24"/>
        </w:rPr>
      </w:pPr>
      <w:ins w:id="563" w:author="Sage, Tom" w:date="2022-06-25T21:37:00Z">
        <w:r w:rsidRPr="00A37AC4">
          <w:rPr>
            <w:rFonts w:ascii="Times New Roman" w:hAnsi="Times New Roman" w:cs="Times New Roman"/>
            <w:b/>
            <w:sz w:val="24"/>
            <w:szCs w:val="24"/>
            <w:lang w:bidi="en-US"/>
          </w:rPr>
          <w:t xml:space="preserve">13.003.10D </w:t>
        </w:r>
        <w:r w:rsidRPr="00A37AC4">
          <w:rPr>
            <w:rFonts w:ascii="Times New Roman" w:hAnsi="Times New Roman" w:cs="Times New Roman"/>
            <w:sz w:val="24"/>
            <w:szCs w:val="24"/>
          </w:rPr>
          <w:t>The outcome can be generated by a reliable and independent process;</w:t>
        </w:r>
      </w:ins>
    </w:p>
    <w:p w14:paraId="437C9AC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64" w:author="Sage, Tom" w:date="2022-06-25T21:37:00Z"/>
          <w:rFonts w:ascii="Times New Roman" w:hAnsi="Times New Roman" w:cs="Times New Roman"/>
          <w:sz w:val="24"/>
          <w:szCs w:val="24"/>
        </w:rPr>
      </w:pPr>
      <w:ins w:id="565" w:author="Sage, Tom" w:date="2022-06-25T21:37:00Z">
        <w:r w:rsidRPr="00A37AC4">
          <w:rPr>
            <w:rFonts w:ascii="Times New Roman" w:hAnsi="Times New Roman" w:cs="Times New Roman"/>
            <w:b/>
            <w:sz w:val="24"/>
            <w:szCs w:val="24"/>
            <w:lang w:bidi="en-US"/>
          </w:rPr>
          <w:t xml:space="preserve">13.003.10E </w:t>
        </w:r>
        <w:r w:rsidRPr="00A37AC4">
          <w:rPr>
            <w:rFonts w:ascii="Times New Roman" w:hAnsi="Times New Roman" w:cs="Times New Roman"/>
            <w:sz w:val="24"/>
            <w:szCs w:val="24"/>
          </w:rPr>
          <w:t>The outcome is not affected by any wager placed; and</w:t>
        </w:r>
      </w:ins>
    </w:p>
    <w:p w14:paraId="1E4A954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right="115"/>
        <w:rPr>
          <w:ins w:id="566" w:author="Sage, Tom" w:date="2022-06-25T21:37:00Z"/>
          <w:rFonts w:ascii="Times New Roman" w:hAnsi="Times New Roman" w:cs="Times New Roman"/>
          <w:sz w:val="24"/>
          <w:szCs w:val="24"/>
        </w:rPr>
      </w:pPr>
      <w:ins w:id="567" w:author="Sage, Tom" w:date="2022-06-25T21:37:00Z">
        <w:r w:rsidRPr="00A37AC4">
          <w:rPr>
            <w:rFonts w:ascii="Times New Roman" w:hAnsi="Times New Roman" w:cs="Times New Roman"/>
            <w:b/>
            <w:sz w:val="24"/>
            <w:szCs w:val="24"/>
            <w:lang w:bidi="en-US"/>
          </w:rPr>
          <w:t xml:space="preserve">13.003.10F </w:t>
        </w:r>
        <w:r w:rsidRPr="00A37AC4">
          <w:rPr>
            <w:rFonts w:ascii="Times New Roman" w:hAnsi="Times New Roman" w:cs="Times New Roman"/>
            <w:sz w:val="24"/>
            <w:szCs w:val="24"/>
          </w:rPr>
          <w:t>The event and acceptance of the wager type are conducted in conformity with all applicable laws.</w:t>
        </w:r>
      </w:ins>
    </w:p>
    <w:p w14:paraId="2E4E1F4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68" w:author="Sage, Tom" w:date="2022-06-25T21:37:00Z"/>
          <w:rFonts w:ascii="Times New Roman" w:hAnsi="Times New Roman" w:cs="Times New Roman"/>
          <w:b/>
          <w:sz w:val="24"/>
          <w:szCs w:val="24"/>
          <w:lang w:bidi="en-US"/>
        </w:rPr>
      </w:pPr>
    </w:p>
    <w:p w14:paraId="0613007A"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69" w:author="Sage, Tom" w:date="2022-06-25T21:37:00Z"/>
          <w:rFonts w:ascii="Times New Roman" w:hAnsi="Times New Roman" w:cs="Times New Roman"/>
          <w:sz w:val="24"/>
          <w:szCs w:val="24"/>
        </w:rPr>
      </w:pPr>
      <w:ins w:id="570" w:author="Sage, Tom" w:date="2022-06-25T21:37:00Z">
        <w:r w:rsidRPr="00A37AC4">
          <w:rPr>
            <w:rFonts w:ascii="Times New Roman" w:hAnsi="Times New Roman" w:cs="Times New Roman"/>
            <w:b/>
            <w:sz w:val="24"/>
            <w:szCs w:val="24"/>
            <w:lang w:bidi="en-US"/>
          </w:rPr>
          <w:t xml:space="preserve">13.003.11 </w:t>
        </w:r>
        <w:r w:rsidRPr="00A37AC4">
          <w:rPr>
            <w:rFonts w:ascii="Times New Roman" w:hAnsi="Times New Roman" w:cs="Times New Roman"/>
            <w:sz w:val="24"/>
            <w:szCs w:val="24"/>
          </w:rPr>
          <w:t>The Commission may use any information it considers appropriate, including, but not limited to, information received from a sports governing body, to determine whether to authorize or prohibit wagering on a particular event or a particular wager type.</w:t>
        </w:r>
      </w:ins>
    </w:p>
    <w:p w14:paraId="2205EA5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71" w:author="Sage, Tom" w:date="2022-06-25T21:37:00Z"/>
          <w:rFonts w:ascii="Times New Roman" w:hAnsi="Times New Roman" w:cs="Times New Roman"/>
          <w:sz w:val="24"/>
          <w:szCs w:val="24"/>
        </w:rPr>
      </w:pPr>
    </w:p>
    <w:p w14:paraId="57FBD0EA" w14:textId="77777777" w:rsidR="00BB0171" w:rsidRPr="00A37AC4" w:rsidRDefault="00BB0171" w:rsidP="00A37AC4">
      <w:pPr>
        <w:pStyle w:val="Heading2"/>
        <w:rPr>
          <w:ins w:id="572" w:author="Sage, Tom" w:date="2022-06-25T21:37:00Z"/>
        </w:rPr>
      </w:pPr>
      <w:ins w:id="573" w:author="Sage, Tom" w:date="2022-06-25T21:37:00Z">
        <w:r w:rsidRPr="00A37AC4">
          <w:rPr>
            <w:lang w:bidi="en-US"/>
          </w:rPr>
          <w:t>13.004</w:t>
        </w:r>
        <w:r w:rsidRPr="00A37AC4">
          <w:tab/>
          <w:t xml:space="preserve">Prohibiting Wagers for Good Cause. </w:t>
        </w:r>
      </w:ins>
    </w:p>
    <w:p w14:paraId="728A7B8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74" w:author="Sage, Tom" w:date="2022-06-25T21:37:00Z"/>
          <w:rFonts w:ascii="Times New Roman" w:hAnsi="Times New Roman" w:cs="Times New Roman"/>
          <w:sz w:val="24"/>
          <w:szCs w:val="24"/>
        </w:rPr>
      </w:pPr>
    </w:p>
    <w:p w14:paraId="45B1875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75" w:author="Sage, Tom" w:date="2022-06-25T21:37:00Z"/>
          <w:rFonts w:ascii="Times New Roman" w:hAnsi="Times New Roman" w:cs="Times New Roman"/>
          <w:sz w:val="24"/>
          <w:szCs w:val="24"/>
        </w:rPr>
      </w:pPr>
      <w:ins w:id="576" w:author="Sage, Tom" w:date="2022-06-25T21:37:00Z">
        <w:r w:rsidRPr="00A37AC4">
          <w:rPr>
            <w:rFonts w:ascii="Times New Roman" w:hAnsi="Times New Roman" w:cs="Times New Roman"/>
            <w:b/>
            <w:sz w:val="24"/>
            <w:szCs w:val="24"/>
            <w:lang w:bidi="en-US"/>
          </w:rPr>
          <w:t>13.004.01</w:t>
        </w:r>
        <w:r w:rsidRPr="00A37AC4">
          <w:rPr>
            <w:rFonts w:ascii="Times New Roman" w:hAnsi="Times New Roman" w:cs="Times New Roman"/>
            <w:b/>
            <w:sz w:val="24"/>
            <w:szCs w:val="24"/>
          </w:rPr>
          <w:t> </w:t>
        </w:r>
        <w:r w:rsidRPr="00A37AC4">
          <w:rPr>
            <w:rFonts w:ascii="Times New Roman" w:hAnsi="Times New Roman" w:cs="Times New Roman"/>
            <w:sz w:val="24"/>
            <w:szCs w:val="24"/>
          </w:rPr>
          <w:t>A sports governing body may request sports wagering information or may request the Commission to restrict, limit, or exclude sports wagering on a particular event or a particular wager type.</w:t>
        </w:r>
      </w:ins>
    </w:p>
    <w:p w14:paraId="46A1EF58"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77" w:author="Sage, Tom" w:date="2022-06-25T21:37:00Z"/>
          <w:rFonts w:ascii="Times New Roman" w:hAnsi="Times New Roman" w:cs="Times New Roman"/>
          <w:sz w:val="24"/>
          <w:szCs w:val="24"/>
        </w:rPr>
      </w:pPr>
    </w:p>
    <w:p w14:paraId="4D67DB8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78" w:author="Sage, Tom" w:date="2022-06-25T21:37:00Z"/>
          <w:rFonts w:ascii="Times New Roman" w:hAnsi="Times New Roman" w:cs="Times New Roman"/>
          <w:sz w:val="24"/>
          <w:szCs w:val="24"/>
        </w:rPr>
      </w:pPr>
      <w:ins w:id="579" w:author="Sage, Tom" w:date="2022-06-25T21:37:00Z">
        <w:r w:rsidRPr="00A37AC4">
          <w:rPr>
            <w:rFonts w:ascii="Times New Roman" w:hAnsi="Times New Roman" w:cs="Times New Roman"/>
            <w:b/>
            <w:sz w:val="24"/>
            <w:szCs w:val="24"/>
            <w:lang w:bidi="en-US"/>
          </w:rPr>
          <w:t>13.004.02</w:t>
        </w:r>
        <w:r w:rsidRPr="00A37AC4">
          <w:rPr>
            <w:rFonts w:ascii="Times New Roman" w:hAnsi="Times New Roman" w:cs="Times New Roman"/>
            <w:b/>
            <w:sz w:val="24"/>
            <w:szCs w:val="24"/>
          </w:rPr>
          <w:t> </w:t>
        </w:r>
        <w:r w:rsidRPr="00A37AC4">
          <w:rPr>
            <w:rFonts w:ascii="Times New Roman" w:hAnsi="Times New Roman" w:cs="Times New Roman"/>
            <w:sz w:val="24"/>
            <w:szCs w:val="24"/>
          </w:rPr>
          <w:t>The request must be submitted in the form and manner prescribed by the Commission and must include all of the following:</w:t>
        </w:r>
      </w:ins>
    </w:p>
    <w:p w14:paraId="245DE51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80" w:author="Sage, Tom" w:date="2022-06-25T21:37:00Z"/>
          <w:rFonts w:ascii="Times New Roman" w:hAnsi="Times New Roman" w:cs="Times New Roman"/>
          <w:sz w:val="24"/>
          <w:szCs w:val="24"/>
        </w:rPr>
      </w:pPr>
      <w:ins w:id="581" w:author="Sage, Tom" w:date="2022-06-25T21:37:00Z">
        <w:r w:rsidRPr="00A37AC4">
          <w:rPr>
            <w:rFonts w:ascii="Times New Roman" w:hAnsi="Times New Roman" w:cs="Times New Roman"/>
            <w:b/>
            <w:sz w:val="24"/>
            <w:szCs w:val="24"/>
            <w:lang w:bidi="en-US"/>
          </w:rPr>
          <w:t xml:space="preserve">13.004.02A </w:t>
        </w:r>
        <w:r w:rsidRPr="00A37AC4">
          <w:rPr>
            <w:rFonts w:ascii="Times New Roman" w:hAnsi="Times New Roman" w:cs="Times New Roman"/>
            <w:sz w:val="24"/>
            <w:szCs w:val="24"/>
          </w:rPr>
          <w:t xml:space="preserve">The identity of the </w:t>
        </w:r>
        <w:proofErr w:type="spellStart"/>
        <w:r w:rsidRPr="00A37AC4">
          <w:rPr>
            <w:rFonts w:ascii="Times New Roman" w:hAnsi="Times New Roman" w:cs="Times New Roman"/>
            <w:sz w:val="24"/>
            <w:szCs w:val="24"/>
          </w:rPr>
          <w:t>sports</w:t>
        </w:r>
        <w:proofErr w:type="spellEnd"/>
        <w:r w:rsidRPr="00A37AC4">
          <w:rPr>
            <w:rFonts w:ascii="Times New Roman" w:hAnsi="Times New Roman" w:cs="Times New Roman"/>
            <w:sz w:val="24"/>
            <w:szCs w:val="24"/>
          </w:rPr>
          <w:t xml:space="preserve"> governing body and contact information for at least one specific individual who will be the primary point of contact for questions related to the request;</w:t>
        </w:r>
      </w:ins>
    </w:p>
    <w:p w14:paraId="4129B64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82" w:author="Sage, Tom" w:date="2022-06-25T21:37:00Z"/>
          <w:rFonts w:ascii="Times New Roman" w:hAnsi="Times New Roman" w:cs="Times New Roman"/>
          <w:sz w:val="24"/>
          <w:szCs w:val="24"/>
        </w:rPr>
      </w:pPr>
      <w:ins w:id="583" w:author="Sage, Tom" w:date="2022-06-25T21:37:00Z">
        <w:r w:rsidRPr="00A37AC4">
          <w:rPr>
            <w:rFonts w:ascii="Times New Roman" w:hAnsi="Times New Roman" w:cs="Times New Roman"/>
            <w:b/>
            <w:sz w:val="24"/>
            <w:szCs w:val="24"/>
            <w:lang w:bidi="en-US"/>
          </w:rPr>
          <w:t xml:space="preserve">13.004.02B </w:t>
        </w:r>
        <w:r w:rsidRPr="00A37AC4">
          <w:rPr>
            <w:rFonts w:ascii="Times New Roman" w:hAnsi="Times New Roman" w:cs="Times New Roman"/>
            <w:sz w:val="24"/>
            <w:szCs w:val="24"/>
          </w:rPr>
          <w:t>A description of the sports wagering information, event, or wager type that is the subject of the request;</w:t>
        </w:r>
      </w:ins>
    </w:p>
    <w:p w14:paraId="7841F031"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84" w:author="Sage, Tom" w:date="2022-06-25T21:37:00Z"/>
          <w:rFonts w:ascii="Times New Roman" w:hAnsi="Times New Roman" w:cs="Times New Roman"/>
          <w:sz w:val="24"/>
          <w:szCs w:val="24"/>
        </w:rPr>
      </w:pPr>
      <w:ins w:id="585" w:author="Sage, Tom" w:date="2022-06-25T21:37:00Z">
        <w:r w:rsidRPr="00A37AC4">
          <w:rPr>
            <w:rFonts w:ascii="Times New Roman" w:hAnsi="Times New Roman" w:cs="Times New Roman"/>
            <w:b/>
            <w:sz w:val="24"/>
            <w:szCs w:val="24"/>
            <w:lang w:bidi="en-US"/>
          </w:rPr>
          <w:t xml:space="preserve">13.004.02C </w:t>
        </w:r>
        <w:r w:rsidRPr="00A37AC4">
          <w:rPr>
            <w:rFonts w:ascii="Times New Roman" w:hAnsi="Times New Roman" w:cs="Times New Roman"/>
            <w:sz w:val="24"/>
            <w:szCs w:val="24"/>
          </w:rPr>
          <w:t xml:space="preserve">Information explaining why granting the request is necessary to protect the integrity of the event, or public confidence in the integrity of the event, that is the subject of the request. This may include information regarding any credible threat to the integrity of the event that is beyond the control of the </w:t>
        </w:r>
        <w:proofErr w:type="spellStart"/>
        <w:r w:rsidRPr="00A37AC4">
          <w:rPr>
            <w:rFonts w:ascii="Times New Roman" w:hAnsi="Times New Roman" w:cs="Times New Roman"/>
            <w:sz w:val="24"/>
            <w:szCs w:val="24"/>
          </w:rPr>
          <w:t>sports</w:t>
        </w:r>
        <w:proofErr w:type="spellEnd"/>
        <w:r w:rsidRPr="00A37AC4">
          <w:rPr>
            <w:rFonts w:ascii="Times New Roman" w:hAnsi="Times New Roman" w:cs="Times New Roman"/>
            <w:sz w:val="24"/>
            <w:szCs w:val="24"/>
          </w:rPr>
          <w:t xml:space="preserve"> governing body to preemptively remedy or mitigate; and</w:t>
        </w:r>
      </w:ins>
    </w:p>
    <w:p w14:paraId="14A88F6D"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86" w:author="Sage, Tom" w:date="2022-06-25T21:37:00Z"/>
          <w:rFonts w:ascii="Times New Roman" w:hAnsi="Times New Roman" w:cs="Times New Roman"/>
          <w:sz w:val="24"/>
          <w:szCs w:val="24"/>
        </w:rPr>
      </w:pPr>
      <w:ins w:id="587" w:author="Sage, Tom" w:date="2022-06-25T21:37:00Z">
        <w:r w:rsidRPr="00A37AC4">
          <w:rPr>
            <w:rFonts w:ascii="Times New Roman" w:hAnsi="Times New Roman" w:cs="Times New Roman"/>
            <w:b/>
            <w:sz w:val="24"/>
            <w:szCs w:val="24"/>
            <w:lang w:bidi="en-US"/>
          </w:rPr>
          <w:t xml:space="preserve">13.004.02D </w:t>
        </w:r>
        <w:r w:rsidRPr="00A37AC4">
          <w:rPr>
            <w:rFonts w:ascii="Times New Roman" w:hAnsi="Times New Roman" w:cs="Times New Roman"/>
            <w:sz w:val="24"/>
            <w:szCs w:val="24"/>
          </w:rPr>
          <w:t>Any other information required by the Commission.</w:t>
        </w:r>
      </w:ins>
    </w:p>
    <w:p w14:paraId="2192F36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88" w:author="Sage, Tom" w:date="2022-06-25T21:37:00Z"/>
          <w:rFonts w:ascii="Times New Roman" w:hAnsi="Times New Roman" w:cs="Times New Roman"/>
          <w:sz w:val="24"/>
          <w:szCs w:val="24"/>
        </w:rPr>
      </w:pPr>
    </w:p>
    <w:p w14:paraId="1D8FC594"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89" w:author="Sage, Tom" w:date="2022-06-25T21:37:00Z"/>
          <w:rFonts w:ascii="Times New Roman" w:hAnsi="Times New Roman" w:cs="Times New Roman"/>
          <w:sz w:val="24"/>
          <w:szCs w:val="24"/>
        </w:rPr>
      </w:pPr>
      <w:ins w:id="590" w:author="Sage, Tom" w:date="2022-06-25T21:37:00Z">
        <w:r w:rsidRPr="00A37AC4">
          <w:rPr>
            <w:rFonts w:ascii="Times New Roman" w:hAnsi="Times New Roman" w:cs="Times New Roman"/>
            <w:b/>
            <w:sz w:val="24"/>
            <w:szCs w:val="24"/>
            <w:lang w:bidi="en-US"/>
          </w:rPr>
          <w:t>13.004.03</w:t>
        </w:r>
        <w:r w:rsidRPr="00A37AC4">
          <w:rPr>
            <w:rFonts w:ascii="Times New Roman" w:hAnsi="Times New Roman" w:cs="Times New Roman"/>
            <w:b/>
            <w:sz w:val="24"/>
            <w:szCs w:val="24"/>
          </w:rPr>
          <w:t> </w:t>
        </w:r>
        <w:r w:rsidRPr="00A37AC4">
          <w:rPr>
            <w:rFonts w:ascii="Times New Roman" w:hAnsi="Times New Roman" w:cs="Times New Roman"/>
            <w:sz w:val="24"/>
            <w:szCs w:val="24"/>
          </w:rPr>
          <w:t>To ensure proper consideration, the request should be sent to the Commission at least ten (10) days before the particular event. At any time, however, a sports governing body should report information to the Commission if it involves allegations of match-fixing, the manipulation of an event, misuse of inside information, or other prohibited activity.</w:t>
        </w:r>
      </w:ins>
    </w:p>
    <w:p w14:paraId="2F9B837A"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91" w:author="Sage, Tom" w:date="2022-06-25T21:37:00Z"/>
          <w:rFonts w:ascii="Times New Roman" w:hAnsi="Times New Roman" w:cs="Times New Roman"/>
          <w:sz w:val="24"/>
          <w:szCs w:val="24"/>
        </w:rPr>
      </w:pPr>
    </w:p>
    <w:p w14:paraId="7C0FA87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92" w:author="Sage, Tom" w:date="2022-06-25T21:37:00Z"/>
          <w:rFonts w:ascii="Times New Roman" w:hAnsi="Times New Roman" w:cs="Times New Roman"/>
          <w:sz w:val="24"/>
          <w:szCs w:val="24"/>
        </w:rPr>
      </w:pPr>
      <w:ins w:id="593" w:author="Sage, Tom" w:date="2022-06-25T21:37:00Z">
        <w:r w:rsidRPr="00A37AC4">
          <w:rPr>
            <w:rFonts w:ascii="Times New Roman" w:hAnsi="Times New Roman" w:cs="Times New Roman"/>
            <w:b/>
            <w:sz w:val="24"/>
            <w:szCs w:val="24"/>
            <w:lang w:bidi="en-US"/>
          </w:rPr>
          <w:t>13.004.04</w:t>
        </w:r>
        <w:r w:rsidRPr="00A37AC4">
          <w:rPr>
            <w:rFonts w:ascii="Times New Roman" w:hAnsi="Times New Roman" w:cs="Times New Roman"/>
            <w:b/>
            <w:sz w:val="24"/>
            <w:szCs w:val="24"/>
          </w:rPr>
          <w:t> </w:t>
        </w:r>
        <w:r w:rsidRPr="00A37AC4">
          <w:rPr>
            <w:rFonts w:ascii="Times New Roman" w:hAnsi="Times New Roman" w:cs="Times New Roman"/>
            <w:sz w:val="24"/>
            <w:szCs w:val="24"/>
          </w:rPr>
          <w:t>On receipt of a complete request from a sports governing body under subsection 13.004.02, the Commission shall notify all Authorized Gaming Operators</w:t>
        </w:r>
        <w:r w:rsidRPr="00A37AC4">
          <w:rPr>
            <w:rFonts w:ascii="Times New Roman" w:hAnsi="Times New Roman" w:cs="Times New Roman"/>
            <w:sz w:val="24"/>
            <w:szCs w:val="24"/>
            <w:lang w:bidi="en-US"/>
          </w:rPr>
          <w:t xml:space="preserve"> and Sports Wagering Services Providers </w:t>
        </w:r>
        <w:r w:rsidRPr="00A37AC4">
          <w:rPr>
            <w:rFonts w:ascii="Times New Roman" w:hAnsi="Times New Roman" w:cs="Times New Roman"/>
            <w:sz w:val="24"/>
            <w:szCs w:val="24"/>
          </w:rPr>
          <w:t>in writing. All Authorized Gaming Operators</w:t>
        </w:r>
        <w:r w:rsidRPr="00A37AC4">
          <w:rPr>
            <w:rFonts w:ascii="Times New Roman" w:hAnsi="Times New Roman" w:cs="Times New Roman"/>
            <w:sz w:val="24"/>
            <w:szCs w:val="24"/>
            <w:lang w:bidi="en-US"/>
          </w:rPr>
          <w:t xml:space="preserve"> and Sports Wagering Services Providers </w:t>
        </w:r>
        <w:r w:rsidRPr="00A37AC4">
          <w:rPr>
            <w:rFonts w:ascii="Times New Roman" w:hAnsi="Times New Roman" w:cs="Times New Roman"/>
            <w:sz w:val="24"/>
            <w:szCs w:val="24"/>
          </w:rPr>
          <w:t>must be given an opportunity to respond to the request. The notification must include the date by which written responses must be submitted to the Commission.</w:t>
        </w:r>
      </w:ins>
    </w:p>
    <w:p w14:paraId="7FBE2867"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94" w:author="Sage, Tom" w:date="2022-06-25T21:37:00Z"/>
          <w:rFonts w:ascii="Times New Roman" w:hAnsi="Times New Roman" w:cs="Times New Roman"/>
          <w:sz w:val="24"/>
          <w:szCs w:val="24"/>
        </w:rPr>
      </w:pPr>
    </w:p>
    <w:p w14:paraId="3D20F586"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595" w:author="Sage, Tom" w:date="2022-06-25T21:37:00Z"/>
          <w:rFonts w:ascii="Times New Roman" w:hAnsi="Times New Roman" w:cs="Times New Roman"/>
          <w:sz w:val="24"/>
          <w:szCs w:val="24"/>
        </w:rPr>
      </w:pPr>
      <w:ins w:id="596" w:author="Sage, Tom" w:date="2022-06-25T21:37:00Z">
        <w:r w:rsidRPr="00A37AC4">
          <w:rPr>
            <w:rFonts w:ascii="Times New Roman" w:hAnsi="Times New Roman" w:cs="Times New Roman"/>
            <w:b/>
            <w:sz w:val="24"/>
            <w:szCs w:val="24"/>
            <w:lang w:bidi="en-US"/>
          </w:rPr>
          <w:lastRenderedPageBreak/>
          <w:t>13.004.05</w:t>
        </w:r>
        <w:r w:rsidRPr="00A37AC4">
          <w:rPr>
            <w:rFonts w:ascii="Times New Roman" w:hAnsi="Times New Roman" w:cs="Times New Roman"/>
            <w:b/>
            <w:sz w:val="24"/>
            <w:szCs w:val="24"/>
          </w:rPr>
          <w:t> </w:t>
        </w:r>
        <w:r w:rsidRPr="00A37AC4">
          <w:rPr>
            <w:rFonts w:ascii="Times New Roman" w:hAnsi="Times New Roman" w:cs="Times New Roman"/>
            <w:sz w:val="24"/>
            <w:szCs w:val="24"/>
          </w:rPr>
          <w:t xml:space="preserve">The Commission shall promptly review the request, any responses, and any other available information and shall decide on the request before the start of the event, if feasible, or as expeditiously as possible. </w:t>
        </w:r>
      </w:ins>
    </w:p>
    <w:p w14:paraId="3477E421"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97" w:author="Sage, Tom" w:date="2022-06-25T21:37:00Z"/>
          <w:rFonts w:ascii="Times New Roman" w:hAnsi="Times New Roman" w:cs="Times New Roman"/>
          <w:sz w:val="24"/>
          <w:szCs w:val="24"/>
        </w:rPr>
      </w:pPr>
      <w:ins w:id="598" w:author="Sage, Tom" w:date="2022-06-25T21:37:00Z">
        <w:r w:rsidRPr="00A37AC4">
          <w:rPr>
            <w:rFonts w:ascii="Times New Roman" w:hAnsi="Times New Roman" w:cs="Times New Roman"/>
            <w:b/>
            <w:sz w:val="24"/>
            <w:szCs w:val="24"/>
            <w:lang w:bidi="en-US"/>
          </w:rPr>
          <w:t>13.004.05A</w:t>
        </w:r>
        <w:r w:rsidRPr="00A37AC4">
          <w:rPr>
            <w:rFonts w:ascii="Times New Roman" w:hAnsi="Times New Roman" w:cs="Times New Roman"/>
            <w:b/>
            <w:sz w:val="24"/>
            <w:szCs w:val="24"/>
          </w:rPr>
          <w:t> </w:t>
        </w:r>
        <w:r w:rsidRPr="00A37AC4">
          <w:rPr>
            <w:rFonts w:ascii="Times New Roman" w:hAnsi="Times New Roman" w:cs="Times New Roman"/>
            <w:sz w:val="24"/>
            <w:szCs w:val="24"/>
          </w:rPr>
          <w:t xml:space="preserve">In making its determination, the Commission may consult with independent integrity monitoring providers and any other jurisdictions it considers appropriate. </w:t>
        </w:r>
      </w:ins>
    </w:p>
    <w:p w14:paraId="7677A6A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599" w:author="Sage, Tom" w:date="2022-06-25T21:37:00Z"/>
          <w:rFonts w:ascii="Times New Roman" w:hAnsi="Times New Roman" w:cs="Times New Roman"/>
          <w:sz w:val="24"/>
          <w:szCs w:val="24"/>
        </w:rPr>
      </w:pPr>
      <w:ins w:id="600" w:author="Sage, Tom" w:date="2022-06-25T21:37:00Z">
        <w:r w:rsidRPr="00A37AC4">
          <w:rPr>
            <w:rFonts w:ascii="Times New Roman" w:hAnsi="Times New Roman" w:cs="Times New Roman"/>
            <w:b/>
            <w:sz w:val="24"/>
            <w:szCs w:val="24"/>
            <w:lang w:bidi="en-US"/>
          </w:rPr>
          <w:t>13.004.05B</w:t>
        </w:r>
        <w:r w:rsidRPr="00A37AC4">
          <w:rPr>
            <w:rFonts w:ascii="Times New Roman" w:hAnsi="Times New Roman" w:cs="Times New Roman"/>
            <w:b/>
            <w:sz w:val="24"/>
            <w:szCs w:val="24"/>
          </w:rPr>
          <w:t> </w:t>
        </w:r>
        <w:r w:rsidRPr="00A37AC4">
          <w:rPr>
            <w:rFonts w:ascii="Times New Roman" w:hAnsi="Times New Roman" w:cs="Times New Roman"/>
            <w:sz w:val="24"/>
            <w:szCs w:val="24"/>
          </w:rPr>
          <w:t xml:space="preserve">The Commission may grant the request, in its sole discretion, if it determines that granting the request is necessary to protect the integrity of the event, or public confidence in the integrity of the event, that is the subject of the request. </w:t>
        </w:r>
      </w:ins>
    </w:p>
    <w:p w14:paraId="6740EDE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270" w:right="115"/>
        <w:rPr>
          <w:ins w:id="601" w:author="Sage, Tom" w:date="2022-06-25T21:37:00Z"/>
          <w:rFonts w:ascii="Times New Roman" w:hAnsi="Times New Roman" w:cs="Times New Roman"/>
          <w:sz w:val="24"/>
          <w:szCs w:val="24"/>
        </w:rPr>
      </w:pPr>
      <w:ins w:id="602" w:author="Sage, Tom" w:date="2022-06-25T21:37:00Z">
        <w:r w:rsidRPr="00A37AC4">
          <w:rPr>
            <w:rFonts w:ascii="Times New Roman" w:hAnsi="Times New Roman" w:cs="Times New Roman"/>
            <w:b/>
            <w:sz w:val="24"/>
            <w:szCs w:val="24"/>
            <w:lang w:bidi="en-US"/>
          </w:rPr>
          <w:t>13.004.05C</w:t>
        </w:r>
        <w:r w:rsidRPr="00A37AC4">
          <w:rPr>
            <w:rFonts w:ascii="Times New Roman" w:hAnsi="Times New Roman" w:cs="Times New Roman"/>
            <w:b/>
            <w:sz w:val="24"/>
            <w:szCs w:val="24"/>
          </w:rPr>
          <w:t> </w:t>
        </w:r>
        <w:r w:rsidRPr="00A37AC4">
          <w:rPr>
            <w:rFonts w:ascii="Times New Roman" w:hAnsi="Times New Roman" w:cs="Times New Roman"/>
            <w:sz w:val="24"/>
            <w:szCs w:val="24"/>
          </w:rPr>
          <w:t xml:space="preserve">The Commission shall notify, in writing, the </w:t>
        </w:r>
        <w:proofErr w:type="spellStart"/>
        <w:r w:rsidRPr="00A37AC4">
          <w:rPr>
            <w:rFonts w:ascii="Times New Roman" w:hAnsi="Times New Roman" w:cs="Times New Roman"/>
            <w:sz w:val="24"/>
            <w:szCs w:val="24"/>
          </w:rPr>
          <w:t>sports</w:t>
        </w:r>
        <w:proofErr w:type="spellEnd"/>
        <w:r w:rsidRPr="00A37AC4">
          <w:rPr>
            <w:rFonts w:ascii="Times New Roman" w:hAnsi="Times New Roman" w:cs="Times New Roman"/>
            <w:sz w:val="24"/>
            <w:szCs w:val="24"/>
          </w:rPr>
          <w:t xml:space="preserve"> governing body and all Authorized Gaming Operators</w:t>
        </w:r>
        <w:r w:rsidRPr="00A37AC4">
          <w:rPr>
            <w:rFonts w:ascii="Times New Roman" w:hAnsi="Times New Roman" w:cs="Times New Roman"/>
            <w:sz w:val="24"/>
            <w:szCs w:val="24"/>
            <w:lang w:bidi="en-US"/>
          </w:rPr>
          <w:t xml:space="preserve"> and Sports Wagering Services Providers </w:t>
        </w:r>
        <w:r w:rsidRPr="00A37AC4">
          <w:rPr>
            <w:rFonts w:ascii="Times New Roman" w:hAnsi="Times New Roman" w:cs="Times New Roman"/>
            <w:sz w:val="24"/>
            <w:szCs w:val="24"/>
          </w:rPr>
          <w:t>of its decision.</w:t>
        </w:r>
      </w:ins>
    </w:p>
    <w:p w14:paraId="40F43274"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03" w:author="Sage, Tom" w:date="2022-06-25T21:37:00Z"/>
          <w:rFonts w:ascii="Times New Roman" w:hAnsi="Times New Roman" w:cs="Times New Roman"/>
          <w:sz w:val="24"/>
          <w:szCs w:val="24"/>
        </w:rPr>
      </w:pPr>
    </w:p>
    <w:p w14:paraId="73405D0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04" w:author="Sage, Tom" w:date="2022-06-25T21:37:00Z"/>
          <w:rFonts w:ascii="Times New Roman" w:hAnsi="Times New Roman" w:cs="Times New Roman"/>
          <w:sz w:val="24"/>
          <w:szCs w:val="24"/>
        </w:rPr>
      </w:pPr>
      <w:ins w:id="605" w:author="Sage, Tom" w:date="2022-06-25T21:37:00Z">
        <w:r w:rsidRPr="00A37AC4">
          <w:rPr>
            <w:rFonts w:ascii="Times New Roman" w:hAnsi="Times New Roman" w:cs="Times New Roman"/>
            <w:b/>
            <w:sz w:val="24"/>
            <w:szCs w:val="24"/>
            <w:lang w:bidi="en-US"/>
          </w:rPr>
          <w:t>13.004.06</w:t>
        </w:r>
        <w:r w:rsidRPr="00A37AC4">
          <w:rPr>
            <w:rFonts w:ascii="Times New Roman" w:hAnsi="Times New Roman" w:cs="Times New Roman"/>
            <w:b/>
            <w:sz w:val="24"/>
            <w:szCs w:val="24"/>
          </w:rPr>
          <w:t> </w:t>
        </w:r>
        <w:r w:rsidRPr="00A37AC4">
          <w:rPr>
            <w:rFonts w:ascii="Times New Roman" w:hAnsi="Times New Roman" w:cs="Times New Roman"/>
            <w:sz w:val="24"/>
            <w:szCs w:val="24"/>
          </w:rPr>
          <w:t>On request of a sports governing body, Authorized Gaming Operator</w:t>
        </w:r>
        <w:r w:rsidRPr="00A37AC4">
          <w:rPr>
            <w:rFonts w:ascii="Times New Roman" w:hAnsi="Times New Roman" w:cs="Times New Roman"/>
            <w:sz w:val="24"/>
            <w:szCs w:val="24"/>
            <w:lang w:bidi="en-US"/>
          </w:rPr>
          <w:t xml:space="preserve"> or Sports Wagering Services Provider</w:t>
        </w:r>
        <w:r w:rsidRPr="00A37AC4">
          <w:rPr>
            <w:rFonts w:ascii="Times New Roman" w:hAnsi="Times New Roman" w:cs="Times New Roman"/>
            <w:sz w:val="24"/>
            <w:szCs w:val="24"/>
          </w:rPr>
          <w:t>, the Commission may reconsider its decision if there is a material change in the circumstances related to the original request.</w:t>
        </w:r>
      </w:ins>
    </w:p>
    <w:p w14:paraId="073F0F40"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06" w:author="Sage, Tom" w:date="2022-06-25T21:37:00Z"/>
          <w:rFonts w:ascii="Times New Roman" w:hAnsi="Times New Roman" w:cs="Times New Roman"/>
          <w:sz w:val="24"/>
          <w:szCs w:val="24"/>
        </w:rPr>
      </w:pPr>
    </w:p>
    <w:p w14:paraId="1938B509" w14:textId="77777777" w:rsidR="00BB0171" w:rsidRPr="00A37AC4" w:rsidRDefault="00BB0171" w:rsidP="00A37AC4">
      <w:pPr>
        <w:pStyle w:val="Heading2"/>
        <w:rPr>
          <w:ins w:id="607" w:author="Sage, Tom" w:date="2022-06-25T21:37:00Z"/>
        </w:rPr>
      </w:pPr>
      <w:ins w:id="608" w:author="Sage, Tom" w:date="2022-06-25T21:37:00Z">
        <w:r w:rsidRPr="00A37AC4">
          <w:rPr>
            <w:lang w:bidi="en-US"/>
          </w:rPr>
          <w:t>13.005</w:t>
        </w:r>
        <w:r w:rsidRPr="00A37AC4">
          <w:tab/>
          <w:t>Sports</w:t>
        </w:r>
        <w:r w:rsidRPr="00A37AC4">
          <w:rPr>
            <w:spacing w:val="-5"/>
          </w:rPr>
          <w:t xml:space="preserve"> </w:t>
        </w:r>
        <w:r w:rsidRPr="00A37AC4">
          <w:t>Wagering</w:t>
        </w:r>
        <w:r w:rsidRPr="00A37AC4">
          <w:rPr>
            <w:spacing w:val="-5"/>
          </w:rPr>
          <w:t xml:space="preserve"> </w:t>
        </w:r>
        <w:r w:rsidRPr="00A37AC4">
          <w:t xml:space="preserve">Equipment and Systems. </w:t>
        </w:r>
      </w:ins>
    </w:p>
    <w:p w14:paraId="2F85E93F"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09" w:author="Sage, Tom" w:date="2022-06-25T21:37:00Z"/>
          <w:rFonts w:ascii="Times New Roman" w:hAnsi="Times New Roman" w:cs="Times New Roman"/>
          <w:sz w:val="24"/>
          <w:szCs w:val="24"/>
        </w:rPr>
      </w:pPr>
    </w:p>
    <w:p w14:paraId="3F51DA9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0" w:author="Sage, Tom" w:date="2022-06-25T21:37:00Z"/>
          <w:rFonts w:ascii="Times New Roman" w:hAnsi="Times New Roman" w:cs="Times New Roman"/>
          <w:sz w:val="24"/>
          <w:szCs w:val="24"/>
        </w:rPr>
      </w:pPr>
      <w:ins w:id="611" w:author="Sage, Tom" w:date="2022-06-25T21:37:00Z">
        <w:r w:rsidRPr="00A37AC4">
          <w:rPr>
            <w:rFonts w:ascii="Times New Roman" w:hAnsi="Times New Roman" w:cs="Times New Roman"/>
            <w:b/>
            <w:bCs/>
            <w:sz w:val="24"/>
            <w:szCs w:val="24"/>
            <w:lang w:bidi="en-US"/>
          </w:rPr>
          <w:t>13.005.01</w:t>
        </w:r>
        <w:r w:rsidRPr="00A37AC4">
          <w:rPr>
            <w:rFonts w:ascii="Times New Roman" w:hAnsi="Times New Roman" w:cs="Times New Roman"/>
            <w:sz w:val="24"/>
            <w:szCs w:val="24"/>
            <w:lang w:bidi="en-US"/>
          </w:rPr>
          <w:t xml:space="preserve"> </w:t>
        </w:r>
        <w:r w:rsidRPr="00CB52FE">
          <w:rPr>
            <w:rFonts w:ascii="Times New Roman" w:hAnsi="Times New Roman" w:cs="Times New Roman"/>
            <w:sz w:val="24"/>
            <w:szCs w:val="24"/>
          </w:rPr>
          <w:t>Prior to conducting sports wagering, and annually thereafter, all equipment and systems integral to the conduct of sports wagering must be submitted to a commission-designated independent testing laboratory for evaluation. Certification and commission approval must be received prior to the use of any equipment or system to conduct sports wagering</w:t>
        </w:r>
        <w:r w:rsidRPr="00CB52FE">
          <w:rPr>
            <w:rFonts w:ascii="Times New Roman" w:hAnsi="Times New Roman" w:cs="Times New Roman"/>
            <w:sz w:val="24"/>
            <w:szCs w:val="24"/>
            <w:lang w:bidi="en-US"/>
          </w:rPr>
          <w:t>.</w:t>
        </w:r>
      </w:ins>
    </w:p>
    <w:p w14:paraId="423BE8B6" w14:textId="77777777" w:rsidR="00BB0171" w:rsidRPr="005A7310"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2" w:author="Sage, Tom" w:date="2022-06-25T21:37:00Z"/>
          <w:rFonts w:ascii="Times New Roman" w:hAnsi="Times New Roman" w:cs="Times New Roman"/>
          <w:sz w:val="24"/>
          <w:szCs w:val="24"/>
        </w:rPr>
      </w:pPr>
    </w:p>
    <w:p w14:paraId="0F5B72C0" w14:textId="77777777" w:rsidR="00BB0171" w:rsidRPr="005A7310"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3" w:author="Sage, Tom" w:date="2022-06-25T21:37:00Z"/>
          <w:rFonts w:ascii="Times New Roman" w:hAnsi="Times New Roman" w:cs="Times New Roman"/>
          <w:sz w:val="24"/>
          <w:szCs w:val="24"/>
        </w:rPr>
      </w:pPr>
      <w:ins w:id="614" w:author="Sage, Tom" w:date="2022-06-25T21:37:00Z">
        <w:r w:rsidRPr="005A7310">
          <w:rPr>
            <w:rFonts w:ascii="Times New Roman" w:hAnsi="Times New Roman" w:cs="Times New Roman"/>
            <w:b/>
            <w:bCs/>
            <w:sz w:val="24"/>
            <w:szCs w:val="24"/>
            <w:lang w:bidi="en-US"/>
          </w:rPr>
          <w:t>13.005.02</w:t>
        </w:r>
        <w:r w:rsidRPr="005A7310">
          <w:rPr>
            <w:rFonts w:ascii="Times New Roman" w:hAnsi="Times New Roman" w:cs="Times New Roman"/>
            <w:sz w:val="24"/>
            <w:szCs w:val="24"/>
            <w:lang w:bidi="en-US"/>
          </w:rPr>
          <w:t xml:space="preserve"> </w:t>
        </w:r>
        <w:r w:rsidRPr="005A7310">
          <w:rPr>
            <w:rFonts w:ascii="Times New Roman" w:hAnsi="Times New Roman" w:cs="Times New Roman"/>
            <w:sz w:val="24"/>
            <w:szCs w:val="24"/>
          </w:rPr>
          <w:t xml:space="preserve">If the </w:t>
        </w:r>
        <w:r w:rsidRPr="00CB52FE">
          <w:rPr>
            <w:rFonts w:ascii="Times New Roman" w:hAnsi="Times New Roman" w:cs="Times New Roman"/>
            <w:sz w:val="24"/>
            <w:szCs w:val="24"/>
          </w:rPr>
          <w:t xml:space="preserve">equipment and systems integral to the conduct of sports wagering </w:t>
        </w:r>
        <w:r w:rsidRPr="00A37AC4">
          <w:rPr>
            <w:rFonts w:ascii="Times New Roman" w:hAnsi="Times New Roman" w:cs="Times New Roman"/>
            <w:sz w:val="24"/>
            <w:szCs w:val="24"/>
          </w:rPr>
          <w:t>meets or exceeds the specifications set forth in the MICS or other technical specifications as prescribed by the Commission, the independent testing laboratory approved by the Commission shal</w:t>
        </w:r>
        <w:r w:rsidRPr="005A7310">
          <w:rPr>
            <w:rFonts w:ascii="Times New Roman" w:hAnsi="Times New Roman" w:cs="Times New Roman"/>
            <w:sz w:val="24"/>
            <w:szCs w:val="24"/>
          </w:rPr>
          <w:t xml:space="preserve">l certify the </w:t>
        </w:r>
        <w:r w:rsidRPr="00CB52FE">
          <w:rPr>
            <w:rFonts w:ascii="Times New Roman" w:hAnsi="Times New Roman" w:cs="Times New Roman"/>
            <w:sz w:val="24"/>
            <w:szCs w:val="24"/>
          </w:rPr>
          <w:t>equipment and systems</w:t>
        </w:r>
        <w:r w:rsidRPr="00A37AC4">
          <w:rPr>
            <w:rFonts w:ascii="Times New Roman" w:hAnsi="Times New Roman" w:cs="Times New Roman"/>
            <w:sz w:val="24"/>
            <w:szCs w:val="24"/>
          </w:rPr>
          <w:t>. Authorized Gaming Operators and Sports Wagering Services Providers are prohibited from offering sports wagering in this state without such certification. The Sports Wagering Services Providers is responsible for all cos</w:t>
        </w:r>
        <w:r w:rsidRPr="005A7310">
          <w:rPr>
            <w:rFonts w:ascii="Times New Roman" w:hAnsi="Times New Roman" w:cs="Times New Roman"/>
            <w:sz w:val="24"/>
            <w:szCs w:val="24"/>
          </w:rPr>
          <w:t>ts associated with testing and obtaining such certifications.</w:t>
        </w:r>
      </w:ins>
    </w:p>
    <w:p w14:paraId="424DE10E" w14:textId="77777777" w:rsidR="00BB0171" w:rsidRPr="006E26CF"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5" w:author="Sage, Tom" w:date="2022-06-25T21:37:00Z"/>
          <w:rFonts w:ascii="Times New Roman" w:hAnsi="Times New Roman" w:cs="Times New Roman"/>
          <w:sz w:val="24"/>
          <w:szCs w:val="24"/>
        </w:rPr>
      </w:pPr>
    </w:p>
    <w:p w14:paraId="40BF9D7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6" w:author="Sage, Tom" w:date="2022-06-25T21:37:00Z"/>
          <w:rFonts w:ascii="Times New Roman" w:hAnsi="Times New Roman" w:cs="Times New Roman"/>
          <w:b/>
          <w:bCs/>
          <w:sz w:val="24"/>
          <w:szCs w:val="24"/>
        </w:rPr>
      </w:pPr>
      <w:ins w:id="617" w:author="Sage, Tom" w:date="2022-06-25T21:37:00Z">
        <w:r w:rsidRPr="006E26CF">
          <w:rPr>
            <w:rFonts w:ascii="Times New Roman" w:hAnsi="Times New Roman" w:cs="Times New Roman"/>
            <w:b/>
            <w:bCs/>
            <w:sz w:val="24"/>
            <w:szCs w:val="24"/>
          </w:rPr>
          <w:t>13.006</w:t>
        </w:r>
        <w:r w:rsidRPr="006E26CF">
          <w:rPr>
            <w:rFonts w:ascii="Times New Roman" w:hAnsi="Times New Roman" w:cs="Times New Roman"/>
            <w:sz w:val="24"/>
            <w:szCs w:val="24"/>
          </w:rPr>
          <w:t xml:space="preserve"> </w:t>
        </w:r>
        <w:r w:rsidRPr="006E26CF">
          <w:rPr>
            <w:rFonts w:ascii="Times New Roman" w:hAnsi="Times New Roman" w:cs="Times New Roman"/>
            <w:b/>
            <w:bCs/>
            <w:sz w:val="24"/>
            <w:szCs w:val="24"/>
          </w:rPr>
          <w:t>Reserve Requirement</w:t>
        </w:r>
        <w:r w:rsidRPr="00C44D8D">
          <w:rPr>
            <w:rFonts w:ascii="Times New Roman" w:hAnsi="Times New Roman" w:cs="Times New Roman"/>
            <w:b/>
            <w:bCs/>
            <w:sz w:val="24"/>
            <w:szCs w:val="24"/>
          </w:rPr>
          <w:t xml:space="preserve"> – Sport Betting</w:t>
        </w:r>
        <w:r w:rsidRPr="00A37AC4">
          <w:rPr>
            <w:rFonts w:ascii="Times New Roman" w:hAnsi="Times New Roman" w:cs="Times New Roman"/>
            <w:b/>
            <w:bCs/>
            <w:sz w:val="24"/>
            <w:szCs w:val="24"/>
          </w:rPr>
          <w:t xml:space="preserve">.  </w:t>
        </w:r>
      </w:ins>
    </w:p>
    <w:p w14:paraId="1209C896"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8" w:author="Sage, Tom" w:date="2022-06-25T21:37:00Z"/>
          <w:rFonts w:ascii="Times New Roman" w:hAnsi="Times New Roman" w:cs="Times New Roman"/>
          <w:sz w:val="24"/>
          <w:szCs w:val="24"/>
        </w:rPr>
      </w:pPr>
    </w:p>
    <w:p w14:paraId="1C60E5D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19" w:author="Sage, Tom" w:date="2022-06-25T21:37:00Z"/>
          <w:rFonts w:ascii="Times New Roman" w:hAnsi="Times New Roman" w:cs="Times New Roman"/>
          <w:sz w:val="24"/>
          <w:szCs w:val="24"/>
        </w:rPr>
      </w:pPr>
      <w:ins w:id="620" w:author="Sage, Tom" w:date="2022-06-25T21:37:00Z">
        <w:r w:rsidRPr="00A37AC4">
          <w:rPr>
            <w:rFonts w:ascii="Times New Roman" w:hAnsi="Times New Roman" w:cs="Times New Roman"/>
            <w:b/>
            <w:bCs/>
            <w:sz w:val="24"/>
            <w:szCs w:val="24"/>
          </w:rPr>
          <w:t>13.006.01</w:t>
        </w:r>
        <w:r w:rsidRPr="00A37AC4">
          <w:rPr>
            <w:rFonts w:ascii="Times New Roman" w:hAnsi="Times New Roman" w:cs="Times New Roman"/>
            <w:sz w:val="24"/>
            <w:szCs w:val="24"/>
          </w:rPr>
          <w:t xml:space="preserve"> Each Authorized Gaming Operator must submit a plan to maintain a reserve in the amount necessary to ensure the security of funds held in patron accounts to protect patrons against defaults in payment of winnings owed by the holder of an Authorized Gaming Operator License. All plans and any changes thereto will require Commission approval.</w:t>
        </w:r>
      </w:ins>
    </w:p>
    <w:p w14:paraId="4C5EC15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21" w:author="Sage, Tom" w:date="2022-06-25T21:37:00Z"/>
          <w:rFonts w:ascii="Times New Roman" w:hAnsi="Times New Roman" w:cs="Times New Roman"/>
          <w:sz w:val="24"/>
          <w:szCs w:val="24"/>
        </w:rPr>
      </w:pPr>
    </w:p>
    <w:p w14:paraId="6A2C556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22" w:author="Sage, Tom" w:date="2022-06-25T21:37:00Z"/>
          <w:rFonts w:ascii="Times New Roman" w:hAnsi="Times New Roman" w:cs="Times New Roman"/>
          <w:sz w:val="24"/>
          <w:szCs w:val="24"/>
        </w:rPr>
      </w:pPr>
      <w:ins w:id="623" w:author="Sage, Tom" w:date="2022-06-25T21:37:00Z">
        <w:r w:rsidRPr="00A37AC4">
          <w:rPr>
            <w:rFonts w:ascii="Times New Roman" w:hAnsi="Times New Roman" w:cs="Times New Roman"/>
            <w:b/>
            <w:bCs/>
            <w:sz w:val="24"/>
            <w:szCs w:val="24"/>
          </w:rPr>
          <w:t>13.006.02</w:t>
        </w:r>
        <w:r w:rsidRPr="00A37AC4">
          <w:rPr>
            <w:rFonts w:ascii="Times New Roman" w:hAnsi="Times New Roman" w:cs="Times New Roman"/>
            <w:sz w:val="24"/>
            <w:szCs w:val="24"/>
          </w:rPr>
          <w:t>The reserve must be in the form of:</w:t>
        </w:r>
      </w:ins>
    </w:p>
    <w:p w14:paraId="41D5946E"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24" w:author="Sage, Tom" w:date="2022-06-25T21:37:00Z"/>
          <w:rFonts w:ascii="Times New Roman" w:hAnsi="Times New Roman" w:cs="Times New Roman"/>
          <w:sz w:val="24"/>
          <w:szCs w:val="24"/>
        </w:rPr>
      </w:pPr>
      <w:ins w:id="625" w:author="Sage, Tom" w:date="2022-06-25T21:37:00Z">
        <w:r w:rsidRPr="00A37AC4">
          <w:rPr>
            <w:rFonts w:ascii="Times New Roman" w:hAnsi="Times New Roman" w:cs="Times New Roman"/>
            <w:sz w:val="24"/>
            <w:szCs w:val="24"/>
          </w:rPr>
          <w:lastRenderedPageBreak/>
          <w:t>(</w:t>
        </w:r>
        <w:proofErr w:type="spellStart"/>
        <w:r w:rsidRPr="00A37AC4">
          <w:rPr>
            <w:rFonts w:ascii="Times New Roman" w:hAnsi="Times New Roman" w:cs="Times New Roman"/>
            <w:sz w:val="24"/>
            <w:szCs w:val="24"/>
          </w:rPr>
          <w:t>i</w:t>
        </w:r>
        <w:proofErr w:type="spellEnd"/>
        <w:r w:rsidRPr="00A37AC4">
          <w:rPr>
            <w:rFonts w:ascii="Times New Roman" w:hAnsi="Times New Roman" w:cs="Times New Roman"/>
            <w:sz w:val="24"/>
            <w:szCs w:val="24"/>
          </w:rPr>
          <w:t>)</w:t>
        </w:r>
        <w:r w:rsidRPr="00A37AC4">
          <w:rPr>
            <w:rFonts w:ascii="Times New Roman" w:hAnsi="Times New Roman" w:cs="Times New Roman"/>
            <w:sz w:val="24"/>
            <w:szCs w:val="24"/>
          </w:rPr>
          <w:tab/>
          <w:t>Cash or cash equivalents maintained in a Nebraska bank account segregated from the Authorized Gaming Operator’s operational funds. Cash equivalents are defined as all highly liquid investments with an original maturity of 3 months or less;</w:t>
        </w:r>
      </w:ins>
    </w:p>
    <w:p w14:paraId="39AC206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26" w:author="Sage, Tom" w:date="2022-06-25T21:37:00Z"/>
          <w:rFonts w:ascii="Times New Roman" w:hAnsi="Times New Roman" w:cs="Times New Roman"/>
          <w:sz w:val="24"/>
          <w:szCs w:val="24"/>
        </w:rPr>
      </w:pPr>
      <w:ins w:id="627" w:author="Sage, Tom" w:date="2022-06-25T21:37:00Z">
        <w:r w:rsidRPr="00A37AC4">
          <w:rPr>
            <w:rFonts w:ascii="Times New Roman" w:hAnsi="Times New Roman" w:cs="Times New Roman"/>
            <w:sz w:val="24"/>
            <w:szCs w:val="24"/>
          </w:rPr>
          <w:t>(ii)</w:t>
        </w:r>
        <w:r w:rsidRPr="00A37AC4">
          <w:rPr>
            <w:rFonts w:ascii="Times New Roman" w:hAnsi="Times New Roman" w:cs="Times New Roman"/>
            <w:sz w:val="24"/>
            <w:szCs w:val="24"/>
          </w:rPr>
          <w:tab/>
          <w:t>An irrevocable letter of credit from a bank located either in the State of Nebraska or at a minimum charted in the State of Nebraska;</w:t>
        </w:r>
      </w:ins>
    </w:p>
    <w:p w14:paraId="1B6393C4"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28" w:author="Sage, Tom" w:date="2022-06-25T21:37:00Z"/>
          <w:rFonts w:ascii="Times New Roman" w:hAnsi="Times New Roman" w:cs="Times New Roman"/>
          <w:sz w:val="24"/>
          <w:szCs w:val="24"/>
        </w:rPr>
      </w:pPr>
      <w:ins w:id="629" w:author="Sage, Tom" w:date="2022-06-25T21:37:00Z">
        <w:r w:rsidRPr="00A37AC4">
          <w:rPr>
            <w:rFonts w:ascii="Times New Roman" w:hAnsi="Times New Roman" w:cs="Times New Roman"/>
            <w:sz w:val="24"/>
            <w:szCs w:val="24"/>
          </w:rPr>
          <w:t>(iii)</w:t>
        </w:r>
        <w:r w:rsidRPr="00A37AC4">
          <w:rPr>
            <w:rFonts w:ascii="Times New Roman" w:hAnsi="Times New Roman" w:cs="Times New Roman"/>
            <w:sz w:val="24"/>
            <w:szCs w:val="24"/>
          </w:rPr>
          <w:tab/>
          <w:t>A bond;</w:t>
        </w:r>
      </w:ins>
    </w:p>
    <w:p w14:paraId="56288E35"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0" w:author="Sage, Tom" w:date="2022-06-25T21:37:00Z"/>
          <w:rFonts w:ascii="Times New Roman" w:hAnsi="Times New Roman" w:cs="Times New Roman"/>
          <w:sz w:val="24"/>
          <w:szCs w:val="24"/>
        </w:rPr>
      </w:pPr>
      <w:ins w:id="631" w:author="Sage, Tom" w:date="2022-06-25T21:37:00Z">
        <w:r w:rsidRPr="00A37AC4">
          <w:rPr>
            <w:rFonts w:ascii="Times New Roman" w:hAnsi="Times New Roman" w:cs="Times New Roman"/>
            <w:sz w:val="24"/>
            <w:szCs w:val="24"/>
          </w:rPr>
          <w:t>(iv)</w:t>
        </w:r>
        <w:r w:rsidRPr="00A37AC4">
          <w:rPr>
            <w:rFonts w:ascii="Times New Roman" w:hAnsi="Times New Roman" w:cs="Times New Roman"/>
            <w:sz w:val="24"/>
            <w:szCs w:val="24"/>
          </w:rPr>
          <w:tab/>
          <w:t>Payment processor reserves and receivables;</w:t>
        </w:r>
      </w:ins>
    </w:p>
    <w:p w14:paraId="6CE4767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2" w:author="Sage, Tom" w:date="2022-06-25T21:37:00Z"/>
          <w:rFonts w:ascii="Times New Roman" w:hAnsi="Times New Roman" w:cs="Times New Roman"/>
          <w:sz w:val="24"/>
          <w:szCs w:val="24"/>
        </w:rPr>
      </w:pPr>
      <w:ins w:id="633" w:author="Sage, Tom" w:date="2022-06-25T21:37:00Z">
        <w:r w:rsidRPr="00A37AC4">
          <w:rPr>
            <w:rFonts w:ascii="Times New Roman" w:hAnsi="Times New Roman" w:cs="Times New Roman"/>
            <w:sz w:val="24"/>
            <w:szCs w:val="24"/>
          </w:rPr>
          <w:t>(v)</w:t>
        </w:r>
        <w:r w:rsidRPr="00A37AC4">
          <w:rPr>
            <w:rFonts w:ascii="Times New Roman" w:hAnsi="Times New Roman" w:cs="Times New Roman"/>
            <w:sz w:val="24"/>
            <w:szCs w:val="24"/>
          </w:rPr>
          <w:tab/>
          <w:t>Any other form acceptable to the Commission; or</w:t>
        </w:r>
      </w:ins>
    </w:p>
    <w:p w14:paraId="13A0E28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4" w:author="Sage, Tom" w:date="2022-06-25T21:37:00Z"/>
          <w:rFonts w:ascii="Times New Roman" w:hAnsi="Times New Roman" w:cs="Times New Roman"/>
          <w:sz w:val="24"/>
          <w:szCs w:val="24"/>
        </w:rPr>
      </w:pPr>
      <w:ins w:id="635" w:author="Sage, Tom" w:date="2022-06-25T21:37:00Z">
        <w:r w:rsidRPr="00A37AC4">
          <w:rPr>
            <w:rFonts w:ascii="Times New Roman" w:hAnsi="Times New Roman" w:cs="Times New Roman"/>
            <w:sz w:val="24"/>
            <w:szCs w:val="24"/>
          </w:rPr>
          <w:t>(vi)</w:t>
        </w:r>
        <w:r w:rsidRPr="00A37AC4">
          <w:rPr>
            <w:rFonts w:ascii="Times New Roman" w:hAnsi="Times New Roman" w:cs="Times New Roman"/>
            <w:sz w:val="24"/>
            <w:szCs w:val="24"/>
          </w:rPr>
          <w:tab/>
          <w:t>Any combination of the allowable forms described in paragraphs (</w:t>
        </w:r>
        <w:proofErr w:type="spellStart"/>
        <w:r w:rsidRPr="00A37AC4">
          <w:rPr>
            <w:rFonts w:ascii="Times New Roman" w:hAnsi="Times New Roman" w:cs="Times New Roman"/>
            <w:sz w:val="24"/>
            <w:szCs w:val="24"/>
          </w:rPr>
          <w:t>i</w:t>
        </w:r>
        <w:proofErr w:type="spellEnd"/>
        <w:r w:rsidRPr="00A37AC4">
          <w:rPr>
            <w:rFonts w:ascii="Times New Roman" w:hAnsi="Times New Roman" w:cs="Times New Roman"/>
            <w:sz w:val="24"/>
            <w:szCs w:val="24"/>
          </w:rPr>
          <w:t>) to (v).</w:t>
        </w:r>
      </w:ins>
    </w:p>
    <w:p w14:paraId="1E1F63A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6" w:author="Sage, Tom" w:date="2022-06-25T21:37:00Z"/>
          <w:rFonts w:ascii="Times New Roman" w:hAnsi="Times New Roman" w:cs="Times New Roman"/>
          <w:sz w:val="24"/>
          <w:szCs w:val="24"/>
        </w:rPr>
      </w:pPr>
    </w:p>
    <w:p w14:paraId="353E0ABB"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7" w:author="Sage, Tom" w:date="2022-06-25T21:37:00Z"/>
          <w:rFonts w:ascii="Times New Roman" w:hAnsi="Times New Roman" w:cs="Times New Roman"/>
          <w:sz w:val="24"/>
          <w:szCs w:val="24"/>
        </w:rPr>
      </w:pPr>
      <w:ins w:id="638" w:author="Sage, Tom" w:date="2022-06-25T21:37:00Z">
        <w:r w:rsidRPr="00A37AC4">
          <w:rPr>
            <w:rFonts w:ascii="Times New Roman" w:hAnsi="Times New Roman" w:cs="Times New Roman"/>
            <w:b/>
            <w:bCs/>
            <w:sz w:val="24"/>
            <w:szCs w:val="24"/>
          </w:rPr>
          <w:t>13.006.03</w:t>
        </w:r>
        <w:r w:rsidRPr="00A37AC4">
          <w:rPr>
            <w:rFonts w:ascii="Times New Roman" w:hAnsi="Times New Roman" w:cs="Times New Roman"/>
            <w:sz w:val="24"/>
            <w:szCs w:val="24"/>
          </w:rPr>
          <w:t>The reserve must be not less than the greater of twenty-five thousand dollars ($25,000.00) or the sum of the following amounts:</w:t>
        </w:r>
      </w:ins>
    </w:p>
    <w:p w14:paraId="282E6959"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39" w:author="Sage, Tom" w:date="2022-06-25T21:37:00Z"/>
          <w:rFonts w:ascii="Times New Roman" w:hAnsi="Times New Roman" w:cs="Times New Roman"/>
          <w:sz w:val="24"/>
          <w:szCs w:val="24"/>
        </w:rPr>
      </w:pPr>
      <w:ins w:id="640" w:author="Sage, Tom" w:date="2022-06-25T21:37:00Z">
        <w:r w:rsidRPr="00A37AC4">
          <w:rPr>
            <w:rFonts w:ascii="Times New Roman" w:hAnsi="Times New Roman" w:cs="Times New Roman"/>
            <w:sz w:val="24"/>
            <w:szCs w:val="24"/>
          </w:rPr>
          <w:t>(</w:t>
        </w:r>
        <w:proofErr w:type="spellStart"/>
        <w:r w:rsidRPr="00A37AC4">
          <w:rPr>
            <w:rFonts w:ascii="Times New Roman" w:hAnsi="Times New Roman" w:cs="Times New Roman"/>
            <w:sz w:val="24"/>
            <w:szCs w:val="24"/>
          </w:rPr>
          <w:t>i</w:t>
        </w:r>
        <w:proofErr w:type="spellEnd"/>
        <w:r w:rsidRPr="00A37AC4">
          <w:rPr>
            <w:rFonts w:ascii="Times New Roman" w:hAnsi="Times New Roman" w:cs="Times New Roman"/>
            <w:sz w:val="24"/>
            <w:szCs w:val="24"/>
          </w:rPr>
          <w:t>)</w:t>
        </w:r>
        <w:r w:rsidRPr="00A37AC4">
          <w:rPr>
            <w:rFonts w:ascii="Times New Roman" w:hAnsi="Times New Roman" w:cs="Times New Roman"/>
            <w:sz w:val="24"/>
            <w:szCs w:val="24"/>
          </w:rPr>
          <w:tab/>
          <w:t>The daily ending cashable balance of all patron accounts;</w:t>
        </w:r>
      </w:ins>
    </w:p>
    <w:p w14:paraId="178C44C4"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41" w:author="Sage, Tom" w:date="2022-06-25T21:37:00Z"/>
          <w:rFonts w:ascii="Times New Roman" w:hAnsi="Times New Roman" w:cs="Times New Roman"/>
          <w:sz w:val="24"/>
          <w:szCs w:val="24"/>
        </w:rPr>
      </w:pPr>
      <w:ins w:id="642" w:author="Sage, Tom" w:date="2022-06-25T21:37:00Z">
        <w:r w:rsidRPr="00A37AC4">
          <w:rPr>
            <w:rFonts w:ascii="Times New Roman" w:hAnsi="Times New Roman" w:cs="Times New Roman"/>
            <w:sz w:val="24"/>
            <w:szCs w:val="24"/>
          </w:rPr>
          <w:t>(ii)</w:t>
        </w:r>
        <w:r w:rsidRPr="00A37AC4">
          <w:rPr>
            <w:rFonts w:ascii="Times New Roman" w:hAnsi="Times New Roman" w:cs="Times New Roman"/>
            <w:sz w:val="24"/>
            <w:szCs w:val="24"/>
          </w:rPr>
          <w:tab/>
          <w:t>Pending withdrawals from patron accounts;</w:t>
        </w:r>
      </w:ins>
    </w:p>
    <w:p w14:paraId="7B36C6FA"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43" w:author="Sage, Tom" w:date="2022-06-25T21:37:00Z"/>
          <w:rFonts w:ascii="Times New Roman" w:hAnsi="Times New Roman" w:cs="Times New Roman"/>
          <w:sz w:val="24"/>
          <w:szCs w:val="24"/>
        </w:rPr>
      </w:pPr>
      <w:ins w:id="644" w:author="Sage, Tom" w:date="2022-06-25T21:37:00Z">
        <w:r w:rsidRPr="00A37AC4">
          <w:rPr>
            <w:rFonts w:ascii="Times New Roman" w:hAnsi="Times New Roman" w:cs="Times New Roman"/>
            <w:sz w:val="24"/>
            <w:szCs w:val="24"/>
          </w:rPr>
          <w:t>(iii)</w:t>
        </w:r>
        <w:r w:rsidRPr="00A37AC4">
          <w:rPr>
            <w:rFonts w:ascii="Times New Roman" w:hAnsi="Times New Roman" w:cs="Times New Roman"/>
            <w:sz w:val="24"/>
            <w:szCs w:val="24"/>
          </w:rPr>
          <w:tab/>
          <w:t>Amounts accepted by the Authorized Gaming Operator on sports wagers whose outcomes have not been determined; and</w:t>
        </w:r>
      </w:ins>
    </w:p>
    <w:p w14:paraId="7F7C525D"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45" w:author="Sage, Tom" w:date="2022-06-25T21:37:00Z"/>
          <w:rFonts w:ascii="Times New Roman" w:hAnsi="Times New Roman" w:cs="Times New Roman"/>
          <w:sz w:val="24"/>
          <w:szCs w:val="24"/>
        </w:rPr>
      </w:pPr>
      <w:ins w:id="646" w:author="Sage, Tom" w:date="2022-06-25T21:37:00Z">
        <w:r w:rsidRPr="00A37AC4">
          <w:rPr>
            <w:rFonts w:ascii="Times New Roman" w:hAnsi="Times New Roman" w:cs="Times New Roman"/>
            <w:sz w:val="24"/>
            <w:szCs w:val="24"/>
          </w:rPr>
          <w:t>(iv)</w:t>
        </w:r>
        <w:r w:rsidRPr="00A37AC4">
          <w:rPr>
            <w:rFonts w:ascii="Times New Roman" w:hAnsi="Times New Roman" w:cs="Times New Roman"/>
            <w:sz w:val="24"/>
            <w:szCs w:val="24"/>
          </w:rPr>
          <w:tab/>
          <w:t>Amounts owed but unpaid on vouchers and winning sports wagers through the period established by the Authorized Gaming Operator for honoring vouchers and winning sports wagers.</w:t>
        </w:r>
      </w:ins>
    </w:p>
    <w:p w14:paraId="5F70A934"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47" w:author="Sage, Tom" w:date="2022-06-25T21:37:00Z"/>
          <w:rFonts w:ascii="Times New Roman" w:hAnsi="Times New Roman" w:cs="Times New Roman"/>
          <w:sz w:val="24"/>
          <w:szCs w:val="24"/>
        </w:rPr>
      </w:pPr>
      <w:ins w:id="648" w:author="Sage, Tom" w:date="2022-06-25T21:37:00Z">
        <w:r w:rsidRPr="00A37AC4">
          <w:rPr>
            <w:rFonts w:ascii="Times New Roman" w:hAnsi="Times New Roman" w:cs="Times New Roman"/>
            <w:b/>
            <w:bCs/>
            <w:sz w:val="24"/>
            <w:szCs w:val="24"/>
          </w:rPr>
          <w:t>13.006.04</w:t>
        </w:r>
        <w:r w:rsidRPr="00A37AC4">
          <w:rPr>
            <w:rFonts w:ascii="Times New Roman" w:hAnsi="Times New Roman" w:cs="Times New Roman"/>
            <w:sz w:val="24"/>
            <w:szCs w:val="24"/>
          </w:rPr>
          <w:t>Funds held in patron accounts must not be automatically transferred by an Authorized Gaming Operator. An Authorized Gaming Operator must not require a patron to transfer funds from his or her patron account, in order to circumvent this rule.</w:t>
        </w:r>
      </w:ins>
    </w:p>
    <w:p w14:paraId="00180DA1"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49" w:author="Sage, Tom" w:date="2022-06-25T21:37:00Z"/>
          <w:rFonts w:ascii="Times New Roman" w:hAnsi="Times New Roman" w:cs="Times New Roman"/>
          <w:sz w:val="24"/>
          <w:szCs w:val="24"/>
        </w:rPr>
      </w:pPr>
    </w:p>
    <w:p w14:paraId="35CF95E2"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50" w:author="Sage, Tom" w:date="2022-06-25T21:37:00Z"/>
          <w:rFonts w:ascii="Times New Roman" w:hAnsi="Times New Roman" w:cs="Times New Roman"/>
          <w:sz w:val="24"/>
          <w:szCs w:val="24"/>
        </w:rPr>
      </w:pPr>
      <w:ins w:id="651" w:author="Sage, Tom" w:date="2022-06-25T21:37:00Z">
        <w:r w:rsidRPr="00A37AC4">
          <w:rPr>
            <w:rFonts w:ascii="Times New Roman" w:hAnsi="Times New Roman" w:cs="Times New Roman"/>
            <w:b/>
            <w:bCs/>
            <w:sz w:val="24"/>
            <w:szCs w:val="24"/>
          </w:rPr>
          <w:t>13.006.05</w:t>
        </w:r>
        <w:r w:rsidRPr="00A37AC4">
          <w:rPr>
            <w:rFonts w:ascii="Times New Roman" w:hAnsi="Times New Roman" w:cs="Times New Roman"/>
            <w:sz w:val="24"/>
            <w:szCs w:val="24"/>
          </w:rPr>
          <w:t>Amounts available to patrons for play that are not redeemable for cash may be excluded from the reserve computation.</w:t>
        </w:r>
      </w:ins>
    </w:p>
    <w:p w14:paraId="77B5C203"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52" w:author="Sage, Tom" w:date="2022-06-25T21:37:00Z"/>
          <w:rFonts w:ascii="Times New Roman" w:hAnsi="Times New Roman" w:cs="Times New Roman"/>
          <w:sz w:val="24"/>
          <w:szCs w:val="24"/>
        </w:rPr>
      </w:pPr>
    </w:p>
    <w:p w14:paraId="12E0DC70"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53" w:author="Sage, Tom" w:date="2022-06-25T21:37:00Z"/>
          <w:rFonts w:ascii="Times New Roman" w:hAnsi="Times New Roman" w:cs="Times New Roman"/>
          <w:sz w:val="24"/>
          <w:szCs w:val="24"/>
        </w:rPr>
      </w:pPr>
      <w:ins w:id="654" w:author="Sage, Tom" w:date="2022-06-25T21:37:00Z">
        <w:r w:rsidRPr="00A37AC4">
          <w:rPr>
            <w:rFonts w:ascii="Times New Roman" w:hAnsi="Times New Roman" w:cs="Times New Roman"/>
            <w:b/>
            <w:bCs/>
            <w:sz w:val="24"/>
            <w:szCs w:val="24"/>
          </w:rPr>
          <w:t>13.006.06</w:t>
        </w:r>
        <w:r w:rsidRPr="00A37AC4">
          <w:rPr>
            <w:rFonts w:ascii="Times New Roman" w:hAnsi="Times New Roman" w:cs="Times New Roman"/>
            <w:sz w:val="24"/>
            <w:szCs w:val="24"/>
          </w:rPr>
          <w:t>An Authorized Gaming Operator must have access to all patron account and transaction data to ensure the amount of its reserve is sufficient. Unless otherwise directed by the Commission, an Authorized Gaming Operator must file a monthly attestation with the Commission, in the form and manner prescribed by the Commission, that funds have been safeguarded under this rule.</w:t>
        </w:r>
      </w:ins>
    </w:p>
    <w:p w14:paraId="5775652A" w14:textId="77777777"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55" w:author="Sage, Tom" w:date="2022-06-25T21:37:00Z"/>
          <w:rFonts w:ascii="Times New Roman" w:hAnsi="Times New Roman" w:cs="Times New Roman"/>
          <w:sz w:val="24"/>
          <w:szCs w:val="24"/>
        </w:rPr>
      </w:pPr>
    </w:p>
    <w:p w14:paraId="4DB6EA1A" w14:textId="28B4E30B" w:rsidR="00BB0171" w:rsidRPr="00A37AC4" w:rsidRDefault="00BB0171" w:rsidP="00BB01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right="115"/>
        <w:rPr>
          <w:ins w:id="656" w:author="Sage, Tom" w:date="2022-06-25T21:37:00Z"/>
          <w:rFonts w:ascii="Times New Roman" w:hAnsi="Times New Roman" w:cs="Times New Roman"/>
          <w:sz w:val="24"/>
          <w:szCs w:val="24"/>
        </w:rPr>
      </w:pPr>
      <w:ins w:id="657" w:author="Sage, Tom" w:date="2022-06-25T21:37:00Z">
        <w:r w:rsidRPr="00A37AC4">
          <w:rPr>
            <w:rFonts w:ascii="Times New Roman" w:hAnsi="Times New Roman" w:cs="Times New Roman"/>
            <w:b/>
            <w:bCs/>
            <w:sz w:val="24"/>
            <w:szCs w:val="24"/>
          </w:rPr>
          <w:t>13.006.07</w:t>
        </w:r>
        <w:r w:rsidR="00BA53EB" w:rsidRPr="00A37AC4">
          <w:rPr>
            <w:rFonts w:ascii="Times New Roman" w:hAnsi="Times New Roman" w:cs="Times New Roman"/>
            <w:b/>
            <w:bCs/>
            <w:sz w:val="24"/>
            <w:szCs w:val="24"/>
          </w:rPr>
          <w:t xml:space="preserve"> </w:t>
        </w:r>
        <w:r w:rsidRPr="00A37AC4">
          <w:rPr>
            <w:rFonts w:ascii="Times New Roman" w:hAnsi="Times New Roman" w:cs="Times New Roman"/>
            <w:sz w:val="24"/>
            <w:szCs w:val="24"/>
          </w:rPr>
          <w:t>The Commission may audit an Authorized Gaming Operator’s reserve at any time and may direct an Authorized Gaming Operator to take any action necessary to ensure the purposes of this rule are achieved, including but not limited to requiring the Authorized Gaming Operator to modify the form of its reserve or increase the amount of its reserve.</w:t>
        </w:r>
      </w:ins>
    </w:p>
    <w:p w14:paraId="32B52097" w14:textId="3E76E288" w:rsidR="00E772AF" w:rsidRPr="00CB52FE" w:rsidRDefault="00E772AF" w:rsidP="00E12EF2">
      <w:pPr>
        <w:ind w:left="450" w:right="58"/>
        <w:rPr>
          <w:ins w:id="658" w:author="Sage, Tom" w:date="2022-06-25T21:38:00Z"/>
          <w:rFonts w:ascii="Times New Roman" w:eastAsia="Times New Roman" w:hAnsi="Times New Roman" w:cs="Times New Roman"/>
          <w:sz w:val="24"/>
          <w:szCs w:val="24"/>
        </w:rPr>
      </w:pPr>
    </w:p>
    <w:p w14:paraId="71DD4475" w14:textId="50984087" w:rsidR="00BA53EB" w:rsidRPr="00CB52FE" w:rsidRDefault="00BA53EB" w:rsidP="00E12EF2">
      <w:pPr>
        <w:ind w:left="450" w:right="58"/>
        <w:rPr>
          <w:ins w:id="659" w:author="Sage, Tom" w:date="2022-06-25T21:38:00Z"/>
          <w:rFonts w:ascii="Times New Roman" w:eastAsia="Times New Roman" w:hAnsi="Times New Roman" w:cs="Times New Roman"/>
          <w:sz w:val="24"/>
          <w:szCs w:val="24"/>
        </w:rPr>
      </w:pPr>
    </w:p>
    <w:p w14:paraId="7BF056FA" w14:textId="4E45B027" w:rsidR="00BA53EB" w:rsidRPr="00CB52FE" w:rsidRDefault="00BA53EB" w:rsidP="00E12EF2">
      <w:pPr>
        <w:ind w:left="450" w:right="58"/>
        <w:rPr>
          <w:ins w:id="660" w:author="Sage, Tom" w:date="2022-06-25T21:38:00Z"/>
          <w:rFonts w:ascii="Times New Roman" w:eastAsia="Times New Roman" w:hAnsi="Times New Roman" w:cs="Times New Roman"/>
          <w:sz w:val="24"/>
          <w:szCs w:val="24"/>
        </w:rPr>
      </w:pPr>
    </w:p>
    <w:p w14:paraId="6283A168" w14:textId="6ED3F96E" w:rsidR="00BA53EB" w:rsidRPr="00CB52FE" w:rsidRDefault="00BA53EB" w:rsidP="00E12EF2">
      <w:pPr>
        <w:ind w:left="450" w:right="58"/>
        <w:rPr>
          <w:ins w:id="661" w:author="Sage, Tom" w:date="2022-06-25T21:38:00Z"/>
          <w:rFonts w:ascii="Times New Roman" w:eastAsia="Times New Roman" w:hAnsi="Times New Roman" w:cs="Times New Roman"/>
          <w:sz w:val="24"/>
          <w:szCs w:val="24"/>
        </w:rPr>
      </w:pPr>
    </w:p>
    <w:p w14:paraId="5514EB51" w14:textId="2555F5EF" w:rsidR="00BA53EB" w:rsidRPr="00CB52FE" w:rsidRDefault="00BA53EB" w:rsidP="00B5333A">
      <w:pPr>
        <w:ind w:left="450" w:right="58"/>
        <w:rPr>
          <w:ins w:id="662" w:author="Sage, Tom" w:date="2022-09-13T16:17:00Z"/>
          <w:rFonts w:ascii="Times New Roman" w:eastAsia="Times New Roman" w:hAnsi="Times New Roman" w:cs="Times New Roman"/>
          <w:sz w:val="24"/>
          <w:szCs w:val="24"/>
        </w:rPr>
      </w:pPr>
    </w:p>
    <w:p w14:paraId="6DC8A5AB" w14:textId="77B5D88D" w:rsidR="00A37AC4" w:rsidRPr="00CB52FE" w:rsidRDefault="00A37AC4" w:rsidP="00B5333A">
      <w:pPr>
        <w:ind w:left="450" w:right="58"/>
        <w:rPr>
          <w:ins w:id="663" w:author="Sage, Tom" w:date="2022-09-13T16:16:00Z"/>
          <w:rFonts w:ascii="Times New Roman" w:eastAsia="Times New Roman" w:hAnsi="Times New Roman" w:cs="Times New Roman"/>
          <w:sz w:val="24"/>
          <w:szCs w:val="24"/>
        </w:rPr>
      </w:pPr>
      <w:ins w:id="664" w:author="Sage, Tom" w:date="2022-09-13T16:17:00Z">
        <w:r w:rsidRPr="00CB52FE">
          <w:rPr>
            <w:rFonts w:ascii="Times New Roman" w:hAnsi="Times New Roman" w:cs="Times New Roman"/>
            <w:sz w:val="24"/>
            <w:szCs w:val="24"/>
          </w:rPr>
          <w:t>CHAPTER 14: SELF EXCLUSION</w:t>
        </w:r>
      </w:ins>
    </w:p>
    <w:p w14:paraId="17A53413" w14:textId="48490173" w:rsidR="00A37AC4" w:rsidRPr="005A7310" w:rsidRDefault="00A37AC4" w:rsidP="00A37AC4">
      <w:pPr>
        <w:pStyle w:val="Heading2"/>
        <w:rPr>
          <w:ins w:id="665" w:author="Sage, Tom" w:date="2022-09-13T16:16:00Z"/>
        </w:rPr>
      </w:pPr>
      <w:ins w:id="666" w:author="Sage, Tom" w:date="2022-09-13T16:16:00Z">
        <w:r w:rsidRPr="00A37AC4">
          <w:t>14</w:t>
        </w:r>
        <w:r w:rsidRPr="005A7310">
          <w:t>.001</w:t>
        </w:r>
      </w:ins>
      <w:ins w:id="667" w:author="Sage, Tom" w:date="2022-09-13T16:18:00Z">
        <w:r w:rsidRPr="005A7310">
          <w:t xml:space="preserve"> </w:t>
        </w:r>
      </w:ins>
      <w:ins w:id="668" w:author="Sage, Tom" w:date="2022-09-13T16:16:00Z">
        <w:r w:rsidRPr="005A7310">
          <w:t>Self-Exclusion.</w:t>
        </w:r>
      </w:ins>
    </w:p>
    <w:p w14:paraId="37CB698F" w14:textId="77777777" w:rsidR="00A37AC4" w:rsidRPr="006E26CF" w:rsidRDefault="00A37AC4" w:rsidP="00A37AC4">
      <w:pPr>
        <w:rPr>
          <w:ins w:id="669" w:author="Sage, Tom" w:date="2022-09-13T16:16:00Z"/>
          <w:rFonts w:ascii="Times New Roman" w:hAnsi="Times New Roman" w:cs="Times New Roman"/>
          <w:b/>
          <w:bCs/>
          <w:sz w:val="24"/>
          <w:szCs w:val="24"/>
        </w:rPr>
      </w:pPr>
    </w:p>
    <w:p w14:paraId="119D76AF" w14:textId="77777777" w:rsidR="00A37AC4" w:rsidRPr="00A37AC4" w:rsidRDefault="00A37AC4" w:rsidP="00A37AC4">
      <w:pPr>
        <w:ind w:left="360"/>
        <w:jc w:val="both"/>
        <w:rPr>
          <w:ins w:id="670" w:author="Sage, Tom" w:date="2022-09-13T16:16:00Z"/>
          <w:rFonts w:ascii="Times New Roman" w:hAnsi="Times New Roman" w:cs="Times New Roman"/>
          <w:sz w:val="24"/>
          <w:szCs w:val="24"/>
        </w:rPr>
      </w:pPr>
      <w:ins w:id="671" w:author="Sage, Tom" w:date="2022-09-13T16:16:00Z">
        <w:r w:rsidRPr="006E26CF">
          <w:rPr>
            <w:rFonts w:ascii="Times New Roman" w:hAnsi="Times New Roman" w:cs="Times New Roman"/>
            <w:b/>
            <w:bCs/>
            <w:sz w:val="24"/>
            <w:szCs w:val="24"/>
          </w:rPr>
          <w:t>14.00</w:t>
        </w:r>
        <w:r w:rsidRPr="00C44D8D">
          <w:rPr>
            <w:rFonts w:ascii="Times New Roman" w:hAnsi="Times New Roman" w:cs="Times New Roman"/>
            <w:b/>
            <w:bCs/>
            <w:sz w:val="24"/>
            <w:szCs w:val="24"/>
          </w:rPr>
          <w:t>1</w:t>
        </w:r>
        <w:r w:rsidRPr="00A37AC4">
          <w:rPr>
            <w:rFonts w:ascii="Times New Roman" w:hAnsi="Times New Roman" w:cs="Times New Roman"/>
            <w:b/>
            <w:bCs/>
            <w:sz w:val="24"/>
            <w:szCs w:val="24"/>
          </w:rPr>
          <w:t>.01</w:t>
        </w:r>
        <w:r w:rsidRPr="00A37AC4">
          <w:rPr>
            <w:rFonts w:ascii="Times New Roman" w:hAnsi="Times New Roman" w:cs="Times New Roman"/>
            <w:sz w:val="24"/>
            <w:szCs w:val="24"/>
          </w:rPr>
          <w:t xml:space="preserve"> The Self-Exclusion Program is established for the purpose of allowing persons who wish to refrain from gambling activities licensed by the Commission, to notify the Commission that they will accept responsibility for refraining from engaging in gambling activities offered by Authorized Gaming Operators. Each person seeking placement in the Self-Exclusion Program acknowledges that it is his or her responsibility to refrain from engaging in gambling activities under the jurisdiction of the Commission.</w:t>
        </w:r>
      </w:ins>
    </w:p>
    <w:p w14:paraId="60DEC1FB" w14:textId="77777777" w:rsidR="00A37AC4" w:rsidRPr="00A37AC4" w:rsidRDefault="00A37AC4" w:rsidP="00A37AC4">
      <w:pPr>
        <w:ind w:left="360"/>
        <w:jc w:val="both"/>
        <w:rPr>
          <w:ins w:id="672" w:author="Sage, Tom" w:date="2022-09-13T16:16:00Z"/>
          <w:rFonts w:ascii="Times New Roman" w:hAnsi="Times New Roman" w:cs="Times New Roman"/>
          <w:sz w:val="24"/>
          <w:szCs w:val="24"/>
        </w:rPr>
      </w:pPr>
      <w:ins w:id="673" w:author="Sage, Tom" w:date="2022-09-13T16:16:00Z">
        <w:r w:rsidRPr="00A37AC4">
          <w:rPr>
            <w:rFonts w:ascii="Times New Roman" w:hAnsi="Times New Roman" w:cs="Times New Roman"/>
            <w:b/>
            <w:bCs/>
            <w:sz w:val="24"/>
            <w:szCs w:val="24"/>
          </w:rPr>
          <w:t>14.001.02</w:t>
        </w:r>
        <w:r w:rsidRPr="00A37AC4">
          <w:rPr>
            <w:rFonts w:ascii="Times New Roman" w:hAnsi="Times New Roman" w:cs="Times New Roman"/>
            <w:sz w:val="24"/>
            <w:szCs w:val="24"/>
          </w:rPr>
          <w:t xml:space="preserve"> An individual may request to have their name placed on the Self-Exclusion List by completing the application and following the procedure outlined in the Commission’s website or printed material available from the Commission, at designated locations on and off the Premises of licensed gaming facilities under the jurisdiction of the Commission.</w:t>
        </w:r>
      </w:ins>
    </w:p>
    <w:p w14:paraId="5CC4B30B" w14:textId="77777777" w:rsidR="00A37AC4" w:rsidRPr="00A37AC4" w:rsidRDefault="00A37AC4" w:rsidP="00A37AC4">
      <w:pPr>
        <w:ind w:left="360"/>
        <w:jc w:val="both"/>
        <w:rPr>
          <w:ins w:id="674" w:author="Sage, Tom" w:date="2022-09-13T16:16:00Z"/>
          <w:rFonts w:ascii="Times New Roman" w:hAnsi="Times New Roman" w:cs="Times New Roman"/>
          <w:sz w:val="24"/>
          <w:szCs w:val="24"/>
        </w:rPr>
      </w:pPr>
      <w:ins w:id="675" w:author="Sage, Tom" w:date="2022-09-13T16:16:00Z">
        <w:r w:rsidRPr="00A37AC4">
          <w:rPr>
            <w:rFonts w:ascii="Times New Roman" w:hAnsi="Times New Roman" w:cs="Times New Roman"/>
            <w:b/>
            <w:bCs/>
            <w:sz w:val="24"/>
            <w:szCs w:val="24"/>
          </w:rPr>
          <w:t>14.001.03</w:t>
        </w:r>
        <w:r w:rsidRPr="00A37AC4">
          <w:rPr>
            <w:rFonts w:ascii="Times New Roman" w:hAnsi="Times New Roman" w:cs="Times New Roman"/>
            <w:sz w:val="24"/>
            <w:szCs w:val="24"/>
          </w:rPr>
          <w:t xml:space="preserve"> An application for placement on the Self-Exclusion List may only be accepted, and an intake performed, by a designated agent approved by the Commission.</w:t>
        </w:r>
      </w:ins>
    </w:p>
    <w:p w14:paraId="01158651" w14:textId="77777777" w:rsidR="00A37AC4" w:rsidRPr="00A37AC4" w:rsidRDefault="00A37AC4" w:rsidP="00A37AC4">
      <w:pPr>
        <w:ind w:left="360"/>
        <w:jc w:val="both"/>
        <w:rPr>
          <w:ins w:id="676" w:author="Sage, Tom" w:date="2022-09-13T16:16:00Z"/>
          <w:rFonts w:ascii="Times New Roman" w:hAnsi="Times New Roman" w:cs="Times New Roman"/>
          <w:sz w:val="24"/>
          <w:szCs w:val="24"/>
        </w:rPr>
      </w:pPr>
      <w:ins w:id="677" w:author="Sage, Tom" w:date="2022-09-13T16:16:00Z">
        <w:r w:rsidRPr="00A37AC4">
          <w:rPr>
            <w:rFonts w:ascii="Times New Roman" w:hAnsi="Times New Roman" w:cs="Times New Roman"/>
            <w:b/>
            <w:bCs/>
            <w:sz w:val="24"/>
            <w:szCs w:val="24"/>
          </w:rPr>
          <w:t>14.001.04</w:t>
        </w:r>
        <w:r w:rsidRPr="00A37AC4">
          <w:rPr>
            <w:rFonts w:ascii="Times New Roman" w:hAnsi="Times New Roman" w:cs="Times New Roman"/>
            <w:sz w:val="24"/>
            <w:szCs w:val="24"/>
          </w:rPr>
          <w:t xml:space="preserve"> Failure to provide any information or to execute any forms deemed necessary by the Commission may result in a denial of a request for placement in the Self-Exclusion Program.</w:t>
        </w:r>
      </w:ins>
    </w:p>
    <w:p w14:paraId="31CE7252" w14:textId="77777777" w:rsidR="00A37AC4" w:rsidRPr="00A37AC4" w:rsidRDefault="00A37AC4" w:rsidP="00A37AC4">
      <w:pPr>
        <w:ind w:left="360"/>
        <w:jc w:val="both"/>
        <w:rPr>
          <w:ins w:id="678" w:author="Sage, Tom" w:date="2022-09-13T16:16:00Z"/>
          <w:rFonts w:ascii="Times New Roman" w:hAnsi="Times New Roman" w:cs="Times New Roman"/>
          <w:sz w:val="24"/>
          <w:szCs w:val="24"/>
        </w:rPr>
      </w:pPr>
      <w:ins w:id="679" w:author="Sage, Tom" w:date="2022-09-13T16:16:00Z">
        <w:r w:rsidRPr="00A37AC4">
          <w:rPr>
            <w:rFonts w:ascii="Times New Roman" w:hAnsi="Times New Roman" w:cs="Times New Roman"/>
            <w:b/>
            <w:bCs/>
            <w:sz w:val="24"/>
            <w:szCs w:val="24"/>
          </w:rPr>
          <w:t>14.001.05</w:t>
        </w:r>
        <w:r w:rsidRPr="00A37AC4">
          <w:rPr>
            <w:rFonts w:ascii="Times New Roman" w:hAnsi="Times New Roman" w:cs="Times New Roman"/>
            <w:sz w:val="24"/>
            <w:szCs w:val="24"/>
          </w:rPr>
          <w:t xml:space="preserve"> Self-Exclusion List application forms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include a request to waive the liability of the Commission and its agents, Commission Licensees and their agents, the State of Nebraska and any person licensed pursuant to the Act, or other such persons as deemed necessary by the Commission, for any damages that may arise out of any act or omission related to placement in the Self-Exclusion Program.</w:t>
        </w:r>
      </w:ins>
    </w:p>
    <w:p w14:paraId="580483AA" w14:textId="77777777" w:rsidR="00A37AC4" w:rsidRPr="00A37AC4" w:rsidRDefault="00A37AC4" w:rsidP="00A37AC4">
      <w:pPr>
        <w:ind w:left="360"/>
        <w:jc w:val="both"/>
        <w:rPr>
          <w:ins w:id="680" w:author="Sage, Tom" w:date="2022-09-13T16:16:00Z"/>
          <w:rFonts w:ascii="Times New Roman" w:hAnsi="Times New Roman" w:cs="Times New Roman"/>
          <w:sz w:val="24"/>
          <w:szCs w:val="24"/>
        </w:rPr>
      </w:pPr>
      <w:ins w:id="681" w:author="Sage, Tom" w:date="2022-09-13T16:16:00Z">
        <w:r w:rsidRPr="00A37AC4">
          <w:rPr>
            <w:rFonts w:ascii="Times New Roman" w:hAnsi="Times New Roman" w:cs="Times New Roman"/>
            <w:b/>
            <w:bCs/>
            <w:sz w:val="24"/>
            <w:szCs w:val="24"/>
          </w:rPr>
          <w:t>14.001.06</w:t>
        </w:r>
        <w:r w:rsidRPr="00A37AC4">
          <w:rPr>
            <w:rFonts w:ascii="Times New Roman" w:hAnsi="Times New Roman" w:cs="Times New Roman"/>
            <w:sz w:val="24"/>
            <w:szCs w:val="24"/>
          </w:rPr>
          <w:t xml:space="preserve"> Upon the filing of an application for placement in the Self-Exclusion Program, the Commission may file a Notice of Placement in the Self-Exclusion Program and such application and notice may be disclosed to persons licensed by the Commission and their agents and employees, as approved by the Commission.  Such information is confidential and may only be used for purposes of administering the self-exclusion program according to the provisions of this Chapter.</w:t>
        </w:r>
      </w:ins>
    </w:p>
    <w:p w14:paraId="403BE7DD" w14:textId="77777777" w:rsidR="00A37AC4" w:rsidRPr="00A37AC4" w:rsidRDefault="00A37AC4" w:rsidP="00A37AC4">
      <w:pPr>
        <w:ind w:left="360"/>
        <w:jc w:val="both"/>
        <w:rPr>
          <w:ins w:id="682" w:author="Sage, Tom" w:date="2022-09-13T16:16:00Z"/>
          <w:rFonts w:ascii="Times New Roman" w:hAnsi="Times New Roman" w:cs="Times New Roman"/>
          <w:sz w:val="24"/>
          <w:szCs w:val="24"/>
        </w:rPr>
      </w:pPr>
      <w:ins w:id="683" w:author="Sage, Tom" w:date="2022-09-13T16:16:00Z">
        <w:r w:rsidRPr="00A37AC4">
          <w:rPr>
            <w:rFonts w:ascii="Times New Roman" w:hAnsi="Times New Roman" w:cs="Times New Roman"/>
            <w:b/>
            <w:bCs/>
            <w:sz w:val="24"/>
            <w:szCs w:val="24"/>
          </w:rPr>
          <w:t xml:space="preserve">14.001.07 </w:t>
        </w:r>
        <w:r w:rsidRPr="00A37AC4">
          <w:rPr>
            <w:rFonts w:ascii="Times New Roman" w:hAnsi="Times New Roman" w:cs="Times New Roman"/>
            <w:sz w:val="24"/>
            <w:szCs w:val="24"/>
          </w:rPr>
          <w:t xml:space="preserve">Upon submission of an application, a designated agent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 xml:space="preserve">review with the applicant the contents and statements contained in the application. If the application is complete, the </w:t>
        </w:r>
        <w:r w:rsidRPr="00A37AC4">
          <w:rPr>
            <w:rFonts w:ascii="Times New Roman" w:hAnsi="Times New Roman" w:cs="Times New Roman"/>
            <w:sz w:val="24"/>
            <w:szCs w:val="24"/>
          </w:rPr>
          <w:lastRenderedPageBreak/>
          <w:t xml:space="preserve">designated agent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sign the application indicating that the review has been performed and the application has been accepted.</w:t>
        </w:r>
      </w:ins>
    </w:p>
    <w:p w14:paraId="553AD603" w14:textId="77777777" w:rsidR="00A37AC4" w:rsidRPr="00A37AC4" w:rsidRDefault="00A37AC4" w:rsidP="00A37AC4">
      <w:pPr>
        <w:ind w:left="360"/>
        <w:jc w:val="both"/>
        <w:rPr>
          <w:ins w:id="684" w:author="Sage, Tom" w:date="2022-09-13T16:16:00Z"/>
          <w:rFonts w:ascii="Times New Roman" w:hAnsi="Times New Roman" w:cs="Times New Roman"/>
          <w:sz w:val="24"/>
          <w:szCs w:val="24"/>
        </w:rPr>
      </w:pPr>
      <w:ins w:id="685" w:author="Sage, Tom" w:date="2022-09-13T16:16:00Z">
        <w:r w:rsidRPr="00A37AC4">
          <w:rPr>
            <w:rFonts w:ascii="Times New Roman" w:hAnsi="Times New Roman" w:cs="Times New Roman"/>
            <w:b/>
            <w:bCs/>
            <w:sz w:val="24"/>
            <w:szCs w:val="24"/>
          </w:rPr>
          <w:t>14.001.08</w:t>
        </w:r>
        <w:r w:rsidRPr="00A37AC4">
          <w:rPr>
            <w:rFonts w:ascii="Times New Roman" w:hAnsi="Times New Roman" w:cs="Times New Roman"/>
            <w:sz w:val="24"/>
            <w:szCs w:val="24"/>
          </w:rPr>
          <w:t xml:space="preserve"> A designated agent may not sign an application if (a) any required information is not provided or (b) they are of the belief that the applicant is not capable of understanding the responsibilities and consequences of being placed on the Self- Exclusion List.</w:t>
        </w:r>
      </w:ins>
    </w:p>
    <w:p w14:paraId="4D310AEE" w14:textId="77777777" w:rsidR="00A37AC4" w:rsidRPr="00A37AC4" w:rsidRDefault="00A37AC4" w:rsidP="00A37AC4">
      <w:pPr>
        <w:ind w:left="360"/>
        <w:jc w:val="both"/>
        <w:rPr>
          <w:ins w:id="686" w:author="Sage, Tom" w:date="2022-09-13T16:16:00Z"/>
          <w:rFonts w:ascii="Times New Roman" w:hAnsi="Times New Roman" w:cs="Times New Roman"/>
          <w:sz w:val="24"/>
          <w:szCs w:val="24"/>
        </w:rPr>
      </w:pPr>
      <w:ins w:id="687" w:author="Sage, Tom" w:date="2022-09-13T16:16:00Z">
        <w:r w:rsidRPr="00A37AC4">
          <w:rPr>
            <w:rFonts w:ascii="Times New Roman" w:hAnsi="Times New Roman" w:cs="Times New Roman"/>
            <w:b/>
            <w:bCs/>
            <w:sz w:val="24"/>
            <w:szCs w:val="24"/>
          </w:rPr>
          <w:t>14.001.09</w:t>
        </w:r>
        <w:r w:rsidRPr="00A37AC4">
          <w:rPr>
            <w:rFonts w:ascii="Times New Roman" w:hAnsi="Times New Roman" w:cs="Times New Roman"/>
            <w:sz w:val="24"/>
            <w:szCs w:val="24"/>
          </w:rPr>
          <w:t xml:space="preserve"> The designated agent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forward the signed application for Self-Exclusion to the Commission within forty-eight (48) hours of completion in a manner directed by the Commission.</w:t>
        </w:r>
      </w:ins>
    </w:p>
    <w:p w14:paraId="6D7D1E21" w14:textId="77777777" w:rsidR="00A37AC4" w:rsidRPr="00A37AC4" w:rsidRDefault="00A37AC4" w:rsidP="00A37AC4">
      <w:pPr>
        <w:ind w:left="360"/>
        <w:jc w:val="both"/>
        <w:rPr>
          <w:ins w:id="688" w:author="Sage, Tom" w:date="2022-09-13T16:16:00Z"/>
          <w:rFonts w:ascii="Times New Roman" w:hAnsi="Times New Roman" w:cs="Times New Roman"/>
          <w:sz w:val="24"/>
          <w:szCs w:val="24"/>
        </w:rPr>
      </w:pPr>
      <w:ins w:id="689" w:author="Sage, Tom" w:date="2022-09-13T16:16:00Z">
        <w:r w:rsidRPr="00A37AC4">
          <w:rPr>
            <w:rFonts w:ascii="Times New Roman" w:hAnsi="Times New Roman" w:cs="Times New Roman"/>
            <w:b/>
            <w:bCs/>
            <w:sz w:val="24"/>
            <w:szCs w:val="24"/>
          </w:rPr>
          <w:t>14.001.10</w:t>
        </w:r>
        <w:r w:rsidRPr="00A37AC4">
          <w:rPr>
            <w:rFonts w:ascii="Times New Roman" w:hAnsi="Times New Roman" w:cs="Times New Roman"/>
            <w:sz w:val="24"/>
            <w:szCs w:val="24"/>
          </w:rPr>
          <w:t xml:space="preserve"> Upon receipt of an application, the Commission, or its designee,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 xml:space="preserve">review it for completeness. If the application meets all requirements of this chapter, the application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 xml:space="preserve">be approved, and the individual’s name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be added to the Self-Exclusion List. If the application is incomplete, the Commission, or its designee, may deny the application and make efforts to contact the applicant advising them of such.</w:t>
        </w:r>
      </w:ins>
    </w:p>
    <w:p w14:paraId="73F9D7BD" w14:textId="77777777" w:rsidR="00A37AC4" w:rsidRPr="00A37AC4" w:rsidRDefault="00A37AC4" w:rsidP="00A37AC4">
      <w:pPr>
        <w:ind w:left="360"/>
        <w:jc w:val="both"/>
        <w:rPr>
          <w:ins w:id="690" w:author="Sage, Tom" w:date="2022-09-13T16:16:00Z"/>
          <w:rFonts w:ascii="Times New Roman" w:hAnsi="Times New Roman" w:cs="Times New Roman"/>
          <w:sz w:val="24"/>
          <w:szCs w:val="24"/>
        </w:rPr>
      </w:pPr>
      <w:ins w:id="691" w:author="Sage, Tom" w:date="2022-09-13T16:16:00Z">
        <w:r w:rsidRPr="00A37AC4">
          <w:rPr>
            <w:rFonts w:ascii="Times New Roman" w:hAnsi="Times New Roman" w:cs="Times New Roman"/>
            <w:b/>
            <w:bCs/>
            <w:sz w:val="24"/>
            <w:szCs w:val="24"/>
          </w:rPr>
          <w:t>14.006.11</w:t>
        </w:r>
        <w:r w:rsidRPr="00A37AC4">
          <w:rPr>
            <w:rFonts w:ascii="Times New Roman" w:hAnsi="Times New Roman" w:cs="Times New Roman"/>
            <w:sz w:val="24"/>
            <w:szCs w:val="24"/>
          </w:rPr>
          <w:t xml:space="preserve"> If the Authorized gaming operator utilizes an internal management system to track individuals on the Self-Exclusion List, they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update that system at least every seventy-two (72) hours with names of individuals being added or removed from the Self-Exclusion List.</w:t>
        </w:r>
      </w:ins>
    </w:p>
    <w:p w14:paraId="52D66253" w14:textId="77777777" w:rsidR="00A37AC4" w:rsidRPr="00A37AC4" w:rsidRDefault="00A37AC4" w:rsidP="00A37AC4">
      <w:pPr>
        <w:ind w:left="360"/>
        <w:jc w:val="both"/>
        <w:rPr>
          <w:ins w:id="692" w:author="Sage, Tom" w:date="2022-09-13T16:16:00Z"/>
          <w:rFonts w:ascii="Times New Roman" w:hAnsi="Times New Roman" w:cs="Times New Roman"/>
          <w:sz w:val="24"/>
          <w:szCs w:val="24"/>
        </w:rPr>
      </w:pPr>
      <w:ins w:id="693" w:author="Sage, Tom" w:date="2022-09-13T16:16:00Z">
        <w:r w:rsidRPr="00A37AC4">
          <w:rPr>
            <w:rFonts w:ascii="Times New Roman" w:hAnsi="Times New Roman" w:cs="Times New Roman"/>
            <w:b/>
            <w:bCs/>
            <w:sz w:val="24"/>
            <w:szCs w:val="24"/>
          </w:rPr>
          <w:t>14.001.12</w:t>
        </w:r>
        <w:r w:rsidRPr="00A37AC4">
          <w:rPr>
            <w:rFonts w:ascii="Times New Roman" w:hAnsi="Times New Roman" w:cs="Times New Roman"/>
            <w:sz w:val="24"/>
            <w:szCs w:val="24"/>
          </w:rPr>
          <w:t xml:space="preserve"> The Commission, or its designee,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add to the Self Exclusion List the name of any individual provided from a gaming jurisdiction outside of the State of Nebraska, with which the Commission has entered into an intergovernmental agreement, upon a determination that the individual voluntarily requested that their name be added to the list of the referring jurisdiction and that they were notified, either directly or by operation of law, that their name may be placed on similar lists in other jurisdictions.</w:t>
        </w:r>
      </w:ins>
    </w:p>
    <w:p w14:paraId="0586DCF4" w14:textId="77777777" w:rsidR="00A37AC4" w:rsidRPr="00A37AC4" w:rsidRDefault="00A37AC4" w:rsidP="00A37AC4">
      <w:pPr>
        <w:ind w:left="360"/>
        <w:jc w:val="both"/>
        <w:rPr>
          <w:ins w:id="694" w:author="Sage, Tom" w:date="2022-09-13T16:16:00Z"/>
          <w:rFonts w:ascii="Times New Roman" w:hAnsi="Times New Roman" w:cs="Times New Roman"/>
          <w:sz w:val="24"/>
          <w:szCs w:val="24"/>
        </w:rPr>
      </w:pPr>
      <w:ins w:id="695" w:author="Sage, Tom" w:date="2022-09-13T16:16:00Z">
        <w:r w:rsidRPr="00A37AC4">
          <w:rPr>
            <w:rFonts w:ascii="Times New Roman" w:hAnsi="Times New Roman" w:cs="Times New Roman"/>
            <w:b/>
            <w:bCs/>
            <w:sz w:val="24"/>
            <w:szCs w:val="24"/>
          </w:rPr>
          <w:t>14.001.13</w:t>
        </w:r>
        <w:r w:rsidRPr="00A37AC4">
          <w:rPr>
            <w:rFonts w:ascii="Times New Roman" w:hAnsi="Times New Roman" w:cs="Times New Roman"/>
            <w:sz w:val="24"/>
            <w:szCs w:val="24"/>
          </w:rPr>
          <w:t xml:space="preserve"> A person does not have to admit they are a problem gambler when placing themselves in the Self-Exclusion Program.</w:t>
        </w:r>
      </w:ins>
    </w:p>
    <w:p w14:paraId="21D7251B" w14:textId="77777777" w:rsidR="00A37AC4" w:rsidRPr="00A37AC4" w:rsidRDefault="00A37AC4" w:rsidP="00A37AC4">
      <w:pPr>
        <w:ind w:left="360"/>
        <w:jc w:val="both"/>
        <w:rPr>
          <w:ins w:id="696" w:author="Sage, Tom" w:date="2022-09-13T16:16:00Z"/>
          <w:rFonts w:ascii="Times New Roman" w:hAnsi="Times New Roman" w:cs="Times New Roman"/>
          <w:sz w:val="24"/>
          <w:szCs w:val="24"/>
        </w:rPr>
      </w:pPr>
      <w:ins w:id="697" w:author="Sage, Tom" w:date="2022-09-13T16:16:00Z">
        <w:r w:rsidRPr="00A37AC4">
          <w:rPr>
            <w:rFonts w:ascii="Times New Roman" w:hAnsi="Times New Roman" w:cs="Times New Roman"/>
            <w:b/>
            <w:bCs/>
            <w:sz w:val="24"/>
            <w:szCs w:val="24"/>
          </w:rPr>
          <w:t>14.001.14</w:t>
        </w:r>
        <w:r w:rsidRPr="00A37AC4">
          <w:rPr>
            <w:rFonts w:ascii="Times New Roman" w:hAnsi="Times New Roman" w:cs="Times New Roman"/>
            <w:sz w:val="24"/>
            <w:szCs w:val="24"/>
          </w:rPr>
          <w:t xml:space="preserve"> If the applicant has elected to seek services available within the State of Nebraska, the Commission, or its designee,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 xml:space="preserve">contact the designated coordinating organization for the provision of requested services. The Executive Director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 xml:space="preserve">determine the information and forms to be required of a person seeking placement on the Self- Exclusion List. Such information </w:t>
        </w:r>
        <w:r w:rsidRPr="00A37AC4">
          <w:rPr>
            <w:rFonts w:ascii="Times New Roman" w:eastAsia="Times New Roman" w:hAnsi="Times New Roman" w:cs="Times New Roman"/>
            <w:bCs/>
            <w:sz w:val="24"/>
            <w:szCs w:val="24"/>
          </w:rPr>
          <w:t>will</w:t>
        </w:r>
        <w:r w:rsidRPr="00A37AC4" w:rsidDel="004274D4">
          <w:rPr>
            <w:rFonts w:ascii="Times New Roman" w:hAnsi="Times New Roman" w:cs="Times New Roman"/>
            <w:sz w:val="24"/>
            <w:szCs w:val="24"/>
          </w:rPr>
          <w:t xml:space="preserve"> </w:t>
        </w:r>
        <w:r w:rsidRPr="00A37AC4">
          <w:rPr>
            <w:rFonts w:ascii="Times New Roman" w:hAnsi="Times New Roman" w:cs="Times New Roman"/>
            <w:sz w:val="24"/>
            <w:szCs w:val="24"/>
          </w:rPr>
          <w:t>include, but not be limited to, the following:</w:t>
        </w:r>
      </w:ins>
    </w:p>
    <w:p w14:paraId="55B73395" w14:textId="77777777" w:rsidR="00A37AC4" w:rsidRPr="00A37AC4" w:rsidRDefault="00A37AC4" w:rsidP="00A37AC4">
      <w:pPr>
        <w:ind w:left="720"/>
        <w:jc w:val="both"/>
        <w:rPr>
          <w:ins w:id="698" w:author="Sage, Tom" w:date="2022-09-13T16:16:00Z"/>
          <w:rFonts w:ascii="Times New Roman" w:hAnsi="Times New Roman" w:cs="Times New Roman"/>
          <w:sz w:val="24"/>
          <w:szCs w:val="24"/>
        </w:rPr>
      </w:pPr>
      <w:ins w:id="699" w:author="Sage, Tom" w:date="2022-09-13T16:16:00Z">
        <w:r w:rsidRPr="00A37AC4">
          <w:rPr>
            <w:rFonts w:ascii="Times New Roman" w:hAnsi="Times New Roman" w:cs="Times New Roman"/>
            <w:b/>
            <w:bCs/>
            <w:sz w:val="24"/>
            <w:szCs w:val="24"/>
          </w:rPr>
          <w:t>14.001.14A</w:t>
        </w:r>
        <w:r w:rsidRPr="00A37AC4">
          <w:rPr>
            <w:rFonts w:ascii="Times New Roman" w:hAnsi="Times New Roman" w:cs="Times New Roman"/>
            <w:sz w:val="24"/>
            <w:szCs w:val="24"/>
          </w:rPr>
          <w:t xml:space="preserve"> Name, home address, email address, telephone number, date of birth, and Social Security number of the applicant;</w:t>
        </w:r>
      </w:ins>
    </w:p>
    <w:p w14:paraId="7042AC80" w14:textId="77777777" w:rsidR="00A37AC4" w:rsidRPr="00A37AC4" w:rsidRDefault="00A37AC4" w:rsidP="00A37AC4">
      <w:pPr>
        <w:ind w:firstLine="720"/>
        <w:jc w:val="both"/>
        <w:rPr>
          <w:ins w:id="700" w:author="Sage, Tom" w:date="2022-09-13T16:16:00Z"/>
          <w:rFonts w:ascii="Times New Roman" w:hAnsi="Times New Roman" w:cs="Times New Roman"/>
          <w:sz w:val="24"/>
          <w:szCs w:val="24"/>
        </w:rPr>
      </w:pPr>
      <w:ins w:id="701" w:author="Sage, Tom" w:date="2022-09-13T16:16:00Z">
        <w:r w:rsidRPr="00A37AC4">
          <w:rPr>
            <w:rFonts w:ascii="Times New Roman" w:hAnsi="Times New Roman" w:cs="Times New Roman"/>
            <w:b/>
            <w:bCs/>
            <w:sz w:val="24"/>
            <w:szCs w:val="24"/>
          </w:rPr>
          <w:t>14.001.14B</w:t>
        </w:r>
        <w:r w:rsidRPr="00A37AC4">
          <w:rPr>
            <w:rFonts w:ascii="Times New Roman" w:hAnsi="Times New Roman" w:cs="Times New Roman"/>
            <w:sz w:val="24"/>
            <w:szCs w:val="24"/>
          </w:rPr>
          <w:t xml:space="preserve"> A passport-style photo of the applicant;</w:t>
        </w:r>
      </w:ins>
    </w:p>
    <w:p w14:paraId="48E08E61" w14:textId="77777777" w:rsidR="00A37AC4" w:rsidRPr="00A37AC4" w:rsidRDefault="00A37AC4" w:rsidP="00A37AC4">
      <w:pPr>
        <w:ind w:firstLine="720"/>
        <w:jc w:val="both"/>
        <w:rPr>
          <w:ins w:id="702" w:author="Sage, Tom" w:date="2022-09-13T16:16:00Z"/>
          <w:rFonts w:ascii="Times New Roman" w:hAnsi="Times New Roman" w:cs="Times New Roman"/>
          <w:sz w:val="24"/>
          <w:szCs w:val="24"/>
        </w:rPr>
      </w:pPr>
      <w:ins w:id="703" w:author="Sage, Tom" w:date="2022-09-13T16:16:00Z">
        <w:r w:rsidRPr="00A37AC4">
          <w:rPr>
            <w:rFonts w:ascii="Times New Roman" w:hAnsi="Times New Roman" w:cs="Times New Roman"/>
            <w:b/>
            <w:bCs/>
            <w:sz w:val="24"/>
            <w:szCs w:val="24"/>
          </w:rPr>
          <w:t>14.001.14C</w:t>
        </w:r>
        <w:r w:rsidRPr="00A37AC4">
          <w:rPr>
            <w:rFonts w:ascii="Times New Roman" w:hAnsi="Times New Roman" w:cs="Times New Roman"/>
            <w:sz w:val="24"/>
            <w:szCs w:val="24"/>
          </w:rPr>
          <w:t xml:space="preserve"> A statement from the applicant that one or more of the following apply:</w:t>
        </w:r>
      </w:ins>
    </w:p>
    <w:p w14:paraId="69C2FE05" w14:textId="77777777" w:rsidR="00A37AC4" w:rsidRPr="00A37AC4" w:rsidRDefault="00A37AC4" w:rsidP="00A37AC4">
      <w:pPr>
        <w:ind w:left="1350"/>
        <w:jc w:val="both"/>
        <w:rPr>
          <w:ins w:id="704" w:author="Sage, Tom" w:date="2022-09-13T16:16:00Z"/>
          <w:rFonts w:ascii="Times New Roman" w:hAnsi="Times New Roman" w:cs="Times New Roman"/>
          <w:sz w:val="24"/>
          <w:szCs w:val="24"/>
        </w:rPr>
      </w:pPr>
      <w:ins w:id="705" w:author="Sage, Tom" w:date="2022-09-13T16:16:00Z">
        <w:r w:rsidRPr="00A37AC4">
          <w:rPr>
            <w:rFonts w:ascii="Times New Roman" w:hAnsi="Times New Roman" w:cs="Times New Roman"/>
            <w:b/>
            <w:bCs/>
            <w:sz w:val="24"/>
            <w:szCs w:val="24"/>
          </w:rPr>
          <w:lastRenderedPageBreak/>
          <w:t>14.001.14C(</w:t>
        </w:r>
        <w:proofErr w:type="spellStart"/>
        <w:r w:rsidRPr="00A37AC4">
          <w:rPr>
            <w:rFonts w:ascii="Times New Roman" w:hAnsi="Times New Roman" w:cs="Times New Roman"/>
            <w:b/>
            <w:bCs/>
            <w:sz w:val="24"/>
            <w:szCs w:val="24"/>
          </w:rPr>
          <w:t>i</w:t>
        </w:r>
        <w:proofErr w:type="spellEnd"/>
        <w:r w:rsidRPr="00A37AC4">
          <w:rPr>
            <w:rFonts w:ascii="Times New Roman" w:hAnsi="Times New Roman" w:cs="Times New Roman"/>
            <w:b/>
            <w:bCs/>
            <w:sz w:val="24"/>
            <w:szCs w:val="24"/>
          </w:rPr>
          <w:t>)</w:t>
        </w:r>
        <w:r w:rsidRPr="00A37AC4">
          <w:rPr>
            <w:rFonts w:ascii="Times New Roman" w:hAnsi="Times New Roman" w:cs="Times New Roman"/>
            <w:sz w:val="24"/>
            <w:szCs w:val="24"/>
          </w:rPr>
          <w:t xml:space="preserve"> They identify as a “problem gambler,” meaning an individual who believes their gambling behavior is currently, or may in the future without intervention, cause problems in their life or on the lives of their family, friends, or co-workers;</w:t>
        </w:r>
      </w:ins>
    </w:p>
    <w:p w14:paraId="7897FD66" w14:textId="77777777" w:rsidR="00A37AC4" w:rsidRPr="00A37AC4" w:rsidRDefault="00A37AC4" w:rsidP="00A37AC4">
      <w:pPr>
        <w:ind w:left="1350"/>
        <w:jc w:val="both"/>
        <w:rPr>
          <w:ins w:id="706" w:author="Sage, Tom" w:date="2022-09-13T16:16:00Z"/>
          <w:rFonts w:ascii="Times New Roman" w:hAnsi="Times New Roman" w:cs="Times New Roman"/>
          <w:sz w:val="24"/>
          <w:szCs w:val="24"/>
        </w:rPr>
      </w:pPr>
      <w:ins w:id="707" w:author="Sage, Tom" w:date="2022-09-13T16:16:00Z">
        <w:r w:rsidRPr="00A37AC4">
          <w:rPr>
            <w:rFonts w:ascii="Times New Roman" w:hAnsi="Times New Roman" w:cs="Times New Roman"/>
            <w:b/>
            <w:bCs/>
            <w:sz w:val="24"/>
            <w:szCs w:val="24"/>
          </w:rPr>
          <w:t>14.001.14C(ii)</w:t>
        </w:r>
        <w:r w:rsidRPr="00A37AC4">
          <w:rPr>
            <w:rFonts w:ascii="Times New Roman" w:hAnsi="Times New Roman" w:cs="Times New Roman"/>
            <w:sz w:val="24"/>
            <w:szCs w:val="24"/>
          </w:rPr>
          <w:t xml:space="preserve"> They feel that their gambling behavior is currently causing problems in their life or may, without intervention, cause problems in their life; or</w:t>
        </w:r>
      </w:ins>
    </w:p>
    <w:p w14:paraId="79E12E5C" w14:textId="77777777" w:rsidR="00A37AC4" w:rsidRPr="00A37AC4" w:rsidRDefault="00A37AC4" w:rsidP="00A37AC4">
      <w:pPr>
        <w:ind w:left="1350"/>
        <w:jc w:val="both"/>
        <w:rPr>
          <w:ins w:id="708" w:author="Sage, Tom" w:date="2022-09-13T16:16:00Z"/>
          <w:rFonts w:ascii="Times New Roman" w:hAnsi="Times New Roman" w:cs="Times New Roman"/>
          <w:sz w:val="24"/>
          <w:szCs w:val="24"/>
        </w:rPr>
      </w:pPr>
      <w:ins w:id="709" w:author="Sage, Tom" w:date="2022-09-13T16:16:00Z">
        <w:r w:rsidRPr="00A37AC4">
          <w:rPr>
            <w:rFonts w:ascii="Times New Roman" w:hAnsi="Times New Roman" w:cs="Times New Roman"/>
            <w:b/>
            <w:bCs/>
            <w:sz w:val="24"/>
            <w:szCs w:val="24"/>
          </w:rPr>
          <w:t>14.001.14C(iii)</w:t>
        </w:r>
        <w:r w:rsidRPr="00A37AC4">
          <w:rPr>
            <w:rFonts w:ascii="Times New Roman" w:hAnsi="Times New Roman" w:cs="Times New Roman"/>
            <w:sz w:val="24"/>
            <w:szCs w:val="24"/>
          </w:rPr>
          <w:t xml:space="preserve"> there is some other reason why they wish to add their name to the Self-Exclusion List.</w:t>
        </w:r>
      </w:ins>
    </w:p>
    <w:p w14:paraId="4EBC6673" w14:textId="77777777" w:rsidR="00A37AC4" w:rsidRPr="00A37AC4" w:rsidRDefault="00A37AC4" w:rsidP="00A37AC4">
      <w:pPr>
        <w:ind w:firstLine="720"/>
        <w:jc w:val="both"/>
        <w:rPr>
          <w:ins w:id="710" w:author="Sage, Tom" w:date="2022-09-13T16:16:00Z"/>
          <w:rFonts w:ascii="Times New Roman" w:hAnsi="Times New Roman" w:cs="Times New Roman"/>
          <w:sz w:val="24"/>
          <w:szCs w:val="24"/>
        </w:rPr>
      </w:pPr>
      <w:ins w:id="711" w:author="Sage, Tom" w:date="2022-09-13T16:16:00Z">
        <w:r w:rsidRPr="00A37AC4">
          <w:rPr>
            <w:rFonts w:ascii="Times New Roman" w:hAnsi="Times New Roman" w:cs="Times New Roman"/>
            <w:b/>
            <w:bCs/>
            <w:sz w:val="24"/>
            <w:szCs w:val="24"/>
          </w:rPr>
          <w:t>14.001.14D</w:t>
        </w:r>
        <w:r w:rsidRPr="00A37AC4">
          <w:rPr>
            <w:rFonts w:ascii="Times New Roman" w:hAnsi="Times New Roman" w:cs="Times New Roman"/>
            <w:sz w:val="24"/>
            <w:szCs w:val="24"/>
          </w:rPr>
          <w:t xml:space="preserve"> Election of the duration of the exclusion;</w:t>
        </w:r>
      </w:ins>
    </w:p>
    <w:p w14:paraId="2CB31A54" w14:textId="77777777" w:rsidR="00A37AC4" w:rsidRPr="00A37AC4" w:rsidRDefault="00A37AC4" w:rsidP="00A37AC4">
      <w:pPr>
        <w:ind w:left="720"/>
        <w:jc w:val="both"/>
        <w:rPr>
          <w:ins w:id="712" w:author="Sage, Tom" w:date="2022-09-13T16:16:00Z"/>
          <w:rFonts w:ascii="Times New Roman" w:hAnsi="Times New Roman" w:cs="Times New Roman"/>
          <w:sz w:val="24"/>
          <w:szCs w:val="24"/>
        </w:rPr>
      </w:pPr>
      <w:ins w:id="713" w:author="Sage, Tom" w:date="2022-09-13T16:16:00Z">
        <w:r w:rsidRPr="00A37AC4">
          <w:rPr>
            <w:rFonts w:ascii="Times New Roman" w:hAnsi="Times New Roman" w:cs="Times New Roman"/>
            <w:b/>
            <w:bCs/>
            <w:sz w:val="24"/>
            <w:szCs w:val="24"/>
          </w:rPr>
          <w:t>14.001.14E</w:t>
        </w:r>
        <w:r w:rsidRPr="00A37AC4">
          <w:rPr>
            <w:rFonts w:ascii="Times New Roman" w:hAnsi="Times New Roman" w:cs="Times New Roman"/>
            <w:sz w:val="24"/>
            <w:szCs w:val="24"/>
          </w:rPr>
          <w:t xml:space="preserve"> An acknowledgment by the applicant that the individual will not be participating in gambling regulated under the jurisdiction of the Commission and that it is their sole responsibility to refrain from doing so;</w:t>
        </w:r>
      </w:ins>
    </w:p>
    <w:p w14:paraId="6E05C61B" w14:textId="77777777" w:rsidR="00A37AC4" w:rsidRPr="00A37AC4" w:rsidRDefault="00A37AC4" w:rsidP="00A37AC4">
      <w:pPr>
        <w:ind w:left="720"/>
        <w:jc w:val="both"/>
        <w:rPr>
          <w:ins w:id="714" w:author="Sage, Tom" w:date="2022-09-13T16:16:00Z"/>
          <w:rFonts w:ascii="Times New Roman" w:hAnsi="Times New Roman" w:cs="Times New Roman"/>
          <w:sz w:val="24"/>
          <w:szCs w:val="24"/>
        </w:rPr>
      </w:pPr>
      <w:ins w:id="715" w:author="Sage, Tom" w:date="2022-09-13T16:16:00Z">
        <w:r w:rsidRPr="00A37AC4">
          <w:rPr>
            <w:rFonts w:ascii="Times New Roman" w:hAnsi="Times New Roman" w:cs="Times New Roman"/>
            <w:b/>
            <w:bCs/>
            <w:sz w:val="24"/>
            <w:szCs w:val="24"/>
          </w:rPr>
          <w:t>14.001.14F</w:t>
        </w:r>
        <w:r w:rsidRPr="00A37AC4">
          <w:rPr>
            <w:rFonts w:ascii="Times New Roman" w:hAnsi="Times New Roman" w:cs="Times New Roman"/>
            <w:sz w:val="24"/>
            <w:szCs w:val="24"/>
          </w:rPr>
          <w:t xml:space="preserve"> An acknowledgment by the applicant that the applicant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not collect any winnings or recover any losses resulting from any gambling activity under the jurisdiction of the Commission for the duration of the exclusion period;</w:t>
        </w:r>
      </w:ins>
    </w:p>
    <w:p w14:paraId="6E8DDF7C" w14:textId="77777777" w:rsidR="00A37AC4" w:rsidRPr="00A37AC4" w:rsidRDefault="00A37AC4" w:rsidP="00A37AC4">
      <w:pPr>
        <w:ind w:left="720"/>
        <w:jc w:val="both"/>
        <w:rPr>
          <w:ins w:id="716" w:author="Sage, Tom" w:date="2022-09-13T16:16:00Z"/>
          <w:rFonts w:ascii="Times New Roman" w:hAnsi="Times New Roman" w:cs="Times New Roman"/>
          <w:sz w:val="24"/>
          <w:szCs w:val="24"/>
        </w:rPr>
      </w:pPr>
      <w:ins w:id="717" w:author="Sage, Tom" w:date="2022-09-13T16:16:00Z">
        <w:r w:rsidRPr="00A37AC4">
          <w:rPr>
            <w:rFonts w:ascii="Times New Roman" w:hAnsi="Times New Roman" w:cs="Times New Roman"/>
            <w:b/>
            <w:bCs/>
            <w:sz w:val="24"/>
            <w:szCs w:val="24"/>
          </w:rPr>
          <w:t>14.001.14G</w:t>
        </w:r>
        <w:r w:rsidRPr="00A37AC4">
          <w:rPr>
            <w:rFonts w:ascii="Times New Roman" w:hAnsi="Times New Roman" w:cs="Times New Roman"/>
            <w:sz w:val="24"/>
            <w:szCs w:val="24"/>
          </w:rPr>
          <w:t xml:space="preserve"> An acknowledgment by the applicant that the individual will forfeit all rewards or points earned or accumulated through any player reward or another promotional program they engage in gaming while on the Self- Exclusion List;</w:t>
        </w:r>
      </w:ins>
    </w:p>
    <w:p w14:paraId="53C3849E" w14:textId="77777777" w:rsidR="00A37AC4" w:rsidRPr="00A37AC4" w:rsidRDefault="00A37AC4" w:rsidP="00A37AC4">
      <w:pPr>
        <w:ind w:left="720"/>
        <w:jc w:val="both"/>
        <w:rPr>
          <w:ins w:id="718" w:author="Sage, Tom" w:date="2022-09-13T16:16:00Z"/>
          <w:rFonts w:ascii="Times New Roman" w:hAnsi="Times New Roman" w:cs="Times New Roman"/>
          <w:sz w:val="24"/>
          <w:szCs w:val="24"/>
        </w:rPr>
      </w:pPr>
      <w:ins w:id="719" w:author="Sage, Tom" w:date="2022-09-13T16:16:00Z">
        <w:r w:rsidRPr="00A37AC4">
          <w:rPr>
            <w:rFonts w:ascii="Times New Roman" w:hAnsi="Times New Roman" w:cs="Times New Roman"/>
            <w:b/>
            <w:bCs/>
            <w:sz w:val="24"/>
            <w:szCs w:val="24"/>
          </w:rPr>
          <w:t>14.001.14H</w:t>
        </w:r>
        <w:r w:rsidRPr="00A37AC4">
          <w:rPr>
            <w:rFonts w:ascii="Times New Roman" w:hAnsi="Times New Roman" w:cs="Times New Roman"/>
            <w:sz w:val="24"/>
            <w:szCs w:val="24"/>
          </w:rPr>
          <w:t xml:space="preserve"> An offer by the Commission or the designated agent completing the self- exclusion application to assist the applicant to access information about gambling disorders, self-guided </w:t>
        </w:r>
        <w:proofErr w:type="gramStart"/>
        <w:r w:rsidRPr="00A37AC4">
          <w:rPr>
            <w:rFonts w:ascii="Times New Roman" w:hAnsi="Times New Roman" w:cs="Times New Roman"/>
            <w:sz w:val="24"/>
            <w:szCs w:val="24"/>
          </w:rPr>
          <w:t>help</w:t>
        </w:r>
        <w:proofErr w:type="gramEnd"/>
        <w:r w:rsidRPr="00A37AC4">
          <w:rPr>
            <w:rFonts w:ascii="Times New Roman" w:hAnsi="Times New Roman" w:cs="Times New Roman"/>
            <w:sz w:val="24"/>
            <w:szCs w:val="24"/>
          </w:rPr>
          <w:t xml:space="preserve"> or counseling;</w:t>
        </w:r>
      </w:ins>
    </w:p>
    <w:p w14:paraId="0EC382E2" w14:textId="77777777" w:rsidR="00A37AC4" w:rsidRPr="00A37AC4" w:rsidRDefault="00A37AC4" w:rsidP="00A37AC4">
      <w:pPr>
        <w:ind w:left="720"/>
        <w:jc w:val="both"/>
        <w:rPr>
          <w:ins w:id="720" w:author="Sage, Tom" w:date="2022-09-13T16:16:00Z"/>
          <w:rFonts w:ascii="Times New Roman" w:hAnsi="Times New Roman" w:cs="Times New Roman"/>
          <w:sz w:val="24"/>
          <w:szCs w:val="24"/>
        </w:rPr>
      </w:pPr>
      <w:ins w:id="721" w:author="Sage, Tom" w:date="2022-09-13T16:16:00Z">
        <w:r w:rsidRPr="00A37AC4">
          <w:rPr>
            <w:rFonts w:ascii="Times New Roman" w:hAnsi="Times New Roman" w:cs="Times New Roman"/>
            <w:b/>
            <w:bCs/>
            <w:sz w:val="24"/>
            <w:szCs w:val="24"/>
          </w:rPr>
          <w:t>14.001.14I</w:t>
        </w:r>
        <w:r w:rsidRPr="00A37AC4">
          <w:rPr>
            <w:rFonts w:ascii="Times New Roman" w:hAnsi="Times New Roman" w:cs="Times New Roman"/>
            <w:sz w:val="24"/>
            <w:szCs w:val="24"/>
          </w:rPr>
          <w:t xml:space="preserve"> An acknowledgment of understanding by the applicant that by placing their name on the Self-Exclusion List, the prohibitions identified in this Chapter apply to all gambling activities under the jurisdiction of the Commission or its Licensees or affiliates, whether within the State of Nebraska or another jurisdiction, and that the Commission may share the Self-Exclusion List with other domestic or international gaming jurisdictions resulting in placement on those lists;</w:t>
        </w:r>
      </w:ins>
    </w:p>
    <w:p w14:paraId="7D80D7A3" w14:textId="77777777" w:rsidR="00A37AC4" w:rsidRPr="00A37AC4" w:rsidRDefault="00A37AC4" w:rsidP="00A37AC4">
      <w:pPr>
        <w:ind w:left="720"/>
        <w:jc w:val="both"/>
        <w:rPr>
          <w:ins w:id="722" w:author="Sage, Tom" w:date="2022-09-13T16:16:00Z"/>
          <w:rFonts w:ascii="Times New Roman" w:hAnsi="Times New Roman" w:cs="Times New Roman"/>
          <w:sz w:val="24"/>
          <w:szCs w:val="24"/>
        </w:rPr>
      </w:pPr>
      <w:ins w:id="723" w:author="Sage, Tom" w:date="2022-09-13T16:16:00Z">
        <w:r w:rsidRPr="00A37AC4">
          <w:rPr>
            <w:rFonts w:ascii="Times New Roman" w:hAnsi="Times New Roman" w:cs="Times New Roman"/>
            <w:b/>
            <w:bCs/>
            <w:sz w:val="24"/>
            <w:szCs w:val="24"/>
          </w:rPr>
          <w:t>14.001.14J</w:t>
        </w:r>
        <w:r w:rsidRPr="00A37AC4">
          <w:rPr>
            <w:rFonts w:ascii="Times New Roman" w:hAnsi="Times New Roman" w:cs="Times New Roman"/>
            <w:sz w:val="24"/>
            <w:szCs w:val="24"/>
          </w:rPr>
          <w:t xml:space="preserve"> An acknowledgment by the applicant that the individual is submitting the application freely, knowingly, and voluntarily;</w:t>
        </w:r>
      </w:ins>
    </w:p>
    <w:p w14:paraId="52DD899D" w14:textId="77777777" w:rsidR="00A37AC4" w:rsidRPr="00A37AC4" w:rsidRDefault="00A37AC4" w:rsidP="00A37AC4">
      <w:pPr>
        <w:ind w:left="720"/>
        <w:jc w:val="both"/>
        <w:rPr>
          <w:ins w:id="724" w:author="Sage, Tom" w:date="2022-09-13T16:16:00Z"/>
          <w:rFonts w:ascii="Times New Roman" w:hAnsi="Times New Roman" w:cs="Times New Roman"/>
          <w:sz w:val="24"/>
          <w:szCs w:val="24"/>
        </w:rPr>
      </w:pPr>
      <w:ins w:id="725" w:author="Sage, Tom" w:date="2022-09-13T16:16:00Z">
        <w:r w:rsidRPr="00A37AC4">
          <w:rPr>
            <w:rFonts w:ascii="Times New Roman" w:hAnsi="Times New Roman" w:cs="Times New Roman"/>
            <w:b/>
            <w:bCs/>
            <w:sz w:val="24"/>
            <w:szCs w:val="24"/>
          </w:rPr>
          <w:t>14.001.14K</w:t>
        </w:r>
        <w:r w:rsidRPr="00A37AC4">
          <w:rPr>
            <w:rFonts w:ascii="Times New Roman" w:hAnsi="Times New Roman" w:cs="Times New Roman"/>
            <w:sz w:val="24"/>
            <w:szCs w:val="24"/>
          </w:rPr>
          <w:t xml:space="preserve"> A statement that the individual is not under the influence of a substance or suffering from a mental health condition that would impair their ability to make an informed decision;</w:t>
        </w:r>
      </w:ins>
    </w:p>
    <w:p w14:paraId="17F5408D" w14:textId="77777777" w:rsidR="00A37AC4" w:rsidRPr="00A37AC4" w:rsidRDefault="00A37AC4" w:rsidP="00A37AC4">
      <w:pPr>
        <w:ind w:left="720"/>
        <w:jc w:val="both"/>
        <w:rPr>
          <w:ins w:id="726" w:author="Sage, Tom" w:date="2022-09-13T16:16:00Z"/>
          <w:rFonts w:ascii="Times New Roman" w:hAnsi="Times New Roman" w:cs="Times New Roman"/>
          <w:sz w:val="24"/>
          <w:szCs w:val="24"/>
        </w:rPr>
      </w:pPr>
      <w:ins w:id="727" w:author="Sage, Tom" w:date="2022-09-13T16:16:00Z">
        <w:r w:rsidRPr="00A37AC4">
          <w:rPr>
            <w:rFonts w:ascii="Times New Roman" w:hAnsi="Times New Roman" w:cs="Times New Roman"/>
            <w:b/>
            <w:bCs/>
            <w:sz w:val="24"/>
            <w:szCs w:val="24"/>
          </w:rPr>
          <w:lastRenderedPageBreak/>
          <w:t>14.006.14L</w:t>
        </w:r>
        <w:r w:rsidRPr="00A37AC4">
          <w:rPr>
            <w:rFonts w:ascii="Times New Roman" w:hAnsi="Times New Roman" w:cs="Times New Roman"/>
            <w:sz w:val="24"/>
            <w:szCs w:val="24"/>
          </w:rPr>
          <w:t xml:space="preserve"> An acknowledgment by the applicant that if they knowingly violate their agreement to refrain participating in any gambling activity offered by the Commission or its Licensees or affiliates during the exclusion period, the applicant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notify the Commission of such violation within twenty-four (24) hours of such gambling activity; and releasing the State of Nebraska, the Commission and all affiliated employees, entities and persons licensed by the Commission and their affiliates, from any claims associated with their breach of the agreement;</w:t>
        </w:r>
      </w:ins>
    </w:p>
    <w:p w14:paraId="36BA2602" w14:textId="77777777" w:rsidR="00A37AC4" w:rsidRPr="00A37AC4" w:rsidRDefault="00A37AC4" w:rsidP="00A37AC4">
      <w:pPr>
        <w:ind w:left="720"/>
        <w:jc w:val="both"/>
        <w:rPr>
          <w:ins w:id="728" w:author="Sage, Tom" w:date="2022-09-13T16:16:00Z"/>
          <w:rFonts w:ascii="Times New Roman" w:hAnsi="Times New Roman" w:cs="Times New Roman"/>
          <w:sz w:val="24"/>
          <w:szCs w:val="24"/>
        </w:rPr>
      </w:pPr>
      <w:ins w:id="729" w:author="Sage, Tom" w:date="2022-09-13T16:16:00Z">
        <w:r w:rsidRPr="00A37AC4">
          <w:rPr>
            <w:rFonts w:ascii="Times New Roman" w:hAnsi="Times New Roman" w:cs="Times New Roman"/>
            <w:b/>
            <w:bCs/>
            <w:sz w:val="24"/>
            <w:szCs w:val="24"/>
          </w:rPr>
          <w:t>14.001.14M</w:t>
        </w:r>
        <w:r w:rsidRPr="00A37AC4">
          <w:rPr>
            <w:rFonts w:ascii="Times New Roman" w:hAnsi="Times New Roman" w:cs="Times New Roman"/>
            <w:sz w:val="24"/>
            <w:szCs w:val="24"/>
          </w:rPr>
          <w:t xml:space="preserve"> An affidavit verifying that the applicant wishes to be placed on the Self- Exclusion List, that the Commission is specifically authorized and requested to release all contents of the person’s application to persons who, in the sole discretion of the Commission, are necessary to implement the policies and procedures contained in this chapter. Such persons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be subject to terms of confidentiality prescribed by the Commission, which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be contained in the application. Such persons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include, but not be limited to the following:</w:t>
        </w:r>
      </w:ins>
    </w:p>
    <w:p w14:paraId="1E50EAD4" w14:textId="77777777" w:rsidR="00A37AC4" w:rsidRPr="00A37AC4" w:rsidRDefault="00A37AC4" w:rsidP="00A37AC4">
      <w:pPr>
        <w:ind w:left="1440"/>
        <w:jc w:val="both"/>
        <w:rPr>
          <w:ins w:id="730" w:author="Sage, Tom" w:date="2022-09-13T16:16:00Z"/>
          <w:rFonts w:ascii="Times New Roman" w:hAnsi="Times New Roman" w:cs="Times New Roman"/>
          <w:sz w:val="24"/>
          <w:szCs w:val="24"/>
        </w:rPr>
      </w:pPr>
      <w:ins w:id="731" w:author="Sage, Tom" w:date="2022-09-13T16:16:00Z">
        <w:r w:rsidRPr="00A37AC4">
          <w:rPr>
            <w:rFonts w:ascii="Times New Roman" w:hAnsi="Times New Roman" w:cs="Times New Roman"/>
            <w:b/>
            <w:bCs/>
            <w:sz w:val="24"/>
            <w:szCs w:val="24"/>
          </w:rPr>
          <w:t>14.001.14M(</w:t>
        </w:r>
        <w:proofErr w:type="spellStart"/>
        <w:r w:rsidRPr="00A37AC4">
          <w:rPr>
            <w:rFonts w:ascii="Times New Roman" w:hAnsi="Times New Roman" w:cs="Times New Roman"/>
            <w:b/>
            <w:bCs/>
            <w:sz w:val="24"/>
            <w:szCs w:val="24"/>
          </w:rPr>
          <w:t>i</w:t>
        </w:r>
        <w:proofErr w:type="spellEnd"/>
        <w:r w:rsidRPr="00A37AC4">
          <w:rPr>
            <w:rFonts w:ascii="Times New Roman" w:hAnsi="Times New Roman" w:cs="Times New Roman"/>
            <w:b/>
            <w:bCs/>
            <w:sz w:val="24"/>
            <w:szCs w:val="24"/>
          </w:rPr>
          <w:t>)</w:t>
        </w:r>
        <w:r w:rsidRPr="00A37AC4">
          <w:rPr>
            <w:rFonts w:ascii="Times New Roman" w:hAnsi="Times New Roman" w:cs="Times New Roman"/>
            <w:sz w:val="24"/>
            <w:szCs w:val="24"/>
          </w:rPr>
          <w:t xml:space="preserve"> Employees or contractors of the Commission involved in the administration, supervision or activities related to the administration or supervision of this chapter;</w:t>
        </w:r>
      </w:ins>
    </w:p>
    <w:p w14:paraId="214D812A" w14:textId="77777777" w:rsidR="00A37AC4" w:rsidRPr="00A37AC4" w:rsidRDefault="00A37AC4" w:rsidP="00A37AC4">
      <w:pPr>
        <w:ind w:left="1440"/>
        <w:jc w:val="both"/>
        <w:rPr>
          <w:ins w:id="732" w:author="Sage, Tom" w:date="2022-09-13T16:16:00Z"/>
          <w:rFonts w:ascii="Times New Roman" w:hAnsi="Times New Roman" w:cs="Times New Roman"/>
          <w:sz w:val="24"/>
          <w:szCs w:val="24"/>
        </w:rPr>
      </w:pPr>
      <w:ins w:id="733" w:author="Sage, Tom" w:date="2022-09-13T16:16:00Z">
        <w:r w:rsidRPr="00A37AC4">
          <w:rPr>
            <w:rFonts w:ascii="Times New Roman" w:hAnsi="Times New Roman" w:cs="Times New Roman"/>
            <w:b/>
            <w:bCs/>
            <w:sz w:val="24"/>
            <w:szCs w:val="24"/>
          </w:rPr>
          <w:t>14.001.14M(ii)</w:t>
        </w:r>
        <w:r w:rsidRPr="00A37AC4">
          <w:rPr>
            <w:rFonts w:ascii="Times New Roman" w:hAnsi="Times New Roman" w:cs="Times New Roman"/>
            <w:sz w:val="24"/>
            <w:szCs w:val="24"/>
          </w:rPr>
          <w:t xml:space="preserve"> Licensees of the Commission or their affiliates, </w:t>
        </w:r>
        <w:proofErr w:type="gramStart"/>
        <w:r w:rsidRPr="00A37AC4">
          <w:rPr>
            <w:rFonts w:ascii="Times New Roman" w:hAnsi="Times New Roman" w:cs="Times New Roman"/>
            <w:sz w:val="24"/>
            <w:szCs w:val="24"/>
          </w:rPr>
          <w:t>agents</w:t>
        </w:r>
        <w:proofErr w:type="gramEnd"/>
        <w:r w:rsidRPr="00A37AC4">
          <w:rPr>
            <w:rFonts w:ascii="Times New Roman" w:hAnsi="Times New Roman" w:cs="Times New Roman"/>
            <w:sz w:val="24"/>
            <w:szCs w:val="24"/>
          </w:rPr>
          <w:t xml:space="preserve"> and employees;</w:t>
        </w:r>
      </w:ins>
    </w:p>
    <w:p w14:paraId="3560D9F0" w14:textId="77777777" w:rsidR="00A37AC4" w:rsidRPr="00A37AC4" w:rsidRDefault="00A37AC4" w:rsidP="00A37AC4">
      <w:pPr>
        <w:ind w:left="720" w:firstLine="720"/>
        <w:jc w:val="both"/>
        <w:rPr>
          <w:ins w:id="734" w:author="Sage, Tom" w:date="2022-09-13T16:16:00Z"/>
          <w:rFonts w:ascii="Times New Roman" w:hAnsi="Times New Roman" w:cs="Times New Roman"/>
          <w:sz w:val="24"/>
          <w:szCs w:val="24"/>
        </w:rPr>
      </w:pPr>
      <w:ins w:id="735" w:author="Sage, Tom" w:date="2022-09-13T16:16:00Z">
        <w:r w:rsidRPr="00A37AC4">
          <w:rPr>
            <w:rFonts w:ascii="Times New Roman" w:hAnsi="Times New Roman" w:cs="Times New Roman"/>
            <w:b/>
            <w:bCs/>
            <w:sz w:val="24"/>
            <w:szCs w:val="24"/>
          </w:rPr>
          <w:t>14.001.14M(iii)</w:t>
        </w:r>
        <w:r w:rsidRPr="00A37AC4">
          <w:rPr>
            <w:rFonts w:ascii="Times New Roman" w:hAnsi="Times New Roman" w:cs="Times New Roman"/>
            <w:sz w:val="24"/>
            <w:szCs w:val="24"/>
          </w:rPr>
          <w:t xml:space="preserve"> Designated agents; and</w:t>
        </w:r>
      </w:ins>
    </w:p>
    <w:p w14:paraId="5F959012" w14:textId="77777777" w:rsidR="00A37AC4" w:rsidRPr="00A37AC4" w:rsidRDefault="00A37AC4" w:rsidP="00A37AC4">
      <w:pPr>
        <w:ind w:left="1440"/>
        <w:jc w:val="both"/>
        <w:rPr>
          <w:ins w:id="736" w:author="Sage, Tom" w:date="2022-09-13T16:16:00Z"/>
          <w:rFonts w:ascii="Times New Roman" w:hAnsi="Times New Roman" w:cs="Times New Roman"/>
          <w:sz w:val="24"/>
          <w:szCs w:val="24"/>
        </w:rPr>
      </w:pPr>
      <w:ins w:id="737" w:author="Sage, Tom" w:date="2022-09-13T16:16:00Z">
        <w:r w:rsidRPr="00A37AC4">
          <w:rPr>
            <w:rFonts w:ascii="Times New Roman" w:hAnsi="Times New Roman" w:cs="Times New Roman"/>
            <w:b/>
            <w:bCs/>
            <w:sz w:val="24"/>
            <w:szCs w:val="24"/>
          </w:rPr>
          <w:t>14.001.14M(iv)</w:t>
        </w:r>
        <w:r w:rsidRPr="00A37AC4">
          <w:rPr>
            <w:rFonts w:ascii="Times New Roman" w:hAnsi="Times New Roman" w:cs="Times New Roman"/>
            <w:sz w:val="24"/>
            <w:szCs w:val="24"/>
          </w:rPr>
          <w:t xml:space="preserve">  enforcement personnel involved in the administration, supervision or investigation of activities contained in this chapter.</w:t>
        </w:r>
      </w:ins>
    </w:p>
    <w:p w14:paraId="07C4F21C" w14:textId="77777777" w:rsidR="00A37AC4" w:rsidRPr="00A37AC4" w:rsidRDefault="00A37AC4" w:rsidP="00A37AC4">
      <w:pPr>
        <w:ind w:left="720"/>
        <w:jc w:val="both"/>
        <w:rPr>
          <w:ins w:id="738" w:author="Sage, Tom" w:date="2022-09-13T16:16:00Z"/>
          <w:rFonts w:ascii="Times New Roman" w:hAnsi="Times New Roman" w:cs="Times New Roman"/>
          <w:sz w:val="24"/>
          <w:szCs w:val="24"/>
        </w:rPr>
      </w:pPr>
      <w:ins w:id="739" w:author="Sage, Tom" w:date="2022-09-13T16:16:00Z">
        <w:r w:rsidRPr="00A37AC4">
          <w:rPr>
            <w:rFonts w:ascii="Times New Roman" w:hAnsi="Times New Roman" w:cs="Times New Roman"/>
            <w:b/>
            <w:bCs/>
            <w:sz w:val="24"/>
            <w:szCs w:val="24"/>
          </w:rPr>
          <w:t>14.001.14N</w:t>
        </w:r>
        <w:r w:rsidRPr="00A37AC4">
          <w:rPr>
            <w:rFonts w:ascii="Times New Roman" w:hAnsi="Times New Roman" w:cs="Times New Roman"/>
            <w:sz w:val="24"/>
            <w:szCs w:val="24"/>
          </w:rPr>
          <w:t xml:space="preserve"> An acknowledgment by the applicant that once their name is placed on the Self-Exclusion List, they may be refused entry or ejected from areas specifically devoted to of gambling under the jurisdiction of the Commission by a person licensed by the Commission, an agent of the Commission, or law enforcement personnel.</w:t>
        </w:r>
      </w:ins>
    </w:p>
    <w:p w14:paraId="2988E168" w14:textId="77777777" w:rsidR="00A37AC4" w:rsidRPr="00A37AC4" w:rsidRDefault="00A37AC4" w:rsidP="00A37AC4">
      <w:pPr>
        <w:jc w:val="both"/>
        <w:rPr>
          <w:ins w:id="740" w:author="Sage, Tom" w:date="2022-09-13T16:16:00Z"/>
          <w:rFonts w:ascii="Times New Roman" w:hAnsi="Times New Roman" w:cs="Times New Roman"/>
          <w:sz w:val="24"/>
          <w:szCs w:val="24"/>
        </w:rPr>
      </w:pPr>
      <w:ins w:id="741" w:author="Sage, Tom" w:date="2022-09-13T16:16:00Z">
        <w:r w:rsidRPr="00A37AC4">
          <w:rPr>
            <w:rFonts w:ascii="Times New Roman" w:hAnsi="Times New Roman" w:cs="Times New Roman"/>
            <w:b/>
            <w:bCs/>
            <w:sz w:val="24"/>
            <w:szCs w:val="24"/>
          </w:rPr>
          <w:t>14.001.15</w:t>
        </w:r>
        <w:r w:rsidRPr="00A37AC4">
          <w:rPr>
            <w:rFonts w:ascii="Times New Roman" w:hAnsi="Times New Roman" w:cs="Times New Roman"/>
            <w:sz w:val="24"/>
            <w:szCs w:val="24"/>
          </w:rPr>
          <w:t xml:space="preserve"> As part of the request for self-exclusion, the individual must select the duration for which they wish to be excluded. An individual may select any of the following time periods as a minimum length of exclusion:</w:t>
        </w:r>
      </w:ins>
    </w:p>
    <w:p w14:paraId="033C2655" w14:textId="77777777" w:rsidR="00A37AC4" w:rsidRPr="00A37AC4" w:rsidRDefault="00A37AC4" w:rsidP="00A37AC4">
      <w:pPr>
        <w:ind w:firstLine="720"/>
        <w:rPr>
          <w:ins w:id="742" w:author="Sage, Tom" w:date="2022-09-13T16:16:00Z"/>
          <w:rFonts w:ascii="Times New Roman" w:hAnsi="Times New Roman" w:cs="Times New Roman"/>
          <w:sz w:val="24"/>
          <w:szCs w:val="24"/>
        </w:rPr>
      </w:pPr>
      <w:ins w:id="743" w:author="Sage, Tom" w:date="2022-09-13T16:16:00Z">
        <w:r w:rsidRPr="00A37AC4">
          <w:rPr>
            <w:rFonts w:ascii="Times New Roman" w:hAnsi="Times New Roman" w:cs="Times New Roman"/>
            <w:b/>
            <w:bCs/>
            <w:sz w:val="24"/>
            <w:szCs w:val="24"/>
          </w:rPr>
          <w:t>14.001.15A</w:t>
        </w:r>
        <w:r w:rsidRPr="00A37AC4">
          <w:rPr>
            <w:rFonts w:ascii="Times New Roman" w:hAnsi="Times New Roman" w:cs="Times New Roman"/>
            <w:sz w:val="24"/>
            <w:szCs w:val="24"/>
          </w:rPr>
          <w:t xml:space="preserve"> One (1) year;</w:t>
        </w:r>
      </w:ins>
    </w:p>
    <w:p w14:paraId="35972C4C" w14:textId="77777777" w:rsidR="00A37AC4" w:rsidRPr="00A37AC4" w:rsidRDefault="00A37AC4" w:rsidP="00A37AC4">
      <w:pPr>
        <w:ind w:firstLine="720"/>
        <w:rPr>
          <w:ins w:id="744" w:author="Sage, Tom" w:date="2022-09-13T16:16:00Z"/>
          <w:rFonts w:ascii="Times New Roman" w:hAnsi="Times New Roman" w:cs="Times New Roman"/>
          <w:sz w:val="24"/>
          <w:szCs w:val="24"/>
        </w:rPr>
      </w:pPr>
      <w:ins w:id="745" w:author="Sage, Tom" w:date="2022-09-13T16:16:00Z">
        <w:r w:rsidRPr="00A37AC4">
          <w:rPr>
            <w:rFonts w:ascii="Times New Roman" w:hAnsi="Times New Roman" w:cs="Times New Roman"/>
            <w:b/>
            <w:bCs/>
            <w:sz w:val="24"/>
            <w:szCs w:val="24"/>
          </w:rPr>
          <w:t>14.001.15B</w:t>
        </w:r>
        <w:r w:rsidRPr="00A37AC4">
          <w:rPr>
            <w:rFonts w:ascii="Times New Roman" w:hAnsi="Times New Roman" w:cs="Times New Roman"/>
            <w:sz w:val="24"/>
            <w:szCs w:val="24"/>
          </w:rPr>
          <w:t xml:space="preserve"> Three (3) years;</w:t>
        </w:r>
      </w:ins>
    </w:p>
    <w:p w14:paraId="038B39E8" w14:textId="77777777" w:rsidR="00A37AC4" w:rsidRPr="00A37AC4" w:rsidRDefault="00A37AC4" w:rsidP="00A37AC4">
      <w:pPr>
        <w:ind w:firstLine="720"/>
        <w:rPr>
          <w:ins w:id="746" w:author="Sage, Tom" w:date="2022-09-13T16:16:00Z"/>
          <w:rFonts w:ascii="Times New Roman" w:hAnsi="Times New Roman" w:cs="Times New Roman"/>
          <w:sz w:val="24"/>
          <w:szCs w:val="24"/>
        </w:rPr>
      </w:pPr>
      <w:ins w:id="747" w:author="Sage, Tom" w:date="2022-09-13T16:16:00Z">
        <w:r w:rsidRPr="00A37AC4">
          <w:rPr>
            <w:rFonts w:ascii="Times New Roman" w:hAnsi="Times New Roman" w:cs="Times New Roman"/>
            <w:b/>
            <w:bCs/>
            <w:sz w:val="24"/>
            <w:szCs w:val="24"/>
          </w:rPr>
          <w:t>14.001.15C</w:t>
        </w:r>
        <w:r w:rsidRPr="00A37AC4">
          <w:rPr>
            <w:rFonts w:ascii="Times New Roman" w:hAnsi="Times New Roman" w:cs="Times New Roman"/>
            <w:sz w:val="24"/>
            <w:szCs w:val="24"/>
          </w:rPr>
          <w:t xml:space="preserve"> Five (5) years; or</w:t>
        </w:r>
      </w:ins>
    </w:p>
    <w:p w14:paraId="0F3918AE" w14:textId="77777777" w:rsidR="00A37AC4" w:rsidRPr="00A37AC4" w:rsidRDefault="00A37AC4" w:rsidP="00A37AC4">
      <w:pPr>
        <w:ind w:left="720"/>
        <w:rPr>
          <w:ins w:id="748" w:author="Sage, Tom" w:date="2022-09-13T16:16:00Z"/>
          <w:rFonts w:ascii="Times New Roman" w:hAnsi="Times New Roman" w:cs="Times New Roman"/>
          <w:sz w:val="24"/>
          <w:szCs w:val="24"/>
        </w:rPr>
      </w:pPr>
      <w:ins w:id="749" w:author="Sage, Tom" w:date="2022-09-13T16:16:00Z">
        <w:r w:rsidRPr="00A37AC4">
          <w:rPr>
            <w:rFonts w:ascii="Times New Roman" w:hAnsi="Times New Roman" w:cs="Times New Roman"/>
            <w:b/>
            <w:bCs/>
            <w:sz w:val="24"/>
            <w:szCs w:val="24"/>
          </w:rPr>
          <w:lastRenderedPageBreak/>
          <w:t>14.001.15D</w:t>
        </w:r>
        <w:r w:rsidRPr="00A37AC4">
          <w:rPr>
            <w:rFonts w:ascii="Times New Roman" w:hAnsi="Times New Roman" w:cs="Times New Roman"/>
            <w:sz w:val="24"/>
            <w:szCs w:val="24"/>
          </w:rPr>
          <w:t xml:space="preserve"> Lifetime (an individual may only select the lifetime duration if their name has previously appeared on the Self-Exclusion List for at least six (6) months).</w:t>
        </w:r>
      </w:ins>
    </w:p>
    <w:p w14:paraId="1C7482CF" w14:textId="77777777" w:rsidR="00A37AC4" w:rsidRPr="00A37AC4" w:rsidRDefault="00A37AC4" w:rsidP="00A37AC4">
      <w:pPr>
        <w:jc w:val="both"/>
        <w:rPr>
          <w:ins w:id="750" w:author="Sage, Tom" w:date="2022-09-13T16:16:00Z"/>
          <w:rFonts w:ascii="Times New Roman" w:hAnsi="Times New Roman" w:cs="Times New Roman"/>
          <w:sz w:val="24"/>
          <w:szCs w:val="24"/>
        </w:rPr>
      </w:pPr>
      <w:ins w:id="751" w:author="Sage, Tom" w:date="2022-09-13T16:16:00Z">
        <w:r w:rsidRPr="00A37AC4">
          <w:rPr>
            <w:rFonts w:ascii="Times New Roman" w:hAnsi="Times New Roman" w:cs="Times New Roman"/>
            <w:b/>
            <w:bCs/>
            <w:sz w:val="24"/>
            <w:szCs w:val="24"/>
          </w:rPr>
          <w:t>14.001.16</w:t>
        </w:r>
        <w:r w:rsidRPr="00A37AC4">
          <w:rPr>
            <w:rFonts w:ascii="Times New Roman" w:hAnsi="Times New Roman" w:cs="Times New Roman"/>
            <w:sz w:val="24"/>
            <w:szCs w:val="24"/>
          </w:rPr>
          <w:t xml:space="preserve"> An individual on the Self-Exclusion List may not apply to decrease the duration of exclusion. An individual who is on the Self-Exclusion List may submit a request to increase the minimum length of exclusion.</w:t>
        </w:r>
      </w:ins>
    </w:p>
    <w:p w14:paraId="3CCB107F" w14:textId="77777777" w:rsidR="00A37AC4" w:rsidRPr="00A37AC4" w:rsidRDefault="00A37AC4" w:rsidP="00A37AC4">
      <w:pPr>
        <w:jc w:val="both"/>
        <w:rPr>
          <w:ins w:id="752" w:author="Sage, Tom" w:date="2022-09-13T16:16:00Z"/>
          <w:rFonts w:ascii="Times New Roman" w:hAnsi="Times New Roman" w:cs="Times New Roman"/>
          <w:sz w:val="24"/>
          <w:szCs w:val="24"/>
        </w:rPr>
      </w:pPr>
      <w:ins w:id="753" w:author="Sage, Tom" w:date="2022-09-13T16:16:00Z">
        <w:r w:rsidRPr="00A37AC4">
          <w:rPr>
            <w:rFonts w:ascii="Times New Roman" w:hAnsi="Times New Roman" w:cs="Times New Roman"/>
            <w:b/>
            <w:bCs/>
            <w:sz w:val="24"/>
            <w:szCs w:val="24"/>
          </w:rPr>
          <w:t>14.001.17</w:t>
        </w:r>
        <w:r w:rsidRPr="00A37AC4">
          <w:rPr>
            <w:rFonts w:ascii="Times New Roman" w:hAnsi="Times New Roman" w:cs="Times New Roman"/>
            <w:sz w:val="24"/>
            <w:szCs w:val="24"/>
          </w:rPr>
          <w:t xml:space="preserve"> Upon expiration of the selected duration of exclusion, individuals may request that their name be removed from the Self-Exclusion List or petition for exclusion for a new duration. Individuals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remain on the self-Exclusion List after the expiration of the selected duration of exclusion until such time as they submit a petition for removal, and it is approved by the Commission or its designee.</w:t>
        </w:r>
      </w:ins>
    </w:p>
    <w:p w14:paraId="5544B50C" w14:textId="77777777" w:rsidR="00A37AC4" w:rsidRPr="00A37AC4" w:rsidRDefault="00A37AC4" w:rsidP="00A37AC4">
      <w:pPr>
        <w:jc w:val="both"/>
        <w:rPr>
          <w:ins w:id="754" w:author="Sage, Tom" w:date="2022-09-13T16:16:00Z"/>
          <w:rFonts w:ascii="Times New Roman" w:hAnsi="Times New Roman" w:cs="Times New Roman"/>
          <w:sz w:val="24"/>
          <w:szCs w:val="24"/>
        </w:rPr>
      </w:pPr>
      <w:ins w:id="755" w:author="Sage, Tom" w:date="2022-09-13T16:16:00Z">
        <w:r w:rsidRPr="00A37AC4">
          <w:rPr>
            <w:rFonts w:ascii="Times New Roman" w:hAnsi="Times New Roman" w:cs="Times New Roman"/>
            <w:b/>
            <w:bCs/>
            <w:sz w:val="24"/>
            <w:szCs w:val="24"/>
          </w:rPr>
          <w:t xml:space="preserve">14.001.18 </w:t>
        </w:r>
        <w:r w:rsidRPr="00A37AC4">
          <w:rPr>
            <w:rFonts w:ascii="Times New Roman" w:hAnsi="Times New Roman" w:cs="Times New Roman"/>
            <w:sz w:val="24"/>
            <w:szCs w:val="24"/>
          </w:rPr>
          <w:t xml:space="preserve">At any time after the expiration of the selected duration of exclusion, an individual may request that their name be removed from the Self-Exclusion List by submitting a petition for removal on a form approved by the Commission. The petition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include confirmation from a designated agent that the individual completed an exit session. Any petition for removal received by the Commission prior to the expiration of the duration of the selected exclusion period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denied.</w:t>
        </w:r>
      </w:ins>
    </w:p>
    <w:p w14:paraId="47E27031" w14:textId="77777777" w:rsidR="00A37AC4" w:rsidRPr="00A37AC4" w:rsidRDefault="00A37AC4" w:rsidP="00A37AC4">
      <w:pPr>
        <w:jc w:val="both"/>
        <w:rPr>
          <w:ins w:id="756" w:author="Sage, Tom" w:date="2022-09-13T16:16:00Z"/>
          <w:rFonts w:ascii="Times New Roman" w:hAnsi="Times New Roman" w:cs="Times New Roman"/>
          <w:sz w:val="24"/>
          <w:szCs w:val="24"/>
        </w:rPr>
      </w:pPr>
      <w:ins w:id="757" w:author="Sage, Tom" w:date="2022-09-13T16:16:00Z">
        <w:r w:rsidRPr="00A37AC4">
          <w:rPr>
            <w:rFonts w:ascii="Times New Roman" w:hAnsi="Times New Roman" w:cs="Times New Roman"/>
            <w:b/>
            <w:bCs/>
            <w:sz w:val="24"/>
            <w:szCs w:val="24"/>
          </w:rPr>
          <w:t>14.001.19</w:t>
        </w:r>
        <w:r w:rsidRPr="00A37AC4">
          <w:rPr>
            <w:rFonts w:ascii="Times New Roman" w:hAnsi="Times New Roman" w:cs="Times New Roman"/>
            <w:sz w:val="24"/>
            <w:szCs w:val="24"/>
          </w:rPr>
          <w:t xml:space="preserve"> The Commission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approve a completed petition for removal. An individual who has selected a lifetime duration may not submit a petition for the removal of their name from the Self-Exclusion List. An incomplete application, including one that fails to demonstrate completion of an exit session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denied until such time as the application is completed.</w:t>
        </w:r>
      </w:ins>
    </w:p>
    <w:p w14:paraId="54F6D1AE" w14:textId="77777777" w:rsidR="00A37AC4" w:rsidRPr="00A37AC4" w:rsidRDefault="00A37AC4" w:rsidP="00A37AC4">
      <w:pPr>
        <w:jc w:val="both"/>
        <w:rPr>
          <w:ins w:id="758" w:author="Sage, Tom" w:date="2022-09-13T16:16:00Z"/>
          <w:rFonts w:ascii="Times New Roman" w:hAnsi="Times New Roman" w:cs="Times New Roman"/>
          <w:sz w:val="24"/>
          <w:szCs w:val="24"/>
        </w:rPr>
      </w:pPr>
      <w:ins w:id="759" w:author="Sage, Tom" w:date="2022-09-13T16:16:00Z">
        <w:r w:rsidRPr="00A37AC4">
          <w:rPr>
            <w:rFonts w:ascii="Times New Roman" w:hAnsi="Times New Roman" w:cs="Times New Roman"/>
            <w:b/>
            <w:bCs/>
            <w:sz w:val="24"/>
            <w:szCs w:val="24"/>
          </w:rPr>
          <w:t>14.001.20</w:t>
        </w:r>
        <w:r w:rsidRPr="00A37AC4">
          <w:rPr>
            <w:rFonts w:ascii="Times New Roman" w:hAnsi="Times New Roman" w:cs="Times New Roman"/>
            <w:sz w:val="24"/>
            <w:szCs w:val="24"/>
          </w:rPr>
          <w:t xml:space="preserve"> To be eligible for removal from the Self-Exclusion List the petitioner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participate in an exit session with a designated agent. The exit session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include a review of the risks and responsibilities of gambling, budget setting and a review of problem gambling resources should the petitioner wish to seek them. Upon completion of the exit session, the designated agent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sign the individual's petition for removal from the Self-Exclusion List attesting to the fact that the exit session was conducted.</w:t>
        </w:r>
      </w:ins>
    </w:p>
    <w:p w14:paraId="1BD6DDCD" w14:textId="77777777" w:rsidR="00A37AC4" w:rsidRPr="00A37AC4" w:rsidRDefault="00A37AC4" w:rsidP="00A37AC4">
      <w:pPr>
        <w:jc w:val="both"/>
        <w:rPr>
          <w:ins w:id="760" w:author="Sage, Tom" w:date="2022-09-13T16:16:00Z"/>
          <w:rFonts w:ascii="Times New Roman" w:hAnsi="Times New Roman" w:cs="Times New Roman"/>
          <w:sz w:val="24"/>
          <w:szCs w:val="24"/>
        </w:rPr>
      </w:pPr>
      <w:ins w:id="761" w:author="Sage, Tom" w:date="2022-09-13T16:16:00Z">
        <w:r w:rsidRPr="00A37AC4">
          <w:rPr>
            <w:rFonts w:ascii="Times New Roman" w:hAnsi="Times New Roman" w:cs="Times New Roman"/>
            <w:b/>
            <w:bCs/>
            <w:sz w:val="24"/>
            <w:szCs w:val="24"/>
          </w:rPr>
          <w:t>14.001.21</w:t>
        </w:r>
        <w:r w:rsidRPr="00A37AC4">
          <w:rPr>
            <w:rFonts w:ascii="Times New Roman" w:hAnsi="Times New Roman" w:cs="Times New Roman"/>
            <w:sz w:val="24"/>
            <w:szCs w:val="24"/>
          </w:rPr>
          <w:t xml:space="preserve"> Upon approval of a petition for removal from the Self-Exclusion List, a written notice of removal from the Self-Exclusion List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be forwarded by the Commission, or its designee, to each gaming Licensee and to the petitioner. Notice may be forwarded to the petitioner by email or first-class mail to the email address or home address provided by the petitioner in the petition. The petitioner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deemed to be removed from the Self-Exclusion List when the notice is sent by the Commission or its designee.</w:t>
        </w:r>
      </w:ins>
    </w:p>
    <w:p w14:paraId="1D07AFEE" w14:textId="77777777" w:rsidR="00A37AC4" w:rsidRPr="00A37AC4" w:rsidRDefault="00A37AC4" w:rsidP="00A37AC4">
      <w:pPr>
        <w:jc w:val="both"/>
        <w:rPr>
          <w:ins w:id="762" w:author="Sage, Tom" w:date="2022-09-13T16:16:00Z"/>
          <w:rFonts w:ascii="Times New Roman" w:hAnsi="Times New Roman" w:cs="Times New Roman"/>
          <w:sz w:val="24"/>
          <w:szCs w:val="24"/>
        </w:rPr>
      </w:pPr>
      <w:ins w:id="763" w:author="Sage, Tom" w:date="2022-09-13T16:16:00Z">
        <w:r w:rsidRPr="00A37AC4">
          <w:rPr>
            <w:rFonts w:ascii="Times New Roman" w:hAnsi="Times New Roman" w:cs="Times New Roman"/>
            <w:b/>
            <w:bCs/>
            <w:sz w:val="24"/>
            <w:szCs w:val="24"/>
          </w:rPr>
          <w:t>14.001.22</w:t>
        </w:r>
        <w:r w:rsidRPr="00A37AC4">
          <w:rPr>
            <w:rFonts w:ascii="Times New Roman" w:hAnsi="Times New Roman" w:cs="Times New Roman"/>
            <w:sz w:val="24"/>
            <w:szCs w:val="24"/>
          </w:rPr>
          <w:t xml:space="preserve"> If a petitioner does not meet the eligibility requirements for removal from the Self-Exclusion List by refusing to participate in the exit session provided in 12.006.20, the petition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lastRenderedPageBreak/>
          <w:t xml:space="preserve">be denied until the petitioner completes the exit session. The petitioner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be notified of the denial by email or first-class mail to the email address or home address provided by the petitioner in the petition. In the event of a denial of a petition, the individual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remain on the Self-Exclusion List until such time as the eligibility requirements have been satisfied.</w:t>
        </w:r>
      </w:ins>
    </w:p>
    <w:p w14:paraId="4AF5089D" w14:textId="77777777" w:rsidR="00A37AC4" w:rsidRPr="00A37AC4" w:rsidRDefault="00A37AC4" w:rsidP="00A37AC4">
      <w:pPr>
        <w:jc w:val="both"/>
        <w:rPr>
          <w:ins w:id="764" w:author="Sage, Tom" w:date="2022-09-13T16:16:00Z"/>
          <w:rFonts w:ascii="Times New Roman" w:hAnsi="Times New Roman" w:cs="Times New Roman"/>
          <w:sz w:val="24"/>
          <w:szCs w:val="24"/>
        </w:rPr>
      </w:pPr>
      <w:ins w:id="765" w:author="Sage, Tom" w:date="2022-09-13T16:16:00Z">
        <w:r w:rsidRPr="00A37AC4">
          <w:rPr>
            <w:rFonts w:ascii="Times New Roman" w:hAnsi="Times New Roman" w:cs="Times New Roman"/>
            <w:b/>
            <w:bCs/>
            <w:sz w:val="24"/>
            <w:szCs w:val="24"/>
          </w:rPr>
          <w:t>14.001.23</w:t>
        </w:r>
        <w:r w:rsidRPr="00A37AC4">
          <w:rPr>
            <w:rFonts w:ascii="Times New Roman" w:hAnsi="Times New Roman" w:cs="Times New Roman"/>
            <w:sz w:val="24"/>
            <w:szCs w:val="24"/>
          </w:rPr>
          <w:t xml:space="preserve"> An individual whose name has been removed from the Self-Exclusion List may reapply for placement on the Self-Exclusion List at any time by </w:t>
        </w:r>
        <w:proofErr w:type="gramStart"/>
        <w:r w:rsidRPr="00A37AC4">
          <w:rPr>
            <w:rFonts w:ascii="Times New Roman" w:hAnsi="Times New Roman" w:cs="Times New Roman"/>
            <w:sz w:val="24"/>
            <w:szCs w:val="24"/>
          </w:rPr>
          <w:t>submitting an application</w:t>
        </w:r>
        <w:proofErr w:type="gramEnd"/>
        <w:r w:rsidRPr="00A37AC4">
          <w:rPr>
            <w:rFonts w:ascii="Times New Roman" w:hAnsi="Times New Roman" w:cs="Times New Roman"/>
            <w:sz w:val="24"/>
            <w:szCs w:val="24"/>
          </w:rPr>
          <w:t xml:space="preserve"> in accordance with this Chapter;</w:t>
        </w:r>
      </w:ins>
    </w:p>
    <w:p w14:paraId="35584FFE" w14:textId="77777777" w:rsidR="00A37AC4" w:rsidRPr="00A37AC4" w:rsidRDefault="00A37AC4" w:rsidP="00A37AC4">
      <w:pPr>
        <w:jc w:val="both"/>
        <w:rPr>
          <w:ins w:id="766" w:author="Sage, Tom" w:date="2022-09-13T16:16:00Z"/>
          <w:rFonts w:ascii="Times New Roman" w:hAnsi="Times New Roman" w:cs="Times New Roman"/>
          <w:sz w:val="24"/>
          <w:szCs w:val="24"/>
        </w:rPr>
      </w:pPr>
      <w:ins w:id="767" w:author="Sage, Tom" w:date="2022-09-13T16:16:00Z">
        <w:r w:rsidRPr="00A37AC4">
          <w:rPr>
            <w:rFonts w:ascii="Times New Roman" w:hAnsi="Times New Roman" w:cs="Times New Roman"/>
            <w:b/>
            <w:bCs/>
            <w:sz w:val="24"/>
            <w:szCs w:val="24"/>
          </w:rPr>
          <w:t>14.001.24</w:t>
        </w:r>
        <w:r w:rsidRPr="00A37AC4">
          <w:rPr>
            <w:rFonts w:ascii="Times New Roman" w:hAnsi="Times New Roman" w:cs="Times New Roman"/>
            <w:sz w:val="24"/>
            <w:szCs w:val="24"/>
          </w:rPr>
          <w:t xml:space="preserve"> An individual whose name was added to the Self-Exclusion List in the State of Nebraska in accordance with this chapter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removed from the Self-Exclusion List upon receipt of written notice from the referring jurisdiction that the individual’s name has been removed from that jurisdiction’s list.</w:t>
        </w:r>
      </w:ins>
    </w:p>
    <w:p w14:paraId="18019EC3" w14:textId="77777777" w:rsidR="00A37AC4" w:rsidRPr="00A37AC4" w:rsidRDefault="00A37AC4" w:rsidP="00A37AC4">
      <w:pPr>
        <w:jc w:val="both"/>
        <w:rPr>
          <w:ins w:id="768" w:author="Sage, Tom" w:date="2022-09-13T16:16:00Z"/>
          <w:rFonts w:ascii="Times New Roman" w:hAnsi="Times New Roman" w:cs="Times New Roman"/>
          <w:sz w:val="24"/>
          <w:szCs w:val="24"/>
        </w:rPr>
      </w:pPr>
      <w:ins w:id="769" w:author="Sage, Tom" w:date="2022-09-13T16:16:00Z">
        <w:r w:rsidRPr="00A37AC4">
          <w:rPr>
            <w:rFonts w:ascii="Times New Roman" w:hAnsi="Times New Roman" w:cs="Times New Roman"/>
            <w:b/>
            <w:bCs/>
            <w:sz w:val="24"/>
            <w:szCs w:val="24"/>
          </w:rPr>
          <w:t>14.001.25</w:t>
        </w:r>
        <w:r w:rsidRPr="00A37AC4">
          <w:rPr>
            <w:rFonts w:ascii="Times New Roman" w:hAnsi="Times New Roman" w:cs="Times New Roman"/>
            <w:sz w:val="24"/>
            <w:szCs w:val="24"/>
          </w:rPr>
          <w:t xml:space="preserve"> The Commission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maintain an up-to-date database of the Self-Exclusion List. Licensees designated by the Commission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afforded access to the Self-Exclusion List. The Self-Exclusion List may only be accessed by individuals authorized in accordance with the Licensee's approved system of internal controls. All information contained in approved applications for exclusion may be disclosed to a designated Licensee.</w:t>
        </w:r>
      </w:ins>
    </w:p>
    <w:p w14:paraId="1134705D" w14:textId="77777777" w:rsidR="00A37AC4" w:rsidRPr="00A37AC4" w:rsidRDefault="00A37AC4" w:rsidP="00A37AC4">
      <w:pPr>
        <w:jc w:val="both"/>
        <w:rPr>
          <w:ins w:id="770" w:author="Sage, Tom" w:date="2022-09-13T16:16:00Z"/>
          <w:rFonts w:ascii="Times New Roman" w:hAnsi="Times New Roman" w:cs="Times New Roman"/>
          <w:sz w:val="24"/>
          <w:szCs w:val="24"/>
        </w:rPr>
      </w:pPr>
      <w:ins w:id="771" w:author="Sage, Tom" w:date="2022-09-13T16:16:00Z">
        <w:r w:rsidRPr="00A37AC4">
          <w:rPr>
            <w:rFonts w:ascii="Times New Roman" w:hAnsi="Times New Roman" w:cs="Times New Roman"/>
            <w:b/>
            <w:bCs/>
            <w:sz w:val="24"/>
            <w:szCs w:val="24"/>
          </w:rPr>
          <w:t>14.001.26</w:t>
        </w:r>
        <w:r w:rsidRPr="00A37AC4">
          <w:rPr>
            <w:rFonts w:ascii="Times New Roman" w:hAnsi="Times New Roman" w:cs="Times New Roman"/>
            <w:sz w:val="24"/>
            <w:szCs w:val="24"/>
          </w:rPr>
          <w:t xml:space="preserve"> The Commission may disclose de-identified information from the Self-Exclusion List to one or more research entities selected by the Commission for the purpose of evaluating the effectiveness and ensuring the proper administration of the self-exclusion program.</w:t>
        </w:r>
      </w:ins>
    </w:p>
    <w:p w14:paraId="23C76B3D" w14:textId="77777777" w:rsidR="00A37AC4" w:rsidRPr="00A37AC4" w:rsidRDefault="00A37AC4" w:rsidP="00A37AC4">
      <w:pPr>
        <w:jc w:val="both"/>
        <w:rPr>
          <w:ins w:id="772" w:author="Sage, Tom" w:date="2022-09-13T16:16:00Z"/>
          <w:rFonts w:ascii="Times New Roman" w:hAnsi="Times New Roman" w:cs="Times New Roman"/>
          <w:sz w:val="24"/>
          <w:szCs w:val="24"/>
        </w:rPr>
      </w:pPr>
      <w:ins w:id="773" w:author="Sage, Tom" w:date="2022-09-13T16:16:00Z">
        <w:r w:rsidRPr="00A37AC4">
          <w:rPr>
            <w:rFonts w:ascii="Times New Roman" w:hAnsi="Times New Roman" w:cs="Times New Roman"/>
            <w:b/>
            <w:bCs/>
            <w:sz w:val="24"/>
            <w:szCs w:val="24"/>
          </w:rPr>
          <w:t>14.001.27</w:t>
        </w:r>
        <w:r w:rsidRPr="00A37AC4">
          <w:rPr>
            <w:rFonts w:ascii="Times New Roman" w:hAnsi="Times New Roman" w:cs="Times New Roman"/>
            <w:sz w:val="24"/>
            <w:szCs w:val="24"/>
          </w:rPr>
          <w:t xml:space="preserve"> Any person placed on the Self-Exclusion List pursuant to this chapter is deemed ineligible to place a wager at any Gaming Facility under the jurisdiction of the Commission. Persons on the Self-Exclusion List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not be entitled to recover losses resulting from their gambling activity since the wager was void from its beginning.</w:t>
        </w:r>
      </w:ins>
    </w:p>
    <w:p w14:paraId="3469D9A1" w14:textId="77777777" w:rsidR="00A37AC4" w:rsidRPr="00A37AC4" w:rsidRDefault="00A37AC4" w:rsidP="00A37AC4">
      <w:pPr>
        <w:jc w:val="both"/>
        <w:rPr>
          <w:ins w:id="774" w:author="Sage, Tom" w:date="2022-09-13T16:16:00Z"/>
          <w:rFonts w:ascii="Times New Roman" w:hAnsi="Times New Roman" w:cs="Times New Roman"/>
          <w:sz w:val="24"/>
          <w:szCs w:val="24"/>
        </w:rPr>
      </w:pPr>
      <w:ins w:id="775" w:author="Sage, Tom" w:date="2022-09-13T16:16:00Z">
        <w:r w:rsidRPr="00A37AC4">
          <w:rPr>
            <w:rFonts w:ascii="Times New Roman" w:hAnsi="Times New Roman" w:cs="Times New Roman"/>
            <w:b/>
            <w:bCs/>
            <w:sz w:val="24"/>
            <w:szCs w:val="24"/>
          </w:rPr>
          <w:t>14.001.28</w:t>
        </w:r>
        <w:r w:rsidRPr="00A37AC4">
          <w:rPr>
            <w:rFonts w:ascii="Times New Roman" w:hAnsi="Times New Roman" w:cs="Times New Roman"/>
            <w:sz w:val="24"/>
            <w:szCs w:val="24"/>
          </w:rPr>
          <w:t xml:space="preserve"> Authorized Gaming Operators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have the following responsibilities relative to the administration of the Self-Exclusion Program:</w:t>
        </w:r>
      </w:ins>
    </w:p>
    <w:p w14:paraId="5BCEC07D" w14:textId="77777777" w:rsidR="00A37AC4" w:rsidRPr="00A37AC4" w:rsidRDefault="00A37AC4" w:rsidP="00A37AC4">
      <w:pPr>
        <w:ind w:left="720"/>
        <w:jc w:val="both"/>
        <w:rPr>
          <w:ins w:id="776" w:author="Sage, Tom" w:date="2022-09-13T16:16:00Z"/>
          <w:rFonts w:ascii="Times New Roman" w:hAnsi="Times New Roman" w:cs="Times New Roman"/>
          <w:sz w:val="24"/>
          <w:szCs w:val="24"/>
        </w:rPr>
      </w:pPr>
      <w:ins w:id="777" w:author="Sage, Tom" w:date="2022-09-13T16:16:00Z">
        <w:r w:rsidRPr="00A37AC4">
          <w:rPr>
            <w:rFonts w:ascii="Times New Roman" w:hAnsi="Times New Roman" w:cs="Times New Roman"/>
            <w:b/>
            <w:bCs/>
            <w:sz w:val="24"/>
            <w:szCs w:val="24"/>
          </w:rPr>
          <w:t>14.001.28A</w:t>
        </w:r>
        <w:r w:rsidRPr="00A37AC4">
          <w:rPr>
            <w:rFonts w:ascii="Times New Roman" w:hAnsi="Times New Roman" w:cs="Times New Roman"/>
            <w:sz w:val="24"/>
            <w:szCs w:val="24"/>
          </w:rPr>
          <w:t xml:space="preserve"> Once aware that a person who is on the Self-Exclusion List is on Premises, the Authorized Gaming Operator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refuse such person entry to or eject such person from the Gaming Facility;</w:t>
        </w:r>
      </w:ins>
    </w:p>
    <w:p w14:paraId="25BB74CC" w14:textId="77777777" w:rsidR="00A37AC4" w:rsidRPr="00A37AC4" w:rsidRDefault="00A37AC4" w:rsidP="00A37AC4">
      <w:pPr>
        <w:ind w:left="720"/>
        <w:jc w:val="both"/>
        <w:rPr>
          <w:ins w:id="778" w:author="Sage, Tom" w:date="2022-09-13T16:16:00Z"/>
          <w:rFonts w:ascii="Times New Roman" w:hAnsi="Times New Roman" w:cs="Times New Roman"/>
          <w:sz w:val="24"/>
          <w:szCs w:val="24"/>
        </w:rPr>
      </w:pPr>
      <w:ins w:id="779" w:author="Sage, Tom" w:date="2022-09-13T16:16:00Z">
        <w:r w:rsidRPr="00A37AC4">
          <w:rPr>
            <w:rFonts w:ascii="Times New Roman" w:hAnsi="Times New Roman" w:cs="Times New Roman"/>
            <w:b/>
            <w:bCs/>
            <w:sz w:val="24"/>
            <w:szCs w:val="24"/>
          </w:rPr>
          <w:t>14.006.28B</w:t>
        </w:r>
        <w:r w:rsidRPr="00A37AC4">
          <w:rPr>
            <w:rFonts w:ascii="Times New Roman" w:hAnsi="Times New Roman" w:cs="Times New Roman"/>
            <w:sz w:val="24"/>
            <w:szCs w:val="24"/>
          </w:rPr>
          <w:t xml:space="preserve"> To refuse to accept a wager or to allow the purchase of any gambling product approved by the Commission to any individual that the Authorized Gaming Operator has identified as being on the Self-Exclusion List or a person such Authorized Gaming Operator suspects of being on the Self-Exclusion List;</w:t>
        </w:r>
      </w:ins>
    </w:p>
    <w:p w14:paraId="237C737A" w14:textId="77777777" w:rsidR="00A37AC4" w:rsidRPr="00A37AC4" w:rsidRDefault="00A37AC4" w:rsidP="00A37AC4">
      <w:pPr>
        <w:ind w:left="720"/>
        <w:jc w:val="both"/>
        <w:rPr>
          <w:ins w:id="780" w:author="Sage, Tom" w:date="2022-09-13T16:16:00Z"/>
          <w:rFonts w:ascii="Times New Roman" w:hAnsi="Times New Roman" w:cs="Times New Roman"/>
          <w:sz w:val="24"/>
          <w:szCs w:val="24"/>
        </w:rPr>
      </w:pPr>
      <w:ins w:id="781" w:author="Sage, Tom" w:date="2022-09-13T16:16:00Z">
        <w:r w:rsidRPr="00A37AC4">
          <w:rPr>
            <w:rFonts w:ascii="Times New Roman" w:hAnsi="Times New Roman" w:cs="Times New Roman"/>
            <w:b/>
            <w:bCs/>
            <w:sz w:val="24"/>
            <w:szCs w:val="24"/>
          </w:rPr>
          <w:lastRenderedPageBreak/>
          <w:t>14.001.28C</w:t>
        </w:r>
        <w:r w:rsidRPr="00A37AC4">
          <w:rPr>
            <w:rFonts w:ascii="Times New Roman" w:hAnsi="Times New Roman" w:cs="Times New Roman"/>
            <w:sz w:val="24"/>
            <w:szCs w:val="24"/>
          </w:rPr>
          <w:t xml:space="preserve"> To promptly notify the Commission, or its designee, if an individual on the Self- Exclusion List attempts to place or is discovered to have placed, or attempted to place, a wager or otherwise engage in gaming activity under the jurisdiction of the Commission;</w:t>
        </w:r>
      </w:ins>
    </w:p>
    <w:p w14:paraId="7866E017" w14:textId="77777777" w:rsidR="00A37AC4" w:rsidRPr="00A37AC4" w:rsidRDefault="00A37AC4" w:rsidP="00A37AC4">
      <w:pPr>
        <w:ind w:left="720"/>
        <w:jc w:val="both"/>
        <w:rPr>
          <w:ins w:id="782" w:author="Sage, Tom" w:date="2022-09-13T16:16:00Z"/>
          <w:rFonts w:ascii="Times New Roman" w:hAnsi="Times New Roman" w:cs="Times New Roman"/>
          <w:sz w:val="24"/>
          <w:szCs w:val="24"/>
        </w:rPr>
      </w:pPr>
      <w:ins w:id="783" w:author="Sage, Tom" w:date="2022-09-13T16:16:00Z">
        <w:r w:rsidRPr="00A37AC4">
          <w:rPr>
            <w:rFonts w:ascii="Times New Roman" w:hAnsi="Times New Roman" w:cs="Times New Roman"/>
            <w:b/>
            <w:bCs/>
            <w:sz w:val="24"/>
            <w:szCs w:val="24"/>
          </w:rPr>
          <w:t>14.001.28D</w:t>
        </w:r>
        <w:r w:rsidRPr="00A37AC4">
          <w:rPr>
            <w:rFonts w:ascii="Times New Roman" w:hAnsi="Times New Roman" w:cs="Times New Roman"/>
            <w:sz w:val="24"/>
            <w:szCs w:val="24"/>
          </w:rPr>
          <w:t xml:space="preserve"> Remove self-excluded persons from player loyalty or reward card programs and targeted print, online or other forms of advertising or promotions;</w:t>
        </w:r>
      </w:ins>
    </w:p>
    <w:p w14:paraId="1DAFCB38" w14:textId="77777777" w:rsidR="00A37AC4" w:rsidRPr="00A37AC4" w:rsidRDefault="00A37AC4" w:rsidP="00A37AC4">
      <w:pPr>
        <w:ind w:left="720"/>
        <w:jc w:val="both"/>
        <w:rPr>
          <w:ins w:id="784" w:author="Sage, Tom" w:date="2022-09-13T16:16:00Z"/>
          <w:rFonts w:ascii="Times New Roman" w:hAnsi="Times New Roman" w:cs="Times New Roman"/>
          <w:sz w:val="24"/>
          <w:szCs w:val="24"/>
        </w:rPr>
      </w:pPr>
      <w:ins w:id="785" w:author="Sage, Tom" w:date="2022-09-13T16:16:00Z">
        <w:r w:rsidRPr="00A37AC4">
          <w:rPr>
            <w:rFonts w:ascii="Times New Roman" w:hAnsi="Times New Roman" w:cs="Times New Roman"/>
            <w:b/>
            <w:bCs/>
            <w:sz w:val="24"/>
            <w:szCs w:val="24"/>
          </w:rPr>
          <w:t>14.001.28E</w:t>
        </w:r>
        <w:r w:rsidRPr="00A37AC4">
          <w:rPr>
            <w:rFonts w:ascii="Times New Roman" w:hAnsi="Times New Roman" w:cs="Times New Roman"/>
            <w:sz w:val="24"/>
            <w:szCs w:val="24"/>
          </w:rPr>
          <w:t xml:space="preserve"> Refrain from marketing to individuals on the Self-Exclusion List;</w:t>
        </w:r>
      </w:ins>
    </w:p>
    <w:p w14:paraId="7C13D65E" w14:textId="77777777" w:rsidR="00A37AC4" w:rsidRPr="00A37AC4" w:rsidRDefault="00A37AC4" w:rsidP="00A37AC4">
      <w:pPr>
        <w:ind w:left="720"/>
        <w:jc w:val="both"/>
        <w:rPr>
          <w:ins w:id="786" w:author="Sage, Tom" w:date="2022-09-13T16:16:00Z"/>
          <w:rFonts w:ascii="Times New Roman" w:hAnsi="Times New Roman" w:cs="Times New Roman"/>
          <w:sz w:val="24"/>
          <w:szCs w:val="24"/>
        </w:rPr>
      </w:pPr>
      <w:ins w:id="787" w:author="Sage, Tom" w:date="2022-09-13T16:16:00Z">
        <w:r w:rsidRPr="00A37AC4">
          <w:rPr>
            <w:rFonts w:ascii="Times New Roman" w:hAnsi="Times New Roman" w:cs="Times New Roman"/>
            <w:b/>
            <w:bCs/>
            <w:sz w:val="24"/>
            <w:szCs w:val="24"/>
          </w:rPr>
          <w:t>14.001.28F</w:t>
        </w:r>
        <w:r w:rsidRPr="00A37AC4">
          <w:rPr>
            <w:rFonts w:ascii="Times New Roman" w:hAnsi="Times New Roman" w:cs="Times New Roman"/>
            <w:sz w:val="24"/>
            <w:szCs w:val="24"/>
          </w:rPr>
          <w:t xml:space="preserve"> Deny access to complimentary services or items, check cashing privileges, player reward programs, and other similar benefits to persons on the Self- Exclusion List;</w:t>
        </w:r>
      </w:ins>
    </w:p>
    <w:p w14:paraId="2013C8BD" w14:textId="77777777" w:rsidR="00A37AC4" w:rsidRPr="00A37AC4" w:rsidRDefault="00A37AC4" w:rsidP="00A37AC4">
      <w:pPr>
        <w:ind w:left="720"/>
        <w:jc w:val="both"/>
        <w:rPr>
          <w:ins w:id="788" w:author="Sage, Tom" w:date="2022-09-13T16:16:00Z"/>
          <w:rFonts w:ascii="Times New Roman" w:hAnsi="Times New Roman" w:cs="Times New Roman"/>
          <w:sz w:val="24"/>
          <w:szCs w:val="24"/>
        </w:rPr>
      </w:pPr>
      <w:ins w:id="789" w:author="Sage, Tom" w:date="2022-09-13T16:16:00Z">
        <w:r w:rsidRPr="00A37AC4">
          <w:rPr>
            <w:rFonts w:ascii="Times New Roman" w:hAnsi="Times New Roman" w:cs="Times New Roman"/>
            <w:b/>
            <w:bCs/>
            <w:sz w:val="24"/>
            <w:szCs w:val="24"/>
          </w:rPr>
          <w:t>14.001.28G</w:t>
        </w:r>
        <w:r w:rsidRPr="00A37AC4">
          <w:rPr>
            <w:rFonts w:ascii="Times New Roman" w:hAnsi="Times New Roman" w:cs="Times New Roman"/>
            <w:sz w:val="24"/>
            <w:szCs w:val="24"/>
          </w:rPr>
          <w:t xml:space="preserve"> Deny a person identified to be on the Self-Exclusion List from any winnings derived from gambling. Winnings derived from gambling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include, but not be limited to, such things as proceeds derived from any gambling product approved by the Commission. Where reasonably possible, the Licensee or retailer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withhold from the individual in a lawful manner or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refuse to pay any such winnings derived from gambling or any money or thing of value that the individual has converted or attempted to convert into a gambling instrument whether actually wagered or not. A wagering instrument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include, but not be limited to, tickets, vouchers, prizes, non- complimentary pay vouchers, electronic credits on a gaming device or any other implement of value representing a prize won from gambling. Upon withholding or refusing to pay an individual on the Self- Exclusion List, the Licensee or retailer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promptly notify the Commission. The monetary value of the withheld winnings and wagering instrument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paid to the Commission within forty-five (45) days;</w:t>
        </w:r>
      </w:ins>
    </w:p>
    <w:p w14:paraId="3208C66A" w14:textId="77777777" w:rsidR="00A37AC4" w:rsidRPr="00A37AC4" w:rsidRDefault="00A37AC4" w:rsidP="00A37AC4">
      <w:pPr>
        <w:ind w:left="720" w:firstLine="720"/>
        <w:jc w:val="both"/>
        <w:rPr>
          <w:ins w:id="790" w:author="Sage, Tom" w:date="2022-09-13T16:16:00Z"/>
          <w:rFonts w:ascii="Times New Roman" w:hAnsi="Times New Roman" w:cs="Times New Roman"/>
          <w:sz w:val="24"/>
          <w:szCs w:val="24"/>
        </w:rPr>
      </w:pPr>
      <w:ins w:id="791" w:author="Sage, Tom" w:date="2022-09-13T16:16:00Z">
        <w:r w:rsidRPr="00A37AC4">
          <w:rPr>
            <w:rFonts w:ascii="Times New Roman" w:hAnsi="Times New Roman" w:cs="Times New Roman"/>
            <w:b/>
            <w:bCs/>
            <w:sz w:val="24"/>
            <w:szCs w:val="24"/>
          </w:rPr>
          <w:t>14.001.28G(</w:t>
        </w:r>
        <w:proofErr w:type="spellStart"/>
        <w:r w:rsidRPr="00A37AC4">
          <w:rPr>
            <w:rFonts w:ascii="Times New Roman" w:hAnsi="Times New Roman" w:cs="Times New Roman"/>
            <w:b/>
            <w:bCs/>
            <w:sz w:val="24"/>
            <w:szCs w:val="24"/>
          </w:rPr>
          <w:t>i</w:t>
        </w:r>
        <w:proofErr w:type="spellEnd"/>
        <w:r w:rsidRPr="00A37AC4">
          <w:rPr>
            <w:rFonts w:ascii="Times New Roman" w:hAnsi="Times New Roman" w:cs="Times New Roman"/>
            <w:b/>
            <w:bCs/>
            <w:sz w:val="24"/>
            <w:szCs w:val="24"/>
          </w:rPr>
          <w:t>)</w:t>
        </w:r>
        <w:r w:rsidRPr="00A37AC4">
          <w:rPr>
            <w:rFonts w:ascii="Times New Roman" w:hAnsi="Times New Roman" w:cs="Times New Roman"/>
            <w:sz w:val="24"/>
            <w:szCs w:val="24"/>
          </w:rPr>
          <w:t xml:space="preserve"> If an individual on the Self-Exclusion List wishes to contest the forfeiture of winnings or things of value, the individual may request a hearing in writing with the Commission within fifteen (15) business days of the date of the forfeiture. The request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identify the reason why the winnings or things of value should not be forfeited. A hearing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conducted to determine whether the subject funds were properly forfeited in accordance with this Chapter;</w:t>
        </w:r>
      </w:ins>
    </w:p>
    <w:p w14:paraId="15B09C7D" w14:textId="77777777" w:rsidR="00A37AC4" w:rsidRPr="00A37AC4" w:rsidRDefault="00A37AC4" w:rsidP="00A37AC4">
      <w:pPr>
        <w:ind w:left="720" w:firstLine="720"/>
        <w:jc w:val="both"/>
        <w:rPr>
          <w:ins w:id="792" w:author="Sage, Tom" w:date="2022-09-13T16:16:00Z"/>
          <w:rFonts w:ascii="Times New Roman" w:hAnsi="Times New Roman" w:cs="Times New Roman"/>
          <w:sz w:val="24"/>
          <w:szCs w:val="24"/>
        </w:rPr>
      </w:pPr>
      <w:ins w:id="793" w:author="Sage, Tom" w:date="2022-09-13T16:16:00Z">
        <w:r w:rsidRPr="00A37AC4">
          <w:rPr>
            <w:rFonts w:ascii="Times New Roman" w:hAnsi="Times New Roman" w:cs="Times New Roman"/>
            <w:b/>
            <w:bCs/>
            <w:sz w:val="24"/>
            <w:szCs w:val="24"/>
          </w:rPr>
          <w:t>14.001.28G(ii)</w:t>
        </w:r>
        <w:r w:rsidRPr="00A37AC4">
          <w:rPr>
            <w:rFonts w:ascii="Times New Roman" w:hAnsi="Times New Roman" w:cs="Times New Roman"/>
            <w:sz w:val="24"/>
            <w:szCs w:val="24"/>
          </w:rPr>
          <w:t xml:space="preserve"> In cooperation with the Commission, and where reasonably possible, the Authorized Gaming Operator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determine the amount wagered and lost by an individual who is prohibited from gambling. The monetary value of the losses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paid to the Commission within forty-five (45) days.</w:t>
        </w:r>
      </w:ins>
    </w:p>
    <w:p w14:paraId="337021EE" w14:textId="77777777" w:rsidR="00A37AC4" w:rsidRPr="00A37AC4" w:rsidRDefault="00A37AC4" w:rsidP="00A37AC4">
      <w:pPr>
        <w:jc w:val="both"/>
        <w:rPr>
          <w:ins w:id="794" w:author="Sage, Tom" w:date="2022-09-13T16:16:00Z"/>
          <w:rFonts w:ascii="Times New Roman" w:hAnsi="Times New Roman" w:cs="Times New Roman"/>
          <w:sz w:val="24"/>
          <w:szCs w:val="24"/>
        </w:rPr>
      </w:pPr>
      <w:ins w:id="795" w:author="Sage, Tom" w:date="2022-09-13T16:16:00Z">
        <w:r w:rsidRPr="00A37AC4">
          <w:rPr>
            <w:rFonts w:ascii="Times New Roman" w:hAnsi="Times New Roman" w:cs="Times New Roman"/>
            <w:b/>
            <w:bCs/>
            <w:sz w:val="24"/>
            <w:szCs w:val="24"/>
          </w:rPr>
          <w:t>14.001.29</w:t>
        </w:r>
        <w:r w:rsidRPr="00A37AC4">
          <w:rPr>
            <w:rFonts w:ascii="Times New Roman" w:hAnsi="Times New Roman" w:cs="Times New Roman"/>
            <w:sz w:val="24"/>
            <w:szCs w:val="24"/>
          </w:rPr>
          <w:t xml:space="preserve"> Authorized Gaming Operator Licensees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submit a written policy for compliance with the Self-Exclusion Program for Commission approval with its license application. The </w:t>
        </w:r>
        <w:r w:rsidRPr="00A37AC4">
          <w:rPr>
            <w:rFonts w:ascii="Times New Roman" w:hAnsi="Times New Roman" w:cs="Times New Roman"/>
            <w:sz w:val="24"/>
            <w:szCs w:val="24"/>
          </w:rPr>
          <w:lastRenderedPageBreak/>
          <w:t xml:space="preserve">Commission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 xml:space="preserve">review the plan for compliance with this chapter. If approved, the plan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implemented and followed by the Licensee.</w:t>
        </w:r>
      </w:ins>
    </w:p>
    <w:p w14:paraId="6FD27BFA" w14:textId="77777777" w:rsidR="00A37AC4" w:rsidRPr="00A37AC4" w:rsidRDefault="00A37AC4" w:rsidP="00A37AC4">
      <w:pPr>
        <w:jc w:val="both"/>
        <w:rPr>
          <w:ins w:id="796" w:author="Sage, Tom" w:date="2022-09-13T16:16:00Z"/>
          <w:rFonts w:ascii="Times New Roman" w:hAnsi="Times New Roman" w:cs="Times New Roman"/>
          <w:sz w:val="24"/>
          <w:szCs w:val="24"/>
        </w:rPr>
      </w:pPr>
      <w:ins w:id="797" w:author="Sage, Tom" w:date="2022-09-13T16:16:00Z">
        <w:r w:rsidRPr="00A37AC4">
          <w:rPr>
            <w:rFonts w:ascii="Times New Roman" w:hAnsi="Times New Roman" w:cs="Times New Roman"/>
            <w:b/>
            <w:bCs/>
            <w:sz w:val="24"/>
            <w:szCs w:val="24"/>
          </w:rPr>
          <w:t>13.001.30</w:t>
        </w:r>
        <w:r w:rsidRPr="00A37AC4">
          <w:rPr>
            <w:rFonts w:ascii="Times New Roman" w:hAnsi="Times New Roman" w:cs="Times New Roman"/>
            <w:sz w:val="24"/>
            <w:szCs w:val="24"/>
          </w:rPr>
          <w:t xml:space="preserve"> Programs and policies created by this Chapter are intended to prevent problem gambling, treat problem </w:t>
        </w:r>
        <w:proofErr w:type="gramStart"/>
        <w:r w:rsidRPr="00A37AC4">
          <w:rPr>
            <w:rFonts w:ascii="Times New Roman" w:hAnsi="Times New Roman" w:cs="Times New Roman"/>
            <w:sz w:val="24"/>
            <w:szCs w:val="24"/>
          </w:rPr>
          <w:t>gamblers</w:t>
        </w:r>
        <w:proofErr w:type="gramEnd"/>
        <w:r w:rsidRPr="00A37AC4">
          <w:rPr>
            <w:rFonts w:ascii="Times New Roman" w:hAnsi="Times New Roman" w:cs="Times New Roman"/>
            <w:sz w:val="24"/>
            <w:szCs w:val="24"/>
          </w:rPr>
          <w:t xml:space="preserve"> and promote responsible gaming. The sole remedy for failure to comply with this chapter </w:t>
        </w:r>
        <w:r w:rsidRPr="00A37AC4">
          <w:rPr>
            <w:rFonts w:ascii="Times New Roman" w:eastAsia="Times New Roman" w:hAnsi="Times New Roman" w:cs="Times New Roman"/>
            <w:bCs/>
            <w:sz w:val="24"/>
            <w:szCs w:val="24"/>
          </w:rPr>
          <w:t>will</w:t>
        </w:r>
        <w:r w:rsidRPr="00A37AC4" w:rsidDel="00342507">
          <w:rPr>
            <w:rFonts w:ascii="Times New Roman" w:hAnsi="Times New Roman" w:cs="Times New Roman"/>
            <w:sz w:val="24"/>
            <w:szCs w:val="24"/>
          </w:rPr>
          <w:t xml:space="preserve"> </w:t>
        </w:r>
        <w:r w:rsidRPr="00A37AC4">
          <w:rPr>
            <w:rFonts w:ascii="Times New Roman" w:hAnsi="Times New Roman" w:cs="Times New Roman"/>
            <w:sz w:val="24"/>
            <w:szCs w:val="24"/>
          </w:rPr>
          <w:t>be disciplinary actions imposed by the Commission. The Commission, its Licensees, or employees thereof will not be liable for damages in any civil action, which is based on the following:</w:t>
        </w:r>
      </w:ins>
    </w:p>
    <w:p w14:paraId="78EB21D3" w14:textId="77777777" w:rsidR="00A37AC4" w:rsidRPr="00A37AC4" w:rsidRDefault="00A37AC4" w:rsidP="00A37AC4">
      <w:pPr>
        <w:ind w:left="720"/>
        <w:jc w:val="both"/>
        <w:rPr>
          <w:ins w:id="798" w:author="Sage, Tom" w:date="2022-09-13T16:16:00Z"/>
          <w:rFonts w:ascii="Times New Roman" w:hAnsi="Times New Roman" w:cs="Times New Roman"/>
          <w:sz w:val="24"/>
          <w:szCs w:val="24"/>
        </w:rPr>
      </w:pPr>
      <w:ins w:id="799" w:author="Sage, Tom" w:date="2022-09-13T16:16:00Z">
        <w:r w:rsidRPr="00A37AC4">
          <w:rPr>
            <w:rFonts w:ascii="Times New Roman" w:hAnsi="Times New Roman" w:cs="Times New Roman"/>
            <w:b/>
            <w:bCs/>
            <w:sz w:val="24"/>
            <w:szCs w:val="24"/>
          </w:rPr>
          <w:t>14.001.30A</w:t>
        </w:r>
        <w:r w:rsidRPr="00A37AC4">
          <w:rPr>
            <w:rFonts w:ascii="Times New Roman" w:hAnsi="Times New Roman" w:cs="Times New Roman"/>
            <w:sz w:val="24"/>
            <w:szCs w:val="24"/>
          </w:rPr>
          <w:t xml:space="preserve"> Compliance or noncompliance with this chapter or a plan adopted pursuant to this chapter;</w:t>
        </w:r>
      </w:ins>
    </w:p>
    <w:p w14:paraId="6F7D8D2B" w14:textId="77777777" w:rsidR="00A37AC4" w:rsidRPr="00A37AC4" w:rsidRDefault="00A37AC4" w:rsidP="00A37AC4">
      <w:pPr>
        <w:ind w:left="720"/>
        <w:jc w:val="both"/>
        <w:rPr>
          <w:ins w:id="800" w:author="Sage, Tom" w:date="2022-09-13T16:16:00Z"/>
          <w:rFonts w:ascii="Times New Roman" w:hAnsi="Times New Roman" w:cs="Times New Roman"/>
          <w:sz w:val="24"/>
          <w:szCs w:val="24"/>
        </w:rPr>
      </w:pPr>
      <w:ins w:id="801" w:author="Sage, Tom" w:date="2022-09-13T16:16:00Z">
        <w:r w:rsidRPr="00A37AC4">
          <w:rPr>
            <w:rFonts w:ascii="Times New Roman" w:hAnsi="Times New Roman" w:cs="Times New Roman"/>
            <w:b/>
            <w:bCs/>
            <w:sz w:val="24"/>
            <w:szCs w:val="24"/>
          </w:rPr>
          <w:t>14.001.30B</w:t>
        </w:r>
        <w:r w:rsidRPr="00A37AC4">
          <w:rPr>
            <w:rFonts w:ascii="Times New Roman" w:hAnsi="Times New Roman" w:cs="Times New Roman"/>
            <w:sz w:val="24"/>
            <w:szCs w:val="24"/>
          </w:rPr>
          <w:t xml:space="preserve"> An action or failure to </w:t>
        </w:r>
        <w:proofErr w:type="gramStart"/>
        <w:r w:rsidRPr="00A37AC4">
          <w:rPr>
            <w:rFonts w:ascii="Times New Roman" w:hAnsi="Times New Roman" w:cs="Times New Roman"/>
            <w:sz w:val="24"/>
            <w:szCs w:val="24"/>
          </w:rPr>
          <w:t>take action</w:t>
        </w:r>
        <w:proofErr w:type="gramEnd"/>
        <w:r w:rsidRPr="00A37AC4">
          <w:rPr>
            <w:rFonts w:ascii="Times New Roman" w:hAnsi="Times New Roman" w:cs="Times New Roman"/>
            <w:sz w:val="24"/>
            <w:szCs w:val="24"/>
          </w:rPr>
          <w:t xml:space="preserve"> under this chapter or a plan adopted under this chapter;</w:t>
        </w:r>
      </w:ins>
    </w:p>
    <w:p w14:paraId="3E9D8BA7" w14:textId="77777777" w:rsidR="00A37AC4" w:rsidRPr="00A37AC4" w:rsidRDefault="00A37AC4" w:rsidP="00A37AC4">
      <w:pPr>
        <w:ind w:firstLine="720"/>
        <w:jc w:val="both"/>
        <w:rPr>
          <w:ins w:id="802" w:author="Sage, Tom" w:date="2022-09-13T16:16:00Z"/>
          <w:rFonts w:ascii="Times New Roman" w:hAnsi="Times New Roman" w:cs="Times New Roman"/>
          <w:sz w:val="24"/>
          <w:szCs w:val="24"/>
        </w:rPr>
      </w:pPr>
      <w:ins w:id="803" w:author="Sage, Tom" w:date="2022-09-13T16:16:00Z">
        <w:r w:rsidRPr="00A37AC4">
          <w:rPr>
            <w:rFonts w:ascii="Times New Roman" w:hAnsi="Times New Roman" w:cs="Times New Roman"/>
            <w:b/>
            <w:bCs/>
            <w:sz w:val="24"/>
            <w:szCs w:val="24"/>
          </w:rPr>
          <w:t>14.001.30C</w:t>
        </w:r>
        <w:r w:rsidRPr="00A37AC4">
          <w:rPr>
            <w:rFonts w:ascii="Times New Roman" w:hAnsi="Times New Roman" w:cs="Times New Roman"/>
            <w:sz w:val="24"/>
            <w:szCs w:val="24"/>
          </w:rPr>
          <w:t xml:space="preserve"> Failure to withhold gambling privileges from an individual; or</w:t>
        </w:r>
      </w:ins>
    </w:p>
    <w:p w14:paraId="3D036833" w14:textId="77777777" w:rsidR="00A37AC4" w:rsidRPr="00A37AC4" w:rsidRDefault="00A37AC4" w:rsidP="00A37AC4">
      <w:pPr>
        <w:ind w:firstLine="720"/>
        <w:rPr>
          <w:ins w:id="804" w:author="Sage, Tom" w:date="2022-09-13T16:16:00Z"/>
          <w:rFonts w:ascii="Times New Roman" w:hAnsi="Times New Roman" w:cs="Times New Roman"/>
          <w:sz w:val="24"/>
          <w:szCs w:val="24"/>
        </w:rPr>
      </w:pPr>
      <w:ins w:id="805" w:author="Sage, Tom" w:date="2022-09-13T16:16:00Z">
        <w:r w:rsidRPr="00A37AC4">
          <w:rPr>
            <w:rFonts w:ascii="Times New Roman" w:hAnsi="Times New Roman" w:cs="Times New Roman"/>
            <w:b/>
            <w:bCs/>
            <w:sz w:val="24"/>
            <w:szCs w:val="24"/>
          </w:rPr>
          <w:t>14.001.30D</w:t>
        </w:r>
        <w:r w:rsidRPr="00A37AC4">
          <w:rPr>
            <w:rFonts w:ascii="Times New Roman" w:hAnsi="Times New Roman" w:cs="Times New Roman"/>
            <w:sz w:val="24"/>
            <w:szCs w:val="24"/>
          </w:rPr>
          <w:t xml:space="preserve"> Permitting an individual to gamble.</w:t>
        </w:r>
      </w:ins>
    </w:p>
    <w:p w14:paraId="2B813A45" w14:textId="77777777" w:rsidR="00A37AC4" w:rsidRPr="00A37AC4" w:rsidRDefault="00A37AC4" w:rsidP="00B5333A">
      <w:pPr>
        <w:ind w:left="450" w:right="58"/>
        <w:rPr>
          <w:rFonts w:ascii="Times New Roman" w:eastAsia="Times New Roman" w:hAnsi="Times New Roman" w:cs="Times New Roman"/>
          <w:sz w:val="24"/>
          <w:szCs w:val="24"/>
        </w:rPr>
      </w:pPr>
    </w:p>
    <w:sectPr w:rsidR="00A37AC4" w:rsidRPr="00A37AC4" w:rsidSect="006701C9">
      <w:pgSz w:w="12240" w:h="15840"/>
      <w:pgMar w:top="216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6B68" w14:textId="77777777" w:rsidR="005E0BAA" w:rsidRDefault="005E0BAA" w:rsidP="00753CAA">
      <w:pPr>
        <w:spacing w:after="0" w:line="240" w:lineRule="auto"/>
      </w:pPr>
      <w:r>
        <w:separator/>
      </w:r>
    </w:p>
  </w:endnote>
  <w:endnote w:type="continuationSeparator" w:id="0">
    <w:p w14:paraId="515B3B94" w14:textId="77777777" w:rsidR="005E0BAA" w:rsidRDefault="005E0BAA" w:rsidP="00753CAA">
      <w:pPr>
        <w:spacing w:after="0" w:line="240" w:lineRule="auto"/>
      </w:pPr>
      <w:r>
        <w:continuationSeparator/>
      </w:r>
    </w:p>
  </w:endnote>
  <w:endnote w:type="continuationNotice" w:id="1">
    <w:p w14:paraId="6BA49822" w14:textId="77777777" w:rsidR="005E0BAA" w:rsidRDefault="005E0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9E86" w14:textId="670CBB9C" w:rsidR="006C3B49" w:rsidRDefault="006C3B49">
    <w:pPr>
      <w:pStyle w:val="Footer"/>
      <w:jc w:val="center"/>
    </w:pPr>
  </w:p>
  <w:p w14:paraId="45DED978" w14:textId="77777777" w:rsidR="008F4B82" w:rsidRDefault="008F4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817123"/>
      <w:docPartObj>
        <w:docPartGallery w:val="Page Numbers (Bottom of Page)"/>
        <w:docPartUnique/>
      </w:docPartObj>
    </w:sdtPr>
    <w:sdtEndPr>
      <w:rPr>
        <w:noProof/>
      </w:rPr>
    </w:sdtEndPr>
    <w:sdtContent>
      <w:p w14:paraId="7FB5150E" w14:textId="4D1284FA" w:rsidR="00DD502E" w:rsidRDefault="00DD5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BC09F" w14:textId="77777777" w:rsidR="009335FC" w:rsidRDefault="00933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534"/>
      <w:docPartObj>
        <w:docPartGallery w:val="Page Numbers (Bottom of Page)"/>
        <w:docPartUnique/>
      </w:docPartObj>
    </w:sdtPr>
    <w:sdtEndPr>
      <w:rPr>
        <w:noProof/>
      </w:rPr>
    </w:sdtEndPr>
    <w:sdtContent>
      <w:p w14:paraId="487A98B5" w14:textId="77777777" w:rsidR="006C3B49" w:rsidRDefault="006C3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12408" w14:textId="77777777" w:rsidR="006C3B49" w:rsidRDefault="006C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A4F3" w14:textId="77777777" w:rsidR="005E0BAA" w:rsidRDefault="005E0BAA" w:rsidP="00753CAA">
      <w:pPr>
        <w:spacing w:after="0" w:line="240" w:lineRule="auto"/>
      </w:pPr>
      <w:r>
        <w:separator/>
      </w:r>
    </w:p>
  </w:footnote>
  <w:footnote w:type="continuationSeparator" w:id="0">
    <w:p w14:paraId="4F46BE2B" w14:textId="77777777" w:rsidR="005E0BAA" w:rsidRDefault="005E0BAA" w:rsidP="00753CAA">
      <w:pPr>
        <w:spacing w:after="0" w:line="240" w:lineRule="auto"/>
      </w:pPr>
      <w:r>
        <w:continuationSeparator/>
      </w:r>
    </w:p>
  </w:footnote>
  <w:footnote w:type="continuationNotice" w:id="1">
    <w:p w14:paraId="08A99254" w14:textId="77777777" w:rsidR="005E0BAA" w:rsidRDefault="005E0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77A"/>
    <w:multiLevelType w:val="hybridMultilevel"/>
    <w:tmpl w:val="7E38944E"/>
    <w:lvl w:ilvl="0" w:tplc="08E6CBD0">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64F7"/>
    <w:multiLevelType w:val="hybridMultilevel"/>
    <w:tmpl w:val="9C5864EC"/>
    <w:lvl w:ilvl="0" w:tplc="4306D3A4">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60E49B0"/>
    <w:multiLevelType w:val="hybridMultilevel"/>
    <w:tmpl w:val="ED0C879A"/>
    <w:lvl w:ilvl="0" w:tplc="A0C88318">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0736FD9"/>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1"/>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 w15:restartNumberingAfterBreak="0">
    <w:nsid w:val="3A7C5E31"/>
    <w:multiLevelType w:val="hybridMultilevel"/>
    <w:tmpl w:val="6422D8B6"/>
    <w:lvl w:ilvl="0" w:tplc="472CB2C8">
      <w:start w:val="1"/>
      <w:numFmt w:val="decimal"/>
      <w:lvlText w:val="%1"/>
      <w:lvlJc w:val="left"/>
      <w:pPr>
        <w:ind w:left="822" w:hanging="360"/>
        <w:jc w:val="right"/>
      </w:pPr>
      <w:rPr>
        <w:rFonts w:ascii="Arial" w:eastAsia="Courier New" w:hAnsi="Arial" w:cs="Arial" w:hint="default"/>
        <w:spacing w:val="-1"/>
        <w:w w:val="100"/>
        <w:sz w:val="22"/>
        <w:szCs w:val="22"/>
      </w:rPr>
    </w:lvl>
    <w:lvl w:ilvl="1" w:tplc="2A183CDA">
      <w:start w:val="1"/>
      <w:numFmt w:val="decimalZero"/>
      <w:lvlText w:val="%2"/>
      <w:lvlJc w:val="left"/>
      <w:pPr>
        <w:ind w:left="570" w:hanging="480"/>
      </w:pPr>
      <w:rPr>
        <w:rFonts w:ascii="Arial" w:hAnsi="Arial" w:cs="Courier New" w:hint="default"/>
        <w:b w:val="0"/>
        <w:i w:val="0"/>
        <w:spacing w:val="-1"/>
        <w:w w:val="100"/>
        <w:sz w:val="22"/>
        <w:szCs w:val="20"/>
      </w:rPr>
    </w:lvl>
    <w:lvl w:ilvl="2" w:tplc="B478D044">
      <w:numFmt w:val="bullet"/>
      <w:lvlText w:val="•"/>
      <w:lvlJc w:val="left"/>
      <w:pPr>
        <w:ind w:left="2184" w:hanging="480"/>
      </w:pPr>
      <w:rPr>
        <w:rFonts w:hint="default"/>
      </w:rPr>
    </w:lvl>
    <w:lvl w:ilvl="3" w:tplc="7D7EBDF0">
      <w:numFmt w:val="bullet"/>
      <w:lvlText w:val="•"/>
      <w:lvlJc w:val="left"/>
      <w:pPr>
        <w:ind w:left="3068" w:hanging="480"/>
      </w:pPr>
      <w:rPr>
        <w:rFonts w:hint="default"/>
      </w:rPr>
    </w:lvl>
    <w:lvl w:ilvl="4" w:tplc="5914DA3E">
      <w:numFmt w:val="bullet"/>
      <w:lvlText w:val="•"/>
      <w:lvlJc w:val="left"/>
      <w:pPr>
        <w:ind w:left="3953" w:hanging="480"/>
      </w:pPr>
      <w:rPr>
        <w:rFonts w:hint="default"/>
      </w:rPr>
    </w:lvl>
    <w:lvl w:ilvl="5" w:tplc="169EF78A">
      <w:numFmt w:val="bullet"/>
      <w:lvlText w:val="•"/>
      <w:lvlJc w:val="left"/>
      <w:pPr>
        <w:ind w:left="4837" w:hanging="480"/>
      </w:pPr>
      <w:rPr>
        <w:rFonts w:hint="default"/>
      </w:rPr>
    </w:lvl>
    <w:lvl w:ilvl="6" w:tplc="FD7AD76C">
      <w:numFmt w:val="bullet"/>
      <w:lvlText w:val="•"/>
      <w:lvlJc w:val="left"/>
      <w:pPr>
        <w:ind w:left="5722" w:hanging="480"/>
      </w:pPr>
      <w:rPr>
        <w:rFonts w:hint="default"/>
      </w:rPr>
    </w:lvl>
    <w:lvl w:ilvl="7" w:tplc="CFEAE9A8">
      <w:numFmt w:val="bullet"/>
      <w:lvlText w:val="•"/>
      <w:lvlJc w:val="left"/>
      <w:pPr>
        <w:ind w:left="6606" w:hanging="480"/>
      </w:pPr>
      <w:rPr>
        <w:rFonts w:hint="default"/>
      </w:rPr>
    </w:lvl>
    <w:lvl w:ilvl="8" w:tplc="5DB665F2">
      <w:numFmt w:val="bullet"/>
      <w:lvlText w:val="•"/>
      <w:lvlJc w:val="left"/>
      <w:pPr>
        <w:ind w:left="7491" w:hanging="480"/>
      </w:pPr>
      <w:rPr>
        <w:rFonts w:hint="default"/>
      </w:rPr>
    </w:lvl>
  </w:abstractNum>
  <w:abstractNum w:abstractNumId="5" w15:restartNumberingAfterBreak="0">
    <w:nsid w:val="3B8818CC"/>
    <w:multiLevelType w:val="multilevel"/>
    <w:tmpl w:val="84C060A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decimal"/>
      <w:lvlText w:val="(%3)"/>
      <w:lvlJc w:val="right"/>
      <w:pPr>
        <w:ind w:left="1800" w:hanging="360"/>
      </w:pPr>
      <w:rPr>
        <w:rFonts w:ascii="Times New Roman" w:eastAsiaTheme="minorEastAsia" w:hAnsi="Times New Roman" w:cs="Times New Roman" w:hint="default"/>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6" w15:restartNumberingAfterBreak="0">
    <w:nsid w:val="3F94488E"/>
    <w:multiLevelType w:val="hybridMultilevel"/>
    <w:tmpl w:val="D154FCF2"/>
    <w:lvl w:ilvl="0" w:tplc="60FAE820">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40E67174"/>
    <w:multiLevelType w:val="hybridMultilevel"/>
    <w:tmpl w:val="74FC70F4"/>
    <w:lvl w:ilvl="0" w:tplc="DD5811CE">
      <w:start w:val="1"/>
      <w:numFmt w:val="decimalZero"/>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8" w15:restartNumberingAfterBreak="0">
    <w:nsid w:val="4CDD72CF"/>
    <w:multiLevelType w:val="hybridMultilevel"/>
    <w:tmpl w:val="17487394"/>
    <w:lvl w:ilvl="0" w:tplc="8994726C">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30646FA"/>
    <w:multiLevelType w:val="hybridMultilevel"/>
    <w:tmpl w:val="9FDA0DA2"/>
    <w:lvl w:ilvl="0" w:tplc="D8C48AC8">
      <w:start w:val="1"/>
      <w:numFmt w:val="decimalZero"/>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67219F0"/>
    <w:multiLevelType w:val="hybridMultilevel"/>
    <w:tmpl w:val="C14E5EE0"/>
    <w:lvl w:ilvl="0" w:tplc="E460B232">
      <w:start w:val="1"/>
      <w:numFmt w:val="decimal"/>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11" w15:restartNumberingAfterBreak="0">
    <w:nsid w:val="57680C4E"/>
    <w:multiLevelType w:val="hybridMultilevel"/>
    <w:tmpl w:val="5FFEF364"/>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62645C48"/>
    <w:multiLevelType w:val="hybridMultilevel"/>
    <w:tmpl w:val="F24CDB6A"/>
    <w:lvl w:ilvl="0" w:tplc="306AD390">
      <w:start w:val="1"/>
      <w:numFmt w:val="decimalZero"/>
      <w:lvlText w:val="%1"/>
      <w:lvlJc w:val="left"/>
      <w:pPr>
        <w:ind w:left="1301" w:hanging="480"/>
      </w:pPr>
      <w:rPr>
        <w:rFonts w:ascii="Arial" w:eastAsia="Courier New" w:hAnsi="Arial" w:cs="Arial" w:hint="default"/>
        <w:spacing w:val="-1"/>
        <w:w w:val="100"/>
        <w:sz w:val="22"/>
        <w:szCs w:val="22"/>
      </w:rPr>
    </w:lvl>
    <w:lvl w:ilvl="1" w:tplc="295E5994">
      <w:numFmt w:val="bullet"/>
      <w:lvlText w:val="•"/>
      <w:lvlJc w:val="left"/>
      <w:pPr>
        <w:ind w:left="2096" w:hanging="480"/>
      </w:pPr>
      <w:rPr>
        <w:rFonts w:hint="default"/>
      </w:rPr>
    </w:lvl>
    <w:lvl w:ilvl="2" w:tplc="F09C31DE">
      <w:numFmt w:val="bullet"/>
      <w:lvlText w:val="•"/>
      <w:lvlJc w:val="left"/>
      <w:pPr>
        <w:ind w:left="2892" w:hanging="480"/>
      </w:pPr>
      <w:rPr>
        <w:rFonts w:hint="default"/>
      </w:rPr>
    </w:lvl>
    <w:lvl w:ilvl="3" w:tplc="92B4A1A8">
      <w:numFmt w:val="bullet"/>
      <w:lvlText w:val="•"/>
      <w:lvlJc w:val="left"/>
      <w:pPr>
        <w:ind w:left="3688" w:hanging="480"/>
      </w:pPr>
      <w:rPr>
        <w:rFonts w:hint="default"/>
      </w:rPr>
    </w:lvl>
    <w:lvl w:ilvl="4" w:tplc="589CF4F6">
      <w:numFmt w:val="bullet"/>
      <w:lvlText w:val="•"/>
      <w:lvlJc w:val="left"/>
      <w:pPr>
        <w:ind w:left="4484" w:hanging="480"/>
      </w:pPr>
      <w:rPr>
        <w:rFonts w:hint="default"/>
      </w:rPr>
    </w:lvl>
    <w:lvl w:ilvl="5" w:tplc="0370501A">
      <w:numFmt w:val="bullet"/>
      <w:lvlText w:val="•"/>
      <w:lvlJc w:val="left"/>
      <w:pPr>
        <w:ind w:left="5280" w:hanging="480"/>
      </w:pPr>
      <w:rPr>
        <w:rFonts w:hint="default"/>
      </w:rPr>
    </w:lvl>
    <w:lvl w:ilvl="6" w:tplc="63007C9A">
      <w:numFmt w:val="bullet"/>
      <w:lvlText w:val="•"/>
      <w:lvlJc w:val="left"/>
      <w:pPr>
        <w:ind w:left="6076" w:hanging="480"/>
      </w:pPr>
      <w:rPr>
        <w:rFonts w:hint="default"/>
      </w:rPr>
    </w:lvl>
    <w:lvl w:ilvl="7" w:tplc="9CF8657E">
      <w:numFmt w:val="bullet"/>
      <w:lvlText w:val="•"/>
      <w:lvlJc w:val="left"/>
      <w:pPr>
        <w:ind w:left="6872" w:hanging="480"/>
      </w:pPr>
      <w:rPr>
        <w:rFonts w:hint="default"/>
      </w:rPr>
    </w:lvl>
    <w:lvl w:ilvl="8" w:tplc="170445AE">
      <w:numFmt w:val="bullet"/>
      <w:lvlText w:val="•"/>
      <w:lvlJc w:val="left"/>
      <w:pPr>
        <w:ind w:left="7668" w:hanging="480"/>
      </w:pPr>
      <w:rPr>
        <w:rFonts w:hint="default"/>
      </w:rPr>
    </w:lvl>
  </w:abstractNum>
  <w:abstractNum w:abstractNumId="13" w15:restartNumberingAfterBreak="0">
    <w:nsid w:val="67904F8F"/>
    <w:multiLevelType w:val="hybridMultilevel"/>
    <w:tmpl w:val="D6865ED0"/>
    <w:lvl w:ilvl="0" w:tplc="B062386A">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7BF572A"/>
    <w:multiLevelType w:val="hybridMultilevel"/>
    <w:tmpl w:val="516CFA66"/>
    <w:lvl w:ilvl="0" w:tplc="C5062834">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6B4F003C"/>
    <w:multiLevelType w:val="hybridMultilevel"/>
    <w:tmpl w:val="17E04916"/>
    <w:lvl w:ilvl="0" w:tplc="427CDADA">
      <w:start w:val="1"/>
      <w:numFmt w:val="decimalZero"/>
      <w:lvlText w:val="%1"/>
      <w:lvlJc w:val="left"/>
      <w:pPr>
        <w:ind w:left="1200" w:hanging="360"/>
      </w:pPr>
      <w:rPr>
        <w:rFonts w:ascii="Arial" w:eastAsia="Courier New" w:hAnsi="Arial" w:cs="Arial" w:hint="default"/>
        <w:spacing w:val="-1"/>
        <w:w w:val="100"/>
        <w:sz w:val="22"/>
        <w:szCs w:val="22"/>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796F7A04"/>
    <w:multiLevelType w:val="multilevel"/>
    <w:tmpl w:val="607AC672"/>
    <w:lvl w:ilvl="0">
      <w:start w:val="1"/>
      <w:numFmt w:val="decimal"/>
      <w:lvlText w:val="%1"/>
      <w:lvlJc w:val="left"/>
      <w:pPr>
        <w:ind w:left="900" w:hanging="900"/>
      </w:pPr>
      <w:rPr>
        <w:rFonts w:hint="default"/>
        <w:b/>
      </w:rPr>
    </w:lvl>
    <w:lvl w:ilvl="1">
      <w:start w:val="1"/>
      <w:numFmt w:val="decimalZero"/>
      <w:lvlText w:val="%1.%2"/>
      <w:lvlJc w:val="left"/>
      <w:pPr>
        <w:ind w:left="945" w:hanging="900"/>
      </w:pPr>
      <w:rPr>
        <w:rFonts w:hint="default"/>
        <w:b/>
      </w:rPr>
    </w:lvl>
    <w:lvl w:ilvl="2">
      <w:start w:val="1"/>
      <w:numFmt w:val="decimalZero"/>
      <w:lvlText w:val="%1.%2.%3"/>
      <w:lvlJc w:val="left"/>
      <w:pPr>
        <w:ind w:left="990" w:hanging="900"/>
      </w:pPr>
      <w:rPr>
        <w:rFonts w:hint="default"/>
        <w:b/>
      </w:rPr>
    </w:lvl>
    <w:lvl w:ilvl="3">
      <w:start w:val="1"/>
      <w:numFmt w:val="decimal"/>
      <w:lvlText w:val="%1.%2.%3.%4"/>
      <w:lvlJc w:val="left"/>
      <w:pPr>
        <w:ind w:left="1035" w:hanging="90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2"/>
  </w:num>
  <w:num w:numId="7">
    <w:abstractNumId w:val="4"/>
  </w:num>
  <w:num w:numId="8">
    <w:abstractNumId w:val="0"/>
  </w:num>
  <w:num w:numId="9">
    <w:abstractNumId w:val="7"/>
  </w:num>
  <w:num w:numId="10">
    <w:abstractNumId w:val="9"/>
  </w:num>
  <w:num w:numId="11">
    <w:abstractNumId w:val="8"/>
  </w:num>
  <w:num w:numId="12">
    <w:abstractNumId w:val="13"/>
  </w:num>
  <w:num w:numId="13">
    <w:abstractNumId w:val="6"/>
  </w:num>
  <w:num w:numId="14">
    <w:abstractNumId w:val="2"/>
  </w:num>
  <w:num w:numId="15">
    <w:abstractNumId w:val="14"/>
  </w:num>
  <w:num w:numId="16">
    <w:abstractNumId w:val="15"/>
  </w:num>
  <w:num w:numId="17">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ge, Tom">
    <w15:presenceInfo w15:providerId="AD" w15:userId="S::Tom.Sage@Nebraska.gov::306c5be0-b7be-43cc-8c19-d2dcb22e7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DAzM7c0NbcwNzRT0lEKTi0uzszPAykwNK0FAI+NOlYtAAAA"/>
  </w:docVars>
  <w:rsids>
    <w:rsidRoot w:val="00DD4CE9"/>
    <w:rsid w:val="00001F9A"/>
    <w:rsid w:val="00002138"/>
    <w:rsid w:val="00002B3E"/>
    <w:rsid w:val="0000433B"/>
    <w:rsid w:val="00005AA9"/>
    <w:rsid w:val="000073C3"/>
    <w:rsid w:val="00010577"/>
    <w:rsid w:val="00012EA8"/>
    <w:rsid w:val="000142CC"/>
    <w:rsid w:val="00014D50"/>
    <w:rsid w:val="000167AC"/>
    <w:rsid w:val="0002079C"/>
    <w:rsid w:val="000231AC"/>
    <w:rsid w:val="000271EE"/>
    <w:rsid w:val="00027769"/>
    <w:rsid w:val="000278CA"/>
    <w:rsid w:val="000301A9"/>
    <w:rsid w:val="00030873"/>
    <w:rsid w:val="00031259"/>
    <w:rsid w:val="000324DC"/>
    <w:rsid w:val="00033877"/>
    <w:rsid w:val="0003578D"/>
    <w:rsid w:val="00036714"/>
    <w:rsid w:val="000373B5"/>
    <w:rsid w:val="00040579"/>
    <w:rsid w:val="00041A02"/>
    <w:rsid w:val="00043C34"/>
    <w:rsid w:val="000474C3"/>
    <w:rsid w:val="000500EB"/>
    <w:rsid w:val="0005091E"/>
    <w:rsid w:val="0005172B"/>
    <w:rsid w:val="00051C4F"/>
    <w:rsid w:val="00055594"/>
    <w:rsid w:val="00055A8F"/>
    <w:rsid w:val="00055F40"/>
    <w:rsid w:val="00056A93"/>
    <w:rsid w:val="00057BD4"/>
    <w:rsid w:val="00062FF1"/>
    <w:rsid w:val="00063529"/>
    <w:rsid w:val="00063C26"/>
    <w:rsid w:val="00063EB2"/>
    <w:rsid w:val="0006689F"/>
    <w:rsid w:val="000679B7"/>
    <w:rsid w:val="00067DC5"/>
    <w:rsid w:val="000700B6"/>
    <w:rsid w:val="0007055F"/>
    <w:rsid w:val="00070C77"/>
    <w:rsid w:val="00072C41"/>
    <w:rsid w:val="00074E47"/>
    <w:rsid w:val="00080A4C"/>
    <w:rsid w:val="00080F9C"/>
    <w:rsid w:val="000819BB"/>
    <w:rsid w:val="00083300"/>
    <w:rsid w:val="00083B97"/>
    <w:rsid w:val="000859D3"/>
    <w:rsid w:val="0008742C"/>
    <w:rsid w:val="000900E1"/>
    <w:rsid w:val="00090413"/>
    <w:rsid w:val="00093AF7"/>
    <w:rsid w:val="00095193"/>
    <w:rsid w:val="00096237"/>
    <w:rsid w:val="000962B5"/>
    <w:rsid w:val="000A0411"/>
    <w:rsid w:val="000A0FD1"/>
    <w:rsid w:val="000A5CD4"/>
    <w:rsid w:val="000B3990"/>
    <w:rsid w:val="000B4D19"/>
    <w:rsid w:val="000B58E8"/>
    <w:rsid w:val="000B6EAA"/>
    <w:rsid w:val="000C1EFE"/>
    <w:rsid w:val="000C3F1A"/>
    <w:rsid w:val="000C58B2"/>
    <w:rsid w:val="000C5C93"/>
    <w:rsid w:val="000C6520"/>
    <w:rsid w:val="000C7584"/>
    <w:rsid w:val="000D1AC0"/>
    <w:rsid w:val="000D1B5E"/>
    <w:rsid w:val="000D2065"/>
    <w:rsid w:val="000D24FF"/>
    <w:rsid w:val="000D3315"/>
    <w:rsid w:val="000E11F2"/>
    <w:rsid w:val="000E24DA"/>
    <w:rsid w:val="000E2F0B"/>
    <w:rsid w:val="000E2F20"/>
    <w:rsid w:val="000E4289"/>
    <w:rsid w:val="000E6BC6"/>
    <w:rsid w:val="000E77A4"/>
    <w:rsid w:val="000E79C1"/>
    <w:rsid w:val="000F2DB7"/>
    <w:rsid w:val="000F2FE4"/>
    <w:rsid w:val="000F5100"/>
    <w:rsid w:val="000F563F"/>
    <w:rsid w:val="000F6266"/>
    <w:rsid w:val="0010062B"/>
    <w:rsid w:val="00101FB4"/>
    <w:rsid w:val="00106505"/>
    <w:rsid w:val="00106AB9"/>
    <w:rsid w:val="00110981"/>
    <w:rsid w:val="00111B33"/>
    <w:rsid w:val="001122B0"/>
    <w:rsid w:val="00112A66"/>
    <w:rsid w:val="00114165"/>
    <w:rsid w:val="00114EFC"/>
    <w:rsid w:val="00116F50"/>
    <w:rsid w:val="00117DA3"/>
    <w:rsid w:val="00122DDB"/>
    <w:rsid w:val="0012321F"/>
    <w:rsid w:val="00125467"/>
    <w:rsid w:val="001265BD"/>
    <w:rsid w:val="001303A6"/>
    <w:rsid w:val="00131645"/>
    <w:rsid w:val="00131812"/>
    <w:rsid w:val="001318C3"/>
    <w:rsid w:val="00131D9D"/>
    <w:rsid w:val="0013207B"/>
    <w:rsid w:val="00132561"/>
    <w:rsid w:val="00133EDA"/>
    <w:rsid w:val="00133FE2"/>
    <w:rsid w:val="001348B9"/>
    <w:rsid w:val="00140715"/>
    <w:rsid w:val="00140DF0"/>
    <w:rsid w:val="00141768"/>
    <w:rsid w:val="00141EF9"/>
    <w:rsid w:val="00142ACF"/>
    <w:rsid w:val="00143C6B"/>
    <w:rsid w:val="00144273"/>
    <w:rsid w:val="00144A5F"/>
    <w:rsid w:val="00145687"/>
    <w:rsid w:val="00146657"/>
    <w:rsid w:val="00146FEA"/>
    <w:rsid w:val="0015164A"/>
    <w:rsid w:val="0015193E"/>
    <w:rsid w:val="00151BD8"/>
    <w:rsid w:val="001520C6"/>
    <w:rsid w:val="001532FE"/>
    <w:rsid w:val="001554BD"/>
    <w:rsid w:val="00155602"/>
    <w:rsid w:val="00156815"/>
    <w:rsid w:val="0015692B"/>
    <w:rsid w:val="00156FE1"/>
    <w:rsid w:val="00157DC9"/>
    <w:rsid w:val="00160BFC"/>
    <w:rsid w:val="00161A91"/>
    <w:rsid w:val="001641ED"/>
    <w:rsid w:val="001670C0"/>
    <w:rsid w:val="00177BFD"/>
    <w:rsid w:val="00182889"/>
    <w:rsid w:val="00183DD0"/>
    <w:rsid w:val="0018587A"/>
    <w:rsid w:val="00185B6C"/>
    <w:rsid w:val="00185FB0"/>
    <w:rsid w:val="00187691"/>
    <w:rsid w:val="001906D6"/>
    <w:rsid w:val="00192E2F"/>
    <w:rsid w:val="00194DA6"/>
    <w:rsid w:val="001A1562"/>
    <w:rsid w:val="001A207A"/>
    <w:rsid w:val="001A49DC"/>
    <w:rsid w:val="001B483D"/>
    <w:rsid w:val="001B4C15"/>
    <w:rsid w:val="001B56BE"/>
    <w:rsid w:val="001B7B1F"/>
    <w:rsid w:val="001B7BE9"/>
    <w:rsid w:val="001C025E"/>
    <w:rsid w:val="001C05B2"/>
    <w:rsid w:val="001C07A9"/>
    <w:rsid w:val="001C7687"/>
    <w:rsid w:val="001D07B6"/>
    <w:rsid w:val="001D1265"/>
    <w:rsid w:val="001D2646"/>
    <w:rsid w:val="001D58B9"/>
    <w:rsid w:val="001E1EC1"/>
    <w:rsid w:val="001E265A"/>
    <w:rsid w:val="001E59C2"/>
    <w:rsid w:val="001F1E9B"/>
    <w:rsid w:val="001F3697"/>
    <w:rsid w:val="001F39D4"/>
    <w:rsid w:val="001F4958"/>
    <w:rsid w:val="001F4DAD"/>
    <w:rsid w:val="002004F4"/>
    <w:rsid w:val="00200CDD"/>
    <w:rsid w:val="00203603"/>
    <w:rsid w:val="00204E21"/>
    <w:rsid w:val="002052B6"/>
    <w:rsid w:val="0021167D"/>
    <w:rsid w:val="00211EFC"/>
    <w:rsid w:val="00212725"/>
    <w:rsid w:val="00213455"/>
    <w:rsid w:val="002141DF"/>
    <w:rsid w:val="0021474B"/>
    <w:rsid w:val="00216F2C"/>
    <w:rsid w:val="00217876"/>
    <w:rsid w:val="002205F7"/>
    <w:rsid w:val="0022156B"/>
    <w:rsid w:val="002216C6"/>
    <w:rsid w:val="00221AF9"/>
    <w:rsid w:val="00221FB2"/>
    <w:rsid w:val="00222100"/>
    <w:rsid w:val="00222EF3"/>
    <w:rsid w:val="0023186D"/>
    <w:rsid w:val="00232782"/>
    <w:rsid w:val="00233764"/>
    <w:rsid w:val="00233977"/>
    <w:rsid w:val="00234B23"/>
    <w:rsid w:val="00234B81"/>
    <w:rsid w:val="00235C65"/>
    <w:rsid w:val="0024106D"/>
    <w:rsid w:val="00242542"/>
    <w:rsid w:val="00243236"/>
    <w:rsid w:val="0024381E"/>
    <w:rsid w:val="00244AB4"/>
    <w:rsid w:val="00244EE7"/>
    <w:rsid w:val="00246BF4"/>
    <w:rsid w:val="00246F07"/>
    <w:rsid w:val="00250166"/>
    <w:rsid w:val="0025086E"/>
    <w:rsid w:val="00250D2D"/>
    <w:rsid w:val="00254636"/>
    <w:rsid w:val="00254D0B"/>
    <w:rsid w:val="00261505"/>
    <w:rsid w:val="00261F6C"/>
    <w:rsid w:val="002627D8"/>
    <w:rsid w:val="0026420D"/>
    <w:rsid w:val="00264B31"/>
    <w:rsid w:val="00265CFE"/>
    <w:rsid w:val="00266277"/>
    <w:rsid w:val="00266F0E"/>
    <w:rsid w:val="0027028B"/>
    <w:rsid w:val="00275D0F"/>
    <w:rsid w:val="00276435"/>
    <w:rsid w:val="00276FF2"/>
    <w:rsid w:val="002775DF"/>
    <w:rsid w:val="00277F5D"/>
    <w:rsid w:val="002809B6"/>
    <w:rsid w:val="00280FAF"/>
    <w:rsid w:val="002909F0"/>
    <w:rsid w:val="00290F1C"/>
    <w:rsid w:val="002923EB"/>
    <w:rsid w:val="0029569B"/>
    <w:rsid w:val="002963E4"/>
    <w:rsid w:val="002967EE"/>
    <w:rsid w:val="00297DCB"/>
    <w:rsid w:val="002A3868"/>
    <w:rsid w:val="002A43CD"/>
    <w:rsid w:val="002A4A9B"/>
    <w:rsid w:val="002A7271"/>
    <w:rsid w:val="002A7E79"/>
    <w:rsid w:val="002B0664"/>
    <w:rsid w:val="002B0EC0"/>
    <w:rsid w:val="002B428F"/>
    <w:rsid w:val="002B5A3A"/>
    <w:rsid w:val="002B5FDB"/>
    <w:rsid w:val="002B61F9"/>
    <w:rsid w:val="002B6C04"/>
    <w:rsid w:val="002B7584"/>
    <w:rsid w:val="002B76F6"/>
    <w:rsid w:val="002C06AA"/>
    <w:rsid w:val="002C2FA4"/>
    <w:rsid w:val="002C333E"/>
    <w:rsid w:val="002C435E"/>
    <w:rsid w:val="002C485A"/>
    <w:rsid w:val="002D0EE6"/>
    <w:rsid w:val="002D2655"/>
    <w:rsid w:val="002D5275"/>
    <w:rsid w:val="002E0F5A"/>
    <w:rsid w:val="002E3E59"/>
    <w:rsid w:val="002E507B"/>
    <w:rsid w:val="002E5151"/>
    <w:rsid w:val="002E5F92"/>
    <w:rsid w:val="002E6609"/>
    <w:rsid w:val="002F3A05"/>
    <w:rsid w:val="002F4213"/>
    <w:rsid w:val="002F4EB2"/>
    <w:rsid w:val="00301CAB"/>
    <w:rsid w:val="0030402A"/>
    <w:rsid w:val="00307240"/>
    <w:rsid w:val="00310402"/>
    <w:rsid w:val="00310F8D"/>
    <w:rsid w:val="00314D61"/>
    <w:rsid w:val="00315B99"/>
    <w:rsid w:val="0031644D"/>
    <w:rsid w:val="0031780A"/>
    <w:rsid w:val="003201C5"/>
    <w:rsid w:val="00320928"/>
    <w:rsid w:val="00322613"/>
    <w:rsid w:val="00323375"/>
    <w:rsid w:val="00324D64"/>
    <w:rsid w:val="003253BE"/>
    <w:rsid w:val="00325D63"/>
    <w:rsid w:val="00326A9F"/>
    <w:rsid w:val="00326AEA"/>
    <w:rsid w:val="0032700D"/>
    <w:rsid w:val="00331931"/>
    <w:rsid w:val="00331F55"/>
    <w:rsid w:val="00333747"/>
    <w:rsid w:val="00333BFA"/>
    <w:rsid w:val="003343C0"/>
    <w:rsid w:val="003358BA"/>
    <w:rsid w:val="00335EC9"/>
    <w:rsid w:val="00336DD9"/>
    <w:rsid w:val="0034110B"/>
    <w:rsid w:val="00342507"/>
    <w:rsid w:val="003437BD"/>
    <w:rsid w:val="00343D6A"/>
    <w:rsid w:val="00344095"/>
    <w:rsid w:val="00344350"/>
    <w:rsid w:val="0035163A"/>
    <w:rsid w:val="00351B51"/>
    <w:rsid w:val="00351BBF"/>
    <w:rsid w:val="003535BF"/>
    <w:rsid w:val="00353FD1"/>
    <w:rsid w:val="00357296"/>
    <w:rsid w:val="00357832"/>
    <w:rsid w:val="00364AE9"/>
    <w:rsid w:val="00365E17"/>
    <w:rsid w:val="00366F29"/>
    <w:rsid w:val="00370F51"/>
    <w:rsid w:val="003725ED"/>
    <w:rsid w:val="0037262B"/>
    <w:rsid w:val="003767E4"/>
    <w:rsid w:val="003778ED"/>
    <w:rsid w:val="0038208E"/>
    <w:rsid w:val="00383229"/>
    <w:rsid w:val="00383620"/>
    <w:rsid w:val="003843E7"/>
    <w:rsid w:val="00386D5A"/>
    <w:rsid w:val="0039046F"/>
    <w:rsid w:val="003906DF"/>
    <w:rsid w:val="0039169B"/>
    <w:rsid w:val="00392F8A"/>
    <w:rsid w:val="00394F36"/>
    <w:rsid w:val="00395744"/>
    <w:rsid w:val="003966DB"/>
    <w:rsid w:val="0039714A"/>
    <w:rsid w:val="0039739F"/>
    <w:rsid w:val="003A0A45"/>
    <w:rsid w:val="003A0EAD"/>
    <w:rsid w:val="003A0F1B"/>
    <w:rsid w:val="003A35F2"/>
    <w:rsid w:val="003A4B61"/>
    <w:rsid w:val="003A5253"/>
    <w:rsid w:val="003A6831"/>
    <w:rsid w:val="003B280B"/>
    <w:rsid w:val="003B2C88"/>
    <w:rsid w:val="003B3883"/>
    <w:rsid w:val="003B392B"/>
    <w:rsid w:val="003B4A71"/>
    <w:rsid w:val="003C3716"/>
    <w:rsid w:val="003C3F79"/>
    <w:rsid w:val="003C4C47"/>
    <w:rsid w:val="003C634C"/>
    <w:rsid w:val="003C68C7"/>
    <w:rsid w:val="003D2925"/>
    <w:rsid w:val="003D4BAC"/>
    <w:rsid w:val="003D6C5E"/>
    <w:rsid w:val="003E06C2"/>
    <w:rsid w:val="003E0A06"/>
    <w:rsid w:val="003E17B0"/>
    <w:rsid w:val="003E43A6"/>
    <w:rsid w:val="003E4B62"/>
    <w:rsid w:val="003E5307"/>
    <w:rsid w:val="003E5450"/>
    <w:rsid w:val="003E5B76"/>
    <w:rsid w:val="003F2A25"/>
    <w:rsid w:val="003F2CE6"/>
    <w:rsid w:val="003F763A"/>
    <w:rsid w:val="003F76E7"/>
    <w:rsid w:val="00400C83"/>
    <w:rsid w:val="00402D60"/>
    <w:rsid w:val="004031C1"/>
    <w:rsid w:val="00404A56"/>
    <w:rsid w:val="00405E6F"/>
    <w:rsid w:val="0040689D"/>
    <w:rsid w:val="004110FB"/>
    <w:rsid w:val="00411291"/>
    <w:rsid w:val="00412C3B"/>
    <w:rsid w:val="004130E0"/>
    <w:rsid w:val="004131A7"/>
    <w:rsid w:val="004131DF"/>
    <w:rsid w:val="00413CC5"/>
    <w:rsid w:val="00414130"/>
    <w:rsid w:val="0041767A"/>
    <w:rsid w:val="00417816"/>
    <w:rsid w:val="004206AE"/>
    <w:rsid w:val="00421020"/>
    <w:rsid w:val="00422604"/>
    <w:rsid w:val="0042272C"/>
    <w:rsid w:val="0042348E"/>
    <w:rsid w:val="00424594"/>
    <w:rsid w:val="00424F91"/>
    <w:rsid w:val="00425033"/>
    <w:rsid w:val="00425455"/>
    <w:rsid w:val="00425736"/>
    <w:rsid w:val="0042581C"/>
    <w:rsid w:val="004274D4"/>
    <w:rsid w:val="0042755C"/>
    <w:rsid w:val="00434F75"/>
    <w:rsid w:val="004357A5"/>
    <w:rsid w:val="00435ED0"/>
    <w:rsid w:val="00435F20"/>
    <w:rsid w:val="004368A4"/>
    <w:rsid w:val="00440E54"/>
    <w:rsid w:val="0044100F"/>
    <w:rsid w:val="0044106C"/>
    <w:rsid w:val="00441E7C"/>
    <w:rsid w:val="00443C4A"/>
    <w:rsid w:val="0044571B"/>
    <w:rsid w:val="00446453"/>
    <w:rsid w:val="0044706F"/>
    <w:rsid w:val="004471C8"/>
    <w:rsid w:val="004476A2"/>
    <w:rsid w:val="004511F2"/>
    <w:rsid w:val="00451CBF"/>
    <w:rsid w:val="00453360"/>
    <w:rsid w:val="004560E6"/>
    <w:rsid w:val="00460123"/>
    <w:rsid w:val="00460CA2"/>
    <w:rsid w:val="00461BBD"/>
    <w:rsid w:val="00463E9F"/>
    <w:rsid w:val="00464702"/>
    <w:rsid w:val="00464FA9"/>
    <w:rsid w:val="00465C5F"/>
    <w:rsid w:val="0047076B"/>
    <w:rsid w:val="0047122A"/>
    <w:rsid w:val="00471AE2"/>
    <w:rsid w:val="00472A19"/>
    <w:rsid w:val="004737C7"/>
    <w:rsid w:val="00473E59"/>
    <w:rsid w:val="00475493"/>
    <w:rsid w:val="004774E7"/>
    <w:rsid w:val="00477BC6"/>
    <w:rsid w:val="00480546"/>
    <w:rsid w:val="004807A1"/>
    <w:rsid w:val="00480B65"/>
    <w:rsid w:val="00484079"/>
    <w:rsid w:val="004916B6"/>
    <w:rsid w:val="00492E06"/>
    <w:rsid w:val="004971E1"/>
    <w:rsid w:val="004A00F1"/>
    <w:rsid w:val="004A1E45"/>
    <w:rsid w:val="004A359C"/>
    <w:rsid w:val="004A5B78"/>
    <w:rsid w:val="004A67E7"/>
    <w:rsid w:val="004B15C4"/>
    <w:rsid w:val="004B2513"/>
    <w:rsid w:val="004B3190"/>
    <w:rsid w:val="004B5544"/>
    <w:rsid w:val="004B585A"/>
    <w:rsid w:val="004B5F39"/>
    <w:rsid w:val="004B6316"/>
    <w:rsid w:val="004B6D5F"/>
    <w:rsid w:val="004C022A"/>
    <w:rsid w:val="004C0523"/>
    <w:rsid w:val="004C0FC5"/>
    <w:rsid w:val="004C165F"/>
    <w:rsid w:val="004C40A3"/>
    <w:rsid w:val="004C49E2"/>
    <w:rsid w:val="004C54D4"/>
    <w:rsid w:val="004C558B"/>
    <w:rsid w:val="004C5A49"/>
    <w:rsid w:val="004C5C16"/>
    <w:rsid w:val="004C7173"/>
    <w:rsid w:val="004C740C"/>
    <w:rsid w:val="004C74AC"/>
    <w:rsid w:val="004D16D1"/>
    <w:rsid w:val="004D246F"/>
    <w:rsid w:val="004D2A1A"/>
    <w:rsid w:val="004D2F96"/>
    <w:rsid w:val="004D3968"/>
    <w:rsid w:val="004D566B"/>
    <w:rsid w:val="004D5C61"/>
    <w:rsid w:val="004D5F7F"/>
    <w:rsid w:val="004D63EA"/>
    <w:rsid w:val="004E0BE3"/>
    <w:rsid w:val="004E0CDD"/>
    <w:rsid w:val="004E0F9A"/>
    <w:rsid w:val="004E1F1E"/>
    <w:rsid w:val="004E4281"/>
    <w:rsid w:val="004E56AE"/>
    <w:rsid w:val="004E7B59"/>
    <w:rsid w:val="004F0F35"/>
    <w:rsid w:val="004F2620"/>
    <w:rsid w:val="004F42B3"/>
    <w:rsid w:val="004F7438"/>
    <w:rsid w:val="00501BDB"/>
    <w:rsid w:val="00501D83"/>
    <w:rsid w:val="00502925"/>
    <w:rsid w:val="0050298D"/>
    <w:rsid w:val="00502A03"/>
    <w:rsid w:val="00502B2D"/>
    <w:rsid w:val="00503FB3"/>
    <w:rsid w:val="00505CC8"/>
    <w:rsid w:val="005061DA"/>
    <w:rsid w:val="0050636F"/>
    <w:rsid w:val="005106B8"/>
    <w:rsid w:val="00511A4A"/>
    <w:rsid w:val="00513777"/>
    <w:rsid w:val="00515E26"/>
    <w:rsid w:val="005161D8"/>
    <w:rsid w:val="005161DE"/>
    <w:rsid w:val="005166DA"/>
    <w:rsid w:val="00516FB2"/>
    <w:rsid w:val="005174E6"/>
    <w:rsid w:val="005176C5"/>
    <w:rsid w:val="00522148"/>
    <w:rsid w:val="005238DB"/>
    <w:rsid w:val="00524D43"/>
    <w:rsid w:val="005251D3"/>
    <w:rsid w:val="00530D3B"/>
    <w:rsid w:val="00530F67"/>
    <w:rsid w:val="0053158D"/>
    <w:rsid w:val="00535B83"/>
    <w:rsid w:val="00536F66"/>
    <w:rsid w:val="005376C7"/>
    <w:rsid w:val="00537B64"/>
    <w:rsid w:val="0054189A"/>
    <w:rsid w:val="005429B9"/>
    <w:rsid w:val="00543EDA"/>
    <w:rsid w:val="00544909"/>
    <w:rsid w:val="00545C41"/>
    <w:rsid w:val="005469D6"/>
    <w:rsid w:val="0054747C"/>
    <w:rsid w:val="00551B9F"/>
    <w:rsid w:val="00552972"/>
    <w:rsid w:val="005624D7"/>
    <w:rsid w:val="005626FC"/>
    <w:rsid w:val="00562E5A"/>
    <w:rsid w:val="005630CA"/>
    <w:rsid w:val="00565061"/>
    <w:rsid w:val="00565D97"/>
    <w:rsid w:val="0056680A"/>
    <w:rsid w:val="00567B60"/>
    <w:rsid w:val="00570F1E"/>
    <w:rsid w:val="005760DC"/>
    <w:rsid w:val="005773C1"/>
    <w:rsid w:val="00577FF1"/>
    <w:rsid w:val="00580808"/>
    <w:rsid w:val="00580FFE"/>
    <w:rsid w:val="005811D6"/>
    <w:rsid w:val="00583C75"/>
    <w:rsid w:val="005845F9"/>
    <w:rsid w:val="00584661"/>
    <w:rsid w:val="00585BD6"/>
    <w:rsid w:val="0058729A"/>
    <w:rsid w:val="00591630"/>
    <w:rsid w:val="005943BD"/>
    <w:rsid w:val="0059597E"/>
    <w:rsid w:val="00596D92"/>
    <w:rsid w:val="00597481"/>
    <w:rsid w:val="005A02B9"/>
    <w:rsid w:val="005A02C8"/>
    <w:rsid w:val="005A131E"/>
    <w:rsid w:val="005A2C35"/>
    <w:rsid w:val="005A32EF"/>
    <w:rsid w:val="005A346B"/>
    <w:rsid w:val="005A40E0"/>
    <w:rsid w:val="005A7310"/>
    <w:rsid w:val="005B0A26"/>
    <w:rsid w:val="005B2C9C"/>
    <w:rsid w:val="005B319E"/>
    <w:rsid w:val="005B3326"/>
    <w:rsid w:val="005B5908"/>
    <w:rsid w:val="005B5A42"/>
    <w:rsid w:val="005B79D1"/>
    <w:rsid w:val="005B7BA1"/>
    <w:rsid w:val="005C1CE1"/>
    <w:rsid w:val="005C4696"/>
    <w:rsid w:val="005C6FCB"/>
    <w:rsid w:val="005C7E52"/>
    <w:rsid w:val="005D1B1B"/>
    <w:rsid w:val="005D5A7F"/>
    <w:rsid w:val="005D6BF0"/>
    <w:rsid w:val="005D7206"/>
    <w:rsid w:val="005D762F"/>
    <w:rsid w:val="005D7937"/>
    <w:rsid w:val="005E037C"/>
    <w:rsid w:val="005E0BAA"/>
    <w:rsid w:val="005E108F"/>
    <w:rsid w:val="005E1465"/>
    <w:rsid w:val="005E1F0A"/>
    <w:rsid w:val="005E2A7F"/>
    <w:rsid w:val="005E41A9"/>
    <w:rsid w:val="005E43A2"/>
    <w:rsid w:val="005E50B1"/>
    <w:rsid w:val="005E67D5"/>
    <w:rsid w:val="005F0277"/>
    <w:rsid w:val="005F2443"/>
    <w:rsid w:val="005F2732"/>
    <w:rsid w:val="005F3DA1"/>
    <w:rsid w:val="005F40B1"/>
    <w:rsid w:val="005F56FF"/>
    <w:rsid w:val="005F579A"/>
    <w:rsid w:val="005F6DD4"/>
    <w:rsid w:val="00600969"/>
    <w:rsid w:val="00601DA6"/>
    <w:rsid w:val="0060336E"/>
    <w:rsid w:val="006042AF"/>
    <w:rsid w:val="00604F74"/>
    <w:rsid w:val="006068AC"/>
    <w:rsid w:val="006077AD"/>
    <w:rsid w:val="006110D1"/>
    <w:rsid w:val="00611D51"/>
    <w:rsid w:val="00611F2B"/>
    <w:rsid w:val="00612616"/>
    <w:rsid w:val="00620DAF"/>
    <w:rsid w:val="006222B8"/>
    <w:rsid w:val="00622B19"/>
    <w:rsid w:val="00622B99"/>
    <w:rsid w:val="006238DC"/>
    <w:rsid w:val="00625958"/>
    <w:rsid w:val="00626C04"/>
    <w:rsid w:val="006273D7"/>
    <w:rsid w:val="00627ABC"/>
    <w:rsid w:val="00627DA4"/>
    <w:rsid w:val="006307E9"/>
    <w:rsid w:val="00630913"/>
    <w:rsid w:val="00630944"/>
    <w:rsid w:val="0063111A"/>
    <w:rsid w:val="00631302"/>
    <w:rsid w:val="00631551"/>
    <w:rsid w:val="00632B68"/>
    <w:rsid w:val="00632D7A"/>
    <w:rsid w:val="006336CE"/>
    <w:rsid w:val="00633864"/>
    <w:rsid w:val="00633AEA"/>
    <w:rsid w:val="00640B3F"/>
    <w:rsid w:val="00642035"/>
    <w:rsid w:val="00642DE9"/>
    <w:rsid w:val="00644CAD"/>
    <w:rsid w:val="00646203"/>
    <w:rsid w:val="00647CC3"/>
    <w:rsid w:val="00651249"/>
    <w:rsid w:val="00651848"/>
    <w:rsid w:val="006524E1"/>
    <w:rsid w:val="00652CFA"/>
    <w:rsid w:val="00655223"/>
    <w:rsid w:val="00656492"/>
    <w:rsid w:val="00660AF2"/>
    <w:rsid w:val="00661418"/>
    <w:rsid w:val="00661DBE"/>
    <w:rsid w:val="00663355"/>
    <w:rsid w:val="006634A0"/>
    <w:rsid w:val="00664C17"/>
    <w:rsid w:val="00666B5B"/>
    <w:rsid w:val="00666BE3"/>
    <w:rsid w:val="00666E0F"/>
    <w:rsid w:val="006701C9"/>
    <w:rsid w:val="006718D4"/>
    <w:rsid w:val="00672782"/>
    <w:rsid w:val="006734A0"/>
    <w:rsid w:val="00675B97"/>
    <w:rsid w:val="00676555"/>
    <w:rsid w:val="00682526"/>
    <w:rsid w:val="00682C95"/>
    <w:rsid w:val="0068484B"/>
    <w:rsid w:val="00685415"/>
    <w:rsid w:val="006865E7"/>
    <w:rsid w:val="00686698"/>
    <w:rsid w:val="006878F9"/>
    <w:rsid w:val="006907A4"/>
    <w:rsid w:val="0069297B"/>
    <w:rsid w:val="00692E43"/>
    <w:rsid w:val="00693AF0"/>
    <w:rsid w:val="0069589E"/>
    <w:rsid w:val="0069648D"/>
    <w:rsid w:val="006A33F7"/>
    <w:rsid w:val="006B0701"/>
    <w:rsid w:val="006B112C"/>
    <w:rsid w:val="006B1290"/>
    <w:rsid w:val="006B26B5"/>
    <w:rsid w:val="006B35BF"/>
    <w:rsid w:val="006B370D"/>
    <w:rsid w:val="006B6EC2"/>
    <w:rsid w:val="006B7B33"/>
    <w:rsid w:val="006C1E9A"/>
    <w:rsid w:val="006C3B49"/>
    <w:rsid w:val="006C3D1C"/>
    <w:rsid w:val="006C3FD8"/>
    <w:rsid w:val="006C3FF7"/>
    <w:rsid w:val="006C4291"/>
    <w:rsid w:val="006D43CA"/>
    <w:rsid w:val="006D491D"/>
    <w:rsid w:val="006D627B"/>
    <w:rsid w:val="006D6365"/>
    <w:rsid w:val="006D6EDB"/>
    <w:rsid w:val="006D72A7"/>
    <w:rsid w:val="006D7653"/>
    <w:rsid w:val="006E2125"/>
    <w:rsid w:val="006E26CF"/>
    <w:rsid w:val="006E3FD6"/>
    <w:rsid w:val="006E44A4"/>
    <w:rsid w:val="006E528D"/>
    <w:rsid w:val="006E5964"/>
    <w:rsid w:val="006E7145"/>
    <w:rsid w:val="006F025C"/>
    <w:rsid w:val="006F0F25"/>
    <w:rsid w:val="006F1068"/>
    <w:rsid w:val="006F3030"/>
    <w:rsid w:val="006F44D3"/>
    <w:rsid w:val="006F59AA"/>
    <w:rsid w:val="006F647A"/>
    <w:rsid w:val="006F737E"/>
    <w:rsid w:val="00705137"/>
    <w:rsid w:val="007052E3"/>
    <w:rsid w:val="00706D76"/>
    <w:rsid w:val="00707045"/>
    <w:rsid w:val="0070788D"/>
    <w:rsid w:val="00710156"/>
    <w:rsid w:val="00711DF3"/>
    <w:rsid w:val="00712E4E"/>
    <w:rsid w:val="00713457"/>
    <w:rsid w:val="00714689"/>
    <w:rsid w:val="00714F02"/>
    <w:rsid w:val="00716972"/>
    <w:rsid w:val="00716F48"/>
    <w:rsid w:val="00721F7B"/>
    <w:rsid w:val="0072315C"/>
    <w:rsid w:val="00724BCF"/>
    <w:rsid w:val="00725178"/>
    <w:rsid w:val="00727896"/>
    <w:rsid w:val="00730163"/>
    <w:rsid w:val="0073205F"/>
    <w:rsid w:val="0073271B"/>
    <w:rsid w:val="00734699"/>
    <w:rsid w:val="00734AFD"/>
    <w:rsid w:val="0073658A"/>
    <w:rsid w:val="00736908"/>
    <w:rsid w:val="00736FE4"/>
    <w:rsid w:val="007371D6"/>
    <w:rsid w:val="007401EC"/>
    <w:rsid w:val="007419CA"/>
    <w:rsid w:val="00742357"/>
    <w:rsid w:val="00746448"/>
    <w:rsid w:val="00747410"/>
    <w:rsid w:val="00750E28"/>
    <w:rsid w:val="00750F9E"/>
    <w:rsid w:val="00751AA6"/>
    <w:rsid w:val="00751AC1"/>
    <w:rsid w:val="00751F8A"/>
    <w:rsid w:val="00752F2F"/>
    <w:rsid w:val="00753568"/>
    <w:rsid w:val="00753CAA"/>
    <w:rsid w:val="00756927"/>
    <w:rsid w:val="00756A2B"/>
    <w:rsid w:val="007572E3"/>
    <w:rsid w:val="007607C0"/>
    <w:rsid w:val="00761813"/>
    <w:rsid w:val="00761ABE"/>
    <w:rsid w:val="00761E96"/>
    <w:rsid w:val="00764AF7"/>
    <w:rsid w:val="0076544D"/>
    <w:rsid w:val="007721C8"/>
    <w:rsid w:val="00773DD7"/>
    <w:rsid w:val="00773E96"/>
    <w:rsid w:val="007756A0"/>
    <w:rsid w:val="00776AA4"/>
    <w:rsid w:val="007773B8"/>
    <w:rsid w:val="00780571"/>
    <w:rsid w:val="00784EA1"/>
    <w:rsid w:val="00787AB6"/>
    <w:rsid w:val="00791FA0"/>
    <w:rsid w:val="00794E2A"/>
    <w:rsid w:val="0079516C"/>
    <w:rsid w:val="0079612F"/>
    <w:rsid w:val="0079688F"/>
    <w:rsid w:val="007A1F50"/>
    <w:rsid w:val="007A5D53"/>
    <w:rsid w:val="007A6FC3"/>
    <w:rsid w:val="007A71E2"/>
    <w:rsid w:val="007A7571"/>
    <w:rsid w:val="007A7FCF"/>
    <w:rsid w:val="007B20C6"/>
    <w:rsid w:val="007B4CFC"/>
    <w:rsid w:val="007B7E30"/>
    <w:rsid w:val="007C2811"/>
    <w:rsid w:val="007C481D"/>
    <w:rsid w:val="007D0305"/>
    <w:rsid w:val="007D0884"/>
    <w:rsid w:val="007D2588"/>
    <w:rsid w:val="007D5F13"/>
    <w:rsid w:val="007D60F7"/>
    <w:rsid w:val="007D610F"/>
    <w:rsid w:val="007D69BD"/>
    <w:rsid w:val="007D69EA"/>
    <w:rsid w:val="007D73DF"/>
    <w:rsid w:val="007D7D7D"/>
    <w:rsid w:val="007E08ED"/>
    <w:rsid w:val="007E1577"/>
    <w:rsid w:val="007E1844"/>
    <w:rsid w:val="007E1928"/>
    <w:rsid w:val="007E1EBB"/>
    <w:rsid w:val="007E2B48"/>
    <w:rsid w:val="007E30AE"/>
    <w:rsid w:val="007E483E"/>
    <w:rsid w:val="007E4D9F"/>
    <w:rsid w:val="007E54D2"/>
    <w:rsid w:val="007E64CA"/>
    <w:rsid w:val="007E665E"/>
    <w:rsid w:val="007E7649"/>
    <w:rsid w:val="007F0253"/>
    <w:rsid w:val="007F33D7"/>
    <w:rsid w:val="007F42ED"/>
    <w:rsid w:val="007F5011"/>
    <w:rsid w:val="007F7981"/>
    <w:rsid w:val="0080139F"/>
    <w:rsid w:val="008015EC"/>
    <w:rsid w:val="00801A61"/>
    <w:rsid w:val="0080203D"/>
    <w:rsid w:val="00802AAE"/>
    <w:rsid w:val="00802DD7"/>
    <w:rsid w:val="00804FF9"/>
    <w:rsid w:val="00811151"/>
    <w:rsid w:val="00812485"/>
    <w:rsid w:val="008132FE"/>
    <w:rsid w:val="00813F69"/>
    <w:rsid w:val="0081640C"/>
    <w:rsid w:val="00820F9D"/>
    <w:rsid w:val="00821E3D"/>
    <w:rsid w:val="0082355A"/>
    <w:rsid w:val="00826D6F"/>
    <w:rsid w:val="008276AF"/>
    <w:rsid w:val="0083173E"/>
    <w:rsid w:val="00831DD6"/>
    <w:rsid w:val="00832A7D"/>
    <w:rsid w:val="00833EC9"/>
    <w:rsid w:val="00834850"/>
    <w:rsid w:val="00834A7F"/>
    <w:rsid w:val="0083621E"/>
    <w:rsid w:val="00842334"/>
    <w:rsid w:val="0084426A"/>
    <w:rsid w:val="00845DC9"/>
    <w:rsid w:val="00847248"/>
    <w:rsid w:val="008472AE"/>
    <w:rsid w:val="008474E2"/>
    <w:rsid w:val="00847EC4"/>
    <w:rsid w:val="00850494"/>
    <w:rsid w:val="00852011"/>
    <w:rsid w:val="00852B7D"/>
    <w:rsid w:val="00855A35"/>
    <w:rsid w:val="00855E5E"/>
    <w:rsid w:val="00862656"/>
    <w:rsid w:val="00863DAA"/>
    <w:rsid w:val="0086437C"/>
    <w:rsid w:val="00866ED6"/>
    <w:rsid w:val="008670AE"/>
    <w:rsid w:val="0086795C"/>
    <w:rsid w:val="00867A7A"/>
    <w:rsid w:val="00870664"/>
    <w:rsid w:val="00871C36"/>
    <w:rsid w:val="008729D8"/>
    <w:rsid w:val="00876814"/>
    <w:rsid w:val="00877E9D"/>
    <w:rsid w:val="00880A80"/>
    <w:rsid w:val="00881839"/>
    <w:rsid w:val="00883C4E"/>
    <w:rsid w:val="008918C2"/>
    <w:rsid w:val="008919EE"/>
    <w:rsid w:val="00893546"/>
    <w:rsid w:val="008943C4"/>
    <w:rsid w:val="00895410"/>
    <w:rsid w:val="00895FBB"/>
    <w:rsid w:val="00896CAC"/>
    <w:rsid w:val="008A08C0"/>
    <w:rsid w:val="008A0C2E"/>
    <w:rsid w:val="008A339C"/>
    <w:rsid w:val="008A48A5"/>
    <w:rsid w:val="008A54A9"/>
    <w:rsid w:val="008A7481"/>
    <w:rsid w:val="008C0F82"/>
    <w:rsid w:val="008C1339"/>
    <w:rsid w:val="008C1A12"/>
    <w:rsid w:val="008C2D03"/>
    <w:rsid w:val="008C31C2"/>
    <w:rsid w:val="008C39EB"/>
    <w:rsid w:val="008C3C83"/>
    <w:rsid w:val="008C50F9"/>
    <w:rsid w:val="008C5AA6"/>
    <w:rsid w:val="008D36B0"/>
    <w:rsid w:val="008D670B"/>
    <w:rsid w:val="008E016D"/>
    <w:rsid w:val="008E2259"/>
    <w:rsid w:val="008E282D"/>
    <w:rsid w:val="008E3395"/>
    <w:rsid w:val="008E34E3"/>
    <w:rsid w:val="008E39B2"/>
    <w:rsid w:val="008E3EB5"/>
    <w:rsid w:val="008E4B67"/>
    <w:rsid w:val="008E6529"/>
    <w:rsid w:val="008E65E2"/>
    <w:rsid w:val="008F0DCC"/>
    <w:rsid w:val="008F0F7F"/>
    <w:rsid w:val="008F1141"/>
    <w:rsid w:val="008F4B82"/>
    <w:rsid w:val="008F5B25"/>
    <w:rsid w:val="008F74E3"/>
    <w:rsid w:val="00900C63"/>
    <w:rsid w:val="00901068"/>
    <w:rsid w:val="00902CED"/>
    <w:rsid w:val="00903A51"/>
    <w:rsid w:val="0090448E"/>
    <w:rsid w:val="0091137D"/>
    <w:rsid w:val="00912F91"/>
    <w:rsid w:val="009133A8"/>
    <w:rsid w:val="0091396F"/>
    <w:rsid w:val="00913CB6"/>
    <w:rsid w:val="009158C9"/>
    <w:rsid w:val="00917A83"/>
    <w:rsid w:val="00917F08"/>
    <w:rsid w:val="00920652"/>
    <w:rsid w:val="00920DD2"/>
    <w:rsid w:val="00922A83"/>
    <w:rsid w:val="009236C1"/>
    <w:rsid w:val="00926F4B"/>
    <w:rsid w:val="00926F95"/>
    <w:rsid w:val="00927446"/>
    <w:rsid w:val="009304EF"/>
    <w:rsid w:val="009335FC"/>
    <w:rsid w:val="009359FF"/>
    <w:rsid w:val="0093777C"/>
    <w:rsid w:val="009379DC"/>
    <w:rsid w:val="00941686"/>
    <w:rsid w:val="00943D9E"/>
    <w:rsid w:val="00944F1E"/>
    <w:rsid w:val="00945E34"/>
    <w:rsid w:val="00947407"/>
    <w:rsid w:val="009501C2"/>
    <w:rsid w:val="009507CC"/>
    <w:rsid w:val="00950FB2"/>
    <w:rsid w:val="0095114E"/>
    <w:rsid w:val="009547B6"/>
    <w:rsid w:val="00954F00"/>
    <w:rsid w:val="00955136"/>
    <w:rsid w:val="009562CD"/>
    <w:rsid w:val="00960A5E"/>
    <w:rsid w:val="00961805"/>
    <w:rsid w:val="00962188"/>
    <w:rsid w:val="00965CCD"/>
    <w:rsid w:val="00965FDD"/>
    <w:rsid w:val="00967D61"/>
    <w:rsid w:val="00973EDD"/>
    <w:rsid w:val="0097431D"/>
    <w:rsid w:val="00974B93"/>
    <w:rsid w:val="00981781"/>
    <w:rsid w:val="00982705"/>
    <w:rsid w:val="00982A0F"/>
    <w:rsid w:val="00985DFC"/>
    <w:rsid w:val="009871D5"/>
    <w:rsid w:val="00987D7A"/>
    <w:rsid w:val="0099033E"/>
    <w:rsid w:val="00990945"/>
    <w:rsid w:val="00991880"/>
    <w:rsid w:val="00991F1E"/>
    <w:rsid w:val="00992FAB"/>
    <w:rsid w:val="00997009"/>
    <w:rsid w:val="009A0B57"/>
    <w:rsid w:val="009A1B27"/>
    <w:rsid w:val="009A367B"/>
    <w:rsid w:val="009A5205"/>
    <w:rsid w:val="009A6718"/>
    <w:rsid w:val="009A6E2A"/>
    <w:rsid w:val="009A72D2"/>
    <w:rsid w:val="009A7476"/>
    <w:rsid w:val="009A74EA"/>
    <w:rsid w:val="009B076A"/>
    <w:rsid w:val="009B08B7"/>
    <w:rsid w:val="009B2F1D"/>
    <w:rsid w:val="009B3756"/>
    <w:rsid w:val="009B4ACD"/>
    <w:rsid w:val="009B607C"/>
    <w:rsid w:val="009B640F"/>
    <w:rsid w:val="009B729E"/>
    <w:rsid w:val="009C05FC"/>
    <w:rsid w:val="009C1627"/>
    <w:rsid w:val="009C34AA"/>
    <w:rsid w:val="009C3C46"/>
    <w:rsid w:val="009C4374"/>
    <w:rsid w:val="009C48BD"/>
    <w:rsid w:val="009C5E31"/>
    <w:rsid w:val="009C7FAE"/>
    <w:rsid w:val="009D15F3"/>
    <w:rsid w:val="009D19EC"/>
    <w:rsid w:val="009D1C7B"/>
    <w:rsid w:val="009D297E"/>
    <w:rsid w:val="009D3382"/>
    <w:rsid w:val="009D3C03"/>
    <w:rsid w:val="009D5E9B"/>
    <w:rsid w:val="009E4457"/>
    <w:rsid w:val="009E7370"/>
    <w:rsid w:val="009E79CE"/>
    <w:rsid w:val="009F382D"/>
    <w:rsid w:val="009F46D4"/>
    <w:rsid w:val="009F5E23"/>
    <w:rsid w:val="009F66E8"/>
    <w:rsid w:val="009F7887"/>
    <w:rsid w:val="009F7C19"/>
    <w:rsid w:val="00A02BF0"/>
    <w:rsid w:val="00A03B05"/>
    <w:rsid w:val="00A05F61"/>
    <w:rsid w:val="00A06010"/>
    <w:rsid w:val="00A147A3"/>
    <w:rsid w:val="00A15192"/>
    <w:rsid w:val="00A153F0"/>
    <w:rsid w:val="00A17539"/>
    <w:rsid w:val="00A202A4"/>
    <w:rsid w:val="00A2103E"/>
    <w:rsid w:val="00A2103F"/>
    <w:rsid w:val="00A21D63"/>
    <w:rsid w:val="00A24EBB"/>
    <w:rsid w:val="00A262E2"/>
    <w:rsid w:val="00A2657D"/>
    <w:rsid w:val="00A26915"/>
    <w:rsid w:val="00A30664"/>
    <w:rsid w:val="00A31026"/>
    <w:rsid w:val="00A31FCE"/>
    <w:rsid w:val="00A37AC4"/>
    <w:rsid w:val="00A439E4"/>
    <w:rsid w:val="00A456F0"/>
    <w:rsid w:val="00A46C9C"/>
    <w:rsid w:val="00A4768F"/>
    <w:rsid w:val="00A479F7"/>
    <w:rsid w:val="00A47A6A"/>
    <w:rsid w:val="00A50C76"/>
    <w:rsid w:val="00A51441"/>
    <w:rsid w:val="00A51548"/>
    <w:rsid w:val="00A518CF"/>
    <w:rsid w:val="00A521D8"/>
    <w:rsid w:val="00A52385"/>
    <w:rsid w:val="00A52DC8"/>
    <w:rsid w:val="00A56E82"/>
    <w:rsid w:val="00A57F19"/>
    <w:rsid w:val="00A63956"/>
    <w:rsid w:val="00A64C8F"/>
    <w:rsid w:val="00A6658D"/>
    <w:rsid w:val="00A71982"/>
    <w:rsid w:val="00A71D44"/>
    <w:rsid w:val="00A73602"/>
    <w:rsid w:val="00A7378E"/>
    <w:rsid w:val="00A750BF"/>
    <w:rsid w:val="00A754C2"/>
    <w:rsid w:val="00A755E2"/>
    <w:rsid w:val="00A7637B"/>
    <w:rsid w:val="00A76C00"/>
    <w:rsid w:val="00A80B89"/>
    <w:rsid w:val="00A80FE6"/>
    <w:rsid w:val="00A82A62"/>
    <w:rsid w:val="00A83FCB"/>
    <w:rsid w:val="00A84E66"/>
    <w:rsid w:val="00A84EF3"/>
    <w:rsid w:val="00A85AD3"/>
    <w:rsid w:val="00A877C9"/>
    <w:rsid w:val="00A94F54"/>
    <w:rsid w:val="00AA05B8"/>
    <w:rsid w:val="00AA1D93"/>
    <w:rsid w:val="00AA4830"/>
    <w:rsid w:val="00AA5C68"/>
    <w:rsid w:val="00AA7EB1"/>
    <w:rsid w:val="00AB0FDB"/>
    <w:rsid w:val="00AB1EC7"/>
    <w:rsid w:val="00AB349B"/>
    <w:rsid w:val="00AB5520"/>
    <w:rsid w:val="00AB6AF4"/>
    <w:rsid w:val="00AB6FEF"/>
    <w:rsid w:val="00AC0EDF"/>
    <w:rsid w:val="00AC33A2"/>
    <w:rsid w:val="00AC4938"/>
    <w:rsid w:val="00AC51F7"/>
    <w:rsid w:val="00AC64E3"/>
    <w:rsid w:val="00AC787E"/>
    <w:rsid w:val="00AD064B"/>
    <w:rsid w:val="00AD12FB"/>
    <w:rsid w:val="00AD2D19"/>
    <w:rsid w:val="00AD3F35"/>
    <w:rsid w:val="00AD56A0"/>
    <w:rsid w:val="00AD75DC"/>
    <w:rsid w:val="00AE1153"/>
    <w:rsid w:val="00AE139E"/>
    <w:rsid w:val="00AE14DF"/>
    <w:rsid w:val="00AE20AF"/>
    <w:rsid w:val="00AE289D"/>
    <w:rsid w:val="00AE2C7B"/>
    <w:rsid w:val="00AE44D8"/>
    <w:rsid w:val="00AE6741"/>
    <w:rsid w:val="00AE6AF7"/>
    <w:rsid w:val="00AE6EB8"/>
    <w:rsid w:val="00AE7C8A"/>
    <w:rsid w:val="00AF27A5"/>
    <w:rsid w:val="00AF36B5"/>
    <w:rsid w:val="00AF3CD6"/>
    <w:rsid w:val="00AF5DA0"/>
    <w:rsid w:val="00AF5FEE"/>
    <w:rsid w:val="00AF6138"/>
    <w:rsid w:val="00AF68A7"/>
    <w:rsid w:val="00B0032D"/>
    <w:rsid w:val="00B00CC2"/>
    <w:rsid w:val="00B02497"/>
    <w:rsid w:val="00B0314A"/>
    <w:rsid w:val="00B03B1D"/>
    <w:rsid w:val="00B03D8C"/>
    <w:rsid w:val="00B04E57"/>
    <w:rsid w:val="00B05C12"/>
    <w:rsid w:val="00B07777"/>
    <w:rsid w:val="00B07BF0"/>
    <w:rsid w:val="00B07D4D"/>
    <w:rsid w:val="00B10E3C"/>
    <w:rsid w:val="00B14915"/>
    <w:rsid w:val="00B14D31"/>
    <w:rsid w:val="00B2046C"/>
    <w:rsid w:val="00B223EC"/>
    <w:rsid w:val="00B229EA"/>
    <w:rsid w:val="00B2703A"/>
    <w:rsid w:val="00B357C3"/>
    <w:rsid w:val="00B361B2"/>
    <w:rsid w:val="00B3630A"/>
    <w:rsid w:val="00B36D1B"/>
    <w:rsid w:val="00B4048B"/>
    <w:rsid w:val="00B4114B"/>
    <w:rsid w:val="00B44A1B"/>
    <w:rsid w:val="00B45C20"/>
    <w:rsid w:val="00B47B2E"/>
    <w:rsid w:val="00B5333A"/>
    <w:rsid w:val="00B53DB2"/>
    <w:rsid w:val="00B56654"/>
    <w:rsid w:val="00B5698F"/>
    <w:rsid w:val="00B63BA3"/>
    <w:rsid w:val="00B63D84"/>
    <w:rsid w:val="00B6456E"/>
    <w:rsid w:val="00B64AA6"/>
    <w:rsid w:val="00B666D0"/>
    <w:rsid w:val="00B66887"/>
    <w:rsid w:val="00B66F23"/>
    <w:rsid w:val="00B71766"/>
    <w:rsid w:val="00B71E74"/>
    <w:rsid w:val="00B75243"/>
    <w:rsid w:val="00B81479"/>
    <w:rsid w:val="00B82011"/>
    <w:rsid w:val="00B82450"/>
    <w:rsid w:val="00B82666"/>
    <w:rsid w:val="00B82A08"/>
    <w:rsid w:val="00B86695"/>
    <w:rsid w:val="00B8788D"/>
    <w:rsid w:val="00B9149A"/>
    <w:rsid w:val="00B93CDA"/>
    <w:rsid w:val="00B96B29"/>
    <w:rsid w:val="00B972C7"/>
    <w:rsid w:val="00B97AC0"/>
    <w:rsid w:val="00B97BAB"/>
    <w:rsid w:val="00BA0860"/>
    <w:rsid w:val="00BA09FB"/>
    <w:rsid w:val="00BA245C"/>
    <w:rsid w:val="00BA29AA"/>
    <w:rsid w:val="00BA409D"/>
    <w:rsid w:val="00BA53EB"/>
    <w:rsid w:val="00BA614A"/>
    <w:rsid w:val="00BA6D83"/>
    <w:rsid w:val="00BA6FFB"/>
    <w:rsid w:val="00BB0171"/>
    <w:rsid w:val="00BB0FD3"/>
    <w:rsid w:val="00BB12D5"/>
    <w:rsid w:val="00BB676F"/>
    <w:rsid w:val="00BC2201"/>
    <w:rsid w:val="00BC224D"/>
    <w:rsid w:val="00BC24FD"/>
    <w:rsid w:val="00BC2A8A"/>
    <w:rsid w:val="00BC39D1"/>
    <w:rsid w:val="00BC71F9"/>
    <w:rsid w:val="00BD000F"/>
    <w:rsid w:val="00BD5248"/>
    <w:rsid w:val="00BD6160"/>
    <w:rsid w:val="00BD6874"/>
    <w:rsid w:val="00BD6884"/>
    <w:rsid w:val="00BD79E9"/>
    <w:rsid w:val="00BE2117"/>
    <w:rsid w:val="00BE413A"/>
    <w:rsid w:val="00BE4461"/>
    <w:rsid w:val="00BE6667"/>
    <w:rsid w:val="00BF0156"/>
    <w:rsid w:val="00BF364D"/>
    <w:rsid w:val="00BF3F60"/>
    <w:rsid w:val="00BF5E1C"/>
    <w:rsid w:val="00BF6062"/>
    <w:rsid w:val="00BF6DBA"/>
    <w:rsid w:val="00C00279"/>
    <w:rsid w:val="00C004E0"/>
    <w:rsid w:val="00C007EA"/>
    <w:rsid w:val="00C010D4"/>
    <w:rsid w:val="00C030F9"/>
    <w:rsid w:val="00C03BCB"/>
    <w:rsid w:val="00C108BE"/>
    <w:rsid w:val="00C12006"/>
    <w:rsid w:val="00C12634"/>
    <w:rsid w:val="00C12ED5"/>
    <w:rsid w:val="00C145A3"/>
    <w:rsid w:val="00C154AE"/>
    <w:rsid w:val="00C15977"/>
    <w:rsid w:val="00C1697D"/>
    <w:rsid w:val="00C16F34"/>
    <w:rsid w:val="00C17B33"/>
    <w:rsid w:val="00C17EB7"/>
    <w:rsid w:val="00C20436"/>
    <w:rsid w:val="00C23CFB"/>
    <w:rsid w:val="00C2449C"/>
    <w:rsid w:val="00C244D8"/>
    <w:rsid w:val="00C245A1"/>
    <w:rsid w:val="00C24FC0"/>
    <w:rsid w:val="00C25F18"/>
    <w:rsid w:val="00C27208"/>
    <w:rsid w:val="00C31DF4"/>
    <w:rsid w:val="00C33798"/>
    <w:rsid w:val="00C34F33"/>
    <w:rsid w:val="00C355DA"/>
    <w:rsid w:val="00C40177"/>
    <w:rsid w:val="00C414E2"/>
    <w:rsid w:val="00C44D8D"/>
    <w:rsid w:val="00C45308"/>
    <w:rsid w:val="00C4641F"/>
    <w:rsid w:val="00C46521"/>
    <w:rsid w:val="00C471BC"/>
    <w:rsid w:val="00C50CCA"/>
    <w:rsid w:val="00C526A9"/>
    <w:rsid w:val="00C52B96"/>
    <w:rsid w:val="00C53F19"/>
    <w:rsid w:val="00C55B2A"/>
    <w:rsid w:val="00C565F6"/>
    <w:rsid w:val="00C6101F"/>
    <w:rsid w:val="00C6114B"/>
    <w:rsid w:val="00C62D03"/>
    <w:rsid w:val="00C632CF"/>
    <w:rsid w:val="00C65A4D"/>
    <w:rsid w:val="00C67015"/>
    <w:rsid w:val="00C704FF"/>
    <w:rsid w:val="00C714BA"/>
    <w:rsid w:val="00C71F8C"/>
    <w:rsid w:val="00C74585"/>
    <w:rsid w:val="00C75468"/>
    <w:rsid w:val="00C75B65"/>
    <w:rsid w:val="00C7787F"/>
    <w:rsid w:val="00C84B3A"/>
    <w:rsid w:val="00C87543"/>
    <w:rsid w:val="00C918DF"/>
    <w:rsid w:val="00C91EA0"/>
    <w:rsid w:val="00C93FB0"/>
    <w:rsid w:val="00C94F06"/>
    <w:rsid w:val="00C97BFD"/>
    <w:rsid w:val="00CA26AC"/>
    <w:rsid w:val="00CA33C8"/>
    <w:rsid w:val="00CA3A10"/>
    <w:rsid w:val="00CA44F8"/>
    <w:rsid w:val="00CA57F7"/>
    <w:rsid w:val="00CB52FE"/>
    <w:rsid w:val="00CB6ED2"/>
    <w:rsid w:val="00CC1D36"/>
    <w:rsid w:val="00CC1E3A"/>
    <w:rsid w:val="00CC200F"/>
    <w:rsid w:val="00CC2B31"/>
    <w:rsid w:val="00CC691C"/>
    <w:rsid w:val="00CD43AC"/>
    <w:rsid w:val="00CE0E24"/>
    <w:rsid w:val="00CE1914"/>
    <w:rsid w:val="00CE202A"/>
    <w:rsid w:val="00CE377C"/>
    <w:rsid w:val="00CE3FD5"/>
    <w:rsid w:val="00CE6788"/>
    <w:rsid w:val="00CE7B2B"/>
    <w:rsid w:val="00CF0758"/>
    <w:rsid w:val="00CF1399"/>
    <w:rsid w:val="00CF3DF6"/>
    <w:rsid w:val="00CF5300"/>
    <w:rsid w:val="00CF5BB2"/>
    <w:rsid w:val="00D0050A"/>
    <w:rsid w:val="00D034C2"/>
    <w:rsid w:val="00D04068"/>
    <w:rsid w:val="00D0489F"/>
    <w:rsid w:val="00D06E29"/>
    <w:rsid w:val="00D10045"/>
    <w:rsid w:val="00D16B3A"/>
    <w:rsid w:val="00D17212"/>
    <w:rsid w:val="00D17F1A"/>
    <w:rsid w:val="00D21BD6"/>
    <w:rsid w:val="00D21FE2"/>
    <w:rsid w:val="00D22361"/>
    <w:rsid w:val="00D23707"/>
    <w:rsid w:val="00D23C40"/>
    <w:rsid w:val="00D2449C"/>
    <w:rsid w:val="00D2609B"/>
    <w:rsid w:val="00D34313"/>
    <w:rsid w:val="00D367C0"/>
    <w:rsid w:val="00D368F1"/>
    <w:rsid w:val="00D4095F"/>
    <w:rsid w:val="00D4248B"/>
    <w:rsid w:val="00D42B86"/>
    <w:rsid w:val="00D43B0C"/>
    <w:rsid w:val="00D45DB4"/>
    <w:rsid w:val="00D47A64"/>
    <w:rsid w:val="00D47E23"/>
    <w:rsid w:val="00D51C74"/>
    <w:rsid w:val="00D51EFF"/>
    <w:rsid w:val="00D529A5"/>
    <w:rsid w:val="00D52C7F"/>
    <w:rsid w:val="00D5337E"/>
    <w:rsid w:val="00D559B1"/>
    <w:rsid w:val="00D56028"/>
    <w:rsid w:val="00D606E2"/>
    <w:rsid w:val="00D6150C"/>
    <w:rsid w:val="00D67390"/>
    <w:rsid w:val="00D725A3"/>
    <w:rsid w:val="00D74124"/>
    <w:rsid w:val="00D74F0F"/>
    <w:rsid w:val="00D77ABA"/>
    <w:rsid w:val="00D81C03"/>
    <w:rsid w:val="00D81F99"/>
    <w:rsid w:val="00D852DE"/>
    <w:rsid w:val="00D87063"/>
    <w:rsid w:val="00D911BD"/>
    <w:rsid w:val="00D932DC"/>
    <w:rsid w:val="00D937A8"/>
    <w:rsid w:val="00D96709"/>
    <w:rsid w:val="00D96F78"/>
    <w:rsid w:val="00D97847"/>
    <w:rsid w:val="00DA2AED"/>
    <w:rsid w:val="00DA5CEC"/>
    <w:rsid w:val="00DB08BD"/>
    <w:rsid w:val="00DB0D55"/>
    <w:rsid w:val="00DB10CB"/>
    <w:rsid w:val="00DB1F0F"/>
    <w:rsid w:val="00DB2D93"/>
    <w:rsid w:val="00DB3AC7"/>
    <w:rsid w:val="00DB437C"/>
    <w:rsid w:val="00DB56EF"/>
    <w:rsid w:val="00DB5C9E"/>
    <w:rsid w:val="00DB5F4D"/>
    <w:rsid w:val="00DB673B"/>
    <w:rsid w:val="00DC06B7"/>
    <w:rsid w:val="00DC213F"/>
    <w:rsid w:val="00DC2A11"/>
    <w:rsid w:val="00DC4C38"/>
    <w:rsid w:val="00DC5156"/>
    <w:rsid w:val="00DC58BB"/>
    <w:rsid w:val="00DC6216"/>
    <w:rsid w:val="00DD1C10"/>
    <w:rsid w:val="00DD2002"/>
    <w:rsid w:val="00DD2A18"/>
    <w:rsid w:val="00DD4CE9"/>
    <w:rsid w:val="00DD502E"/>
    <w:rsid w:val="00DD5CD5"/>
    <w:rsid w:val="00DE1471"/>
    <w:rsid w:val="00DE41DF"/>
    <w:rsid w:val="00DE4350"/>
    <w:rsid w:val="00DE707C"/>
    <w:rsid w:val="00DF0B9C"/>
    <w:rsid w:val="00DF11FB"/>
    <w:rsid w:val="00DF19B5"/>
    <w:rsid w:val="00DF1C88"/>
    <w:rsid w:val="00DF1DBB"/>
    <w:rsid w:val="00DF33DF"/>
    <w:rsid w:val="00DF3B41"/>
    <w:rsid w:val="00DF4FEC"/>
    <w:rsid w:val="00DF5541"/>
    <w:rsid w:val="00DF5A2B"/>
    <w:rsid w:val="00DF696A"/>
    <w:rsid w:val="00DF7978"/>
    <w:rsid w:val="00DF7BA6"/>
    <w:rsid w:val="00E00306"/>
    <w:rsid w:val="00E00967"/>
    <w:rsid w:val="00E01F96"/>
    <w:rsid w:val="00E027D8"/>
    <w:rsid w:val="00E07D1C"/>
    <w:rsid w:val="00E10EE1"/>
    <w:rsid w:val="00E12EF2"/>
    <w:rsid w:val="00E13995"/>
    <w:rsid w:val="00E15293"/>
    <w:rsid w:val="00E15FA4"/>
    <w:rsid w:val="00E1646C"/>
    <w:rsid w:val="00E173E3"/>
    <w:rsid w:val="00E20852"/>
    <w:rsid w:val="00E20E93"/>
    <w:rsid w:val="00E237F1"/>
    <w:rsid w:val="00E250D0"/>
    <w:rsid w:val="00E276FA"/>
    <w:rsid w:val="00E3146B"/>
    <w:rsid w:val="00E33ACE"/>
    <w:rsid w:val="00E35B36"/>
    <w:rsid w:val="00E35BFE"/>
    <w:rsid w:val="00E36425"/>
    <w:rsid w:val="00E368B3"/>
    <w:rsid w:val="00E36B9F"/>
    <w:rsid w:val="00E4001A"/>
    <w:rsid w:val="00E42861"/>
    <w:rsid w:val="00E43F87"/>
    <w:rsid w:val="00E44273"/>
    <w:rsid w:val="00E4489D"/>
    <w:rsid w:val="00E458F3"/>
    <w:rsid w:val="00E4754B"/>
    <w:rsid w:val="00E514DF"/>
    <w:rsid w:val="00E53157"/>
    <w:rsid w:val="00E53C36"/>
    <w:rsid w:val="00E5491D"/>
    <w:rsid w:val="00E55592"/>
    <w:rsid w:val="00E56001"/>
    <w:rsid w:val="00E56054"/>
    <w:rsid w:val="00E562D6"/>
    <w:rsid w:val="00E617B2"/>
    <w:rsid w:val="00E62DFB"/>
    <w:rsid w:val="00E636AE"/>
    <w:rsid w:val="00E64815"/>
    <w:rsid w:val="00E64B28"/>
    <w:rsid w:val="00E65E04"/>
    <w:rsid w:val="00E662FA"/>
    <w:rsid w:val="00E6786A"/>
    <w:rsid w:val="00E71ABA"/>
    <w:rsid w:val="00E72401"/>
    <w:rsid w:val="00E72FE8"/>
    <w:rsid w:val="00E7493A"/>
    <w:rsid w:val="00E772AF"/>
    <w:rsid w:val="00E80B40"/>
    <w:rsid w:val="00E83C78"/>
    <w:rsid w:val="00E85443"/>
    <w:rsid w:val="00E85E78"/>
    <w:rsid w:val="00E86350"/>
    <w:rsid w:val="00E867C3"/>
    <w:rsid w:val="00E86FE7"/>
    <w:rsid w:val="00E91A10"/>
    <w:rsid w:val="00E94A35"/>
    <w:rsid w:val="00E9691F"/>
    <w:rsid w:val="00E96B53"/>
    <w:rsid w:val="00E97F46"/>
    <w:rsid w:val="00EA0364"/>
    <w:rsid w:val="00EA09C4"/>
    <w:rsid w:val="00EA1E14"/>
    <w:rsid w:val="00EA3F68"/>
    <w:rsid w:val="00EA45FA"/>
    <w:rsid w:val="00EA4F5F"/>
    <w:rsid w:val="00EA6C23"/>
    <w:rsid w:val="00EA6E9B"/>
    <w:rsid w:val="00EA7611"/>
    <w:rsid w:val="00EB2224"/>
    <w:rsid w:val="00EB2454"/>
    <w:rsid w:val="00EB4921"/>
    <w:rsid w:val="00EB4A85"/>
    <w:rsid w:val="00EB4F78"/>
    <w:rsid w:val="00EB7A73"/>
    <w:rsid w:val="00EC29D3"/>
    <w:rsid w:val="00EC494B"/>
    <w:rsid w:val="00EC58FC"/>
    <w:rsid w:val="00EC5FB7"/>
    <w:rsid w:val="00ED0ACD"/>
    <w:rsid w:val="00ED0B62"/>
    <w:rsid w:val="00ED1322"/>
    <w:rsid w:val="00ED2B25"/>
    <w:rsid w:val="00ED2B48"/>
    <w:rsid w:val="00ED2E8B"/>
    <w:rsid w:val="00ED359D"/>
    <w:rsid w:val="00ED37F2"/>
    <w:rsid w:val="00ED3ACC"/>
    <w:rsid w:val="00ED4FE4"/>
    <w:rsid w:val="00ED6002"/>
    <w:rsid w:val="00ED6415"/>
    <w:rsid w:val="00ED76A3"/>
    <w:rsid w:val="00EE095C"/>
    <w:rsid w:val="00EE121C"/>
    <w:rsid w:val="00EE1948"/>
    <w:rsid w:val="00EE603D"/>
    <w:rsid w:val="00EE7876"/>
    <w:rsid w:val="00EF4A8C"/>
    <w:rsid w:val="00EF614F"/>
    <w:rsid w:val="00EF635A"/>
    <w:rsid w:val="00EF63EF"/>
    <w:rsid w:val="00EF6EE7"/>
    <w:rsid w:val="00EF751D"/>
    <w:rsid w:val="00F00C3A"/>
    <w:rsid w:val="00F024CF"/>
    <w:rsid w:val="00F02890"/>
    <w:rsid w:val="00F0596E"/>
    <w:rsid w:val="00F13E1D"/>
    <w:rsid w:val="00F173FA"/>
    <w:rsid w:val="00F21A0B"/>
    <w:rsid w:val="00F23579"/>
    <w:rsid w:val="00F2400D"/>
    <w:rsid w:val="00F24F84"/>
    <w:rsid w:val="00F251A2"/>
    <w:rsid w:val="00F26503"/>
    <w:rsid w:val="00F332E3"/>
    <w:rsid w:val="00F3589D"/>
    <w:rsid w:val="00F37A61"/>
    <w:rsid w:val="00F4099F"/>
    <w:rsid w:val="00F41B38"/>
    <w:rsid w:val="00F42563"/>
    <w:rsid w:val="00F439A6"/>
    <w:rsid w:val="00F466C0"/>
    <w:rsid w:val="00F5143B"/>
    <w:rsid w:val="00F52129"/>
    <w:rsid w:val="00F527CF"/>
    <w:rsid w:val="00F5343F"/>
    <w:rsid w:val="00F5478E"/>
    <w:rsid w:val="00F5537D"/>
    <w:rsid w:val="00F575AD"/>
    <w:rsid w:val="00F57FCE"/>
    <w:rsid w:val="00F61890"/>
    <w:rsid w:val="00F61923"/>
    <w:rsid w:val="00F6481B"/>
    <w:rsid w:val="00F65ECD"/>
    <w:rsid w:val="00F66355"/>
    <w:rsid w:val="00F70176"/>
    <w:rsid w:val="00F72694"/>
    <w:rsid w:val="00F73766"/>
    <w:rsid w:val="00F73F66"/>
    <w:rsid w:val="00F74980"/>
    <w:rsid w:val="00F75998"/>
    <w:rsid w:val="00F7617E"/>
    <w:rsid w:val="00F80123"/>
    <w:rsid w:val="00F8111A"/>
    <w:rsid w:val="00F86B39"/>
    <w:rsid w:val="00F903DB"/>
    <w:rsid w:val="00F90EBF"/>
    <w:rsid w:val="00F95073"/>
    <w:rsid w:val="00F95EAB"/>
    <w:rsid w:val="00F95F7D"/>
    <w:rsid w:val="00FA142B"/>
    <w:rsid w:val="00FB0C27"/>
    <w:rsid w:val="00FB2747"/>
    <w:rsid w:val="00FB34F8"/>
    <w:rsid w:val="00FB368B"/>
    <w:rsid w:val="00FB36F1"/>
    <w:rsid w:val="00FB505E"/>
    <w:rsid w:val="00FB684A"/>
    <w:rsid w:val="00FC1605"/>
    <w:rsid w:val="00FC1C4C"/>
    <w:rsid w:val="00FC29FB"/>
    <w:rsid w:val="00FC543F"/>
    <w:rsid w:val="00FC56D6"/>
    <w:rsid w:val="00FC6321"/>
    <w:rsid w:val="00FC7633"/>
    <w:rsid w:val="00FC7B31"/>
    <w:rsid w:val="00FD1050"/>
    <w:rsid w:val="00FD2399"/>
    <w:rsid w:val="00FD2A9B"/>
    <w:rsid w:val="00FD3A7A"/>
    <w:rsid w:val="00FD3C37"/>
    <w:rsid w:val="00FD3C91"/>
    <w:rsid w:val="00FD7BD5"/>
    <w:rsid w:val="00FE1228"/>
    <w:rsid w:val="00FE22CC"/>
    <w:rsid w:val="00FE39E2"/>
    <w:rsid w:val="00FE51B6"/>
    <w:rsid w:val="00FE55B2"/>
    <w:rsid w:val="00FE6881"/>
    <w:rsid w:val="00FE79C4"/>
    <w:rsid w:val="00FF0254"/>
    <w:rsid w:val="00FF1DF6"/>
    <w:rsid w:val="00FF1E45"/>
    <w:rsid w:val="00FF2CCF"/>
    <w:rsid w:val="00FF3F1C"/>
    <w:rsid w:val="00FF480D"/>
    <w:rsid w:val="00FF4EAA"/>
    <w:rsid w:val="00FF61A0"/>
    <w:rsid w:val="00FF6D9A"/>
    <w:rsid w:val="00FF6EC1"/>
    <w:rsid w:val="00FF72D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E985"/>
  <w15:docId w15:val="{2B9E82C1-4FEB-4747-9E8E-2E5D81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3F"/>
  </w:style>
  <w:style w:type="paragraph" w:styleId="Heading1">
    <w:name w:val="heading 1"/>
    <w:basedOn w:val="Normal"/>
    <w:next w:val="Normal"/>
    <w:link w:val="Heading1Char"/>
    <w:autoRedefine/>
    <w:uiPriority w:val="9"/>
    <w:qFormat/>
    <w:rsid w:val="008A7481"/>
    <w:pPr>
      <w:keepNext/>
      <w:keepLines/>
      <w:spacing w:before="2" w:after="40" w:line="240" w:lineRule="auto"/>
      <w:ind w:left="-450" w:right="115"/>
      <w:outlineLvl w:val="0"/>
    </w:pPr>
    <w:rPr>
      <w:rFonts w:ascii="Times New Roman" w:eastAsiaTheme="majorEastAsia" w:hAnsi="Times New Roman" w:cs="Times New Roman"/>
      <w:b/>
      <w:caps/>
      <w:sz w:val="24"/>
      <w:szCs w:val="24"/>
    </w:rPr>
  </w:style>
  <w:style w:type="paragraph" w:styleId="Heading2">
    <w:name w:val="heading 2"/>
    <w:basedOn w:val="Normal"/>
    <w:next w:val="Normal"/>
    <w:link w:val="Heading2Char"/>
    <w:autoRedefine/>
    <w:uiPriority w:val="9"/>
    <w:unhideWhenUsed/>
    <w:qFormat/>
    <w:rsid w:val="00A37AC4"/>
    <w:pPr>
      <w:keepNext/>
      <w:keepLines/>
      <w:widowControl w:val="0"/>
      <w:pBdr>
        <w:top w:val="nil"/>
        <w:left w:val="nil"/>
        <w:bottom w:val="nil"/>
        <w:right w:val="nil"/>
        <w:between w:val="nil"/>
      </w:pBdr>
      <w:tabs>
        <w:tab w:val="left" w:pos="2160"/>
      </w:tabs>
      <w:spacing w:before="2" w:after="0" w:line="230" w:lineRule="auto"/>
      <w:ind w:left="-450" w:right="115"/>
      <w:jc w:val="both"/>
      <w:outlineLvl w:val="1"/>
    </w:pPr>
    <w:rPr>
      <w:rFonts w:ascii="Times New Roman" w:hAnsi="Times New Roman" w:cs="Times New Roman"/>
      <w:color w:val="000000"/>
      <w:sz w:val="24"/>
      <w:szCs w:val="24"/>
    </w:rPr>
  </w:style>
  <w:style w:type="paragraph" w:styleId="Heading3">
    <w:name w:val="heading 3"/>
    <w:basedOn w:val="Normal"/>
    <w:next w:val="Normal"/>
    <w:link w:val="Heading3Char"/>
    <w:uiPriority w:val="9"/>
    <w:unhideWhenUsed/>
    <w:qFormat/>
    <w:rsid w:val="00FD105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D105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D105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D105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5692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692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692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481"/>
    <w:rPr>
      <w:rFonts w:ascii="Times New Roman" w:eastAsiaTheme="majorEastAsia" w:hAnsi="Times New Roman" w:cs="Times New Roman"/>
      <w:b/>
      <w:caps/>
      <w:sz w:val="24"/>
      <w:szCs w:val="24"/>
    </w:rPr>
  </w:style>
  <w:style w:type="character" w:customStyle="1" w:styleId="Heading2Char">
    <w:name w:val="Heading 2 Char"/>
    <w:basedOn w:val="DefaultParagraphFont"/>
    <w:link w:val="Heading2"/>
    <w:uiPriority w:val="9"/>
    <w:rsid w:val="00A37AC4"/>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5692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75692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75692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5692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5692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692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6927"/>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FD105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692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D105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6927"/>
    <w:rPr>
      <w:rFonts w:asciiTheme="majorHAnsi" w:eastAsiaTheme="majorEastAsia" w:hAnsiTheme="majorHAnsi" w:cstheme="majorBidi"/>
      <w:smallCaps/>
      <w:color w:val="595959" w:themeColor="text1" w:themeTint="A6"/>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link w:val="ListParagraphChar"/>
    <w:uiPriority w:val="1"/>
    <w:qFormat/>
    <w:rsid w:val="00D47A64"/>
    <w:pPr>
      <w:spacing w:before="120"/>
      <w:ind w:left="720"/>
      <w:contextualSpacing/>
    </w:pPr>
  </w:style>
  <w:style w:type="paragraph" w:styleId="CommentSubject">
    <w:name w:val="annotation subject"/>
    <w:basedOn w:val="CommentText"/>
    <w:next w:val="CommentText"/>
    <w:link w:val="CommentSubjectChar"/>
    <w:uiPriority w:val="99"/>
    <w:semiHidden/>
    <w:unhideWhenUsed/>
    <w:rsid w:val="008D4668"/>
    <w:rPr>
      <w:b/>
      <w:bCs/>
    </w:rPr>
  </w:style>
  <w:style w:type="character" w:customStyle="1" w:styleId="CommentSubjectChar">
    <w:name w:val="Comment Subject Char"/>
    <w:basedOn w:val="CommentTextChar"/>
    <w:link w:val="CommentSubject"/>
    <w:uiPriority w:val="99"/>
    <w:semiHidden/>
    <w:rsid w:val="008D4668"/>
    <w:rPr>
      <w:b/>
      <w:bCs/>
      <w:sz w:val="20"/>
      <w:szCs w:val="20"/>
    </w:rPr>
  </w:style>
  <w:style w:type="paragraph" w:styleId="BalloonText">
    <w:name w:val="Balloon Text"/>
    <w:basedOn w:val="Normal"/>
    <w:link w:val="BalloonTextChar"/>
    <w:uiPriority w:val="99"/>
    <w:semiHidden/>
    <w:unhideWhenUsed/>
    <w:rsid w:val="0028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54"/>
    <w:rPr>
      <w:rFonts w:ascii="Segoe UI" w:hAnsi="Segoe UI" w:cs="Segoe UI"/>
      <w:sz w:val="18"/>
      <w:szCs w:val="18"/>
    </w:rPr>
  </w:style>
  <w:style w:type="character" w:styleId="Hyperlink">
    <w:name w:val="Hyperlink"/>
    <w:basedOn w:val="DefaultParagraphFont"/>
    <w:uiPriority w:val="99"/>
    <w:unhideWhenUsed/>
    <w:rsid w:val="00CC0B0D"/>
    <w:rPr>
      <w:color w:val="0000FF" w:themeColor="hyperlink"/>
      <w:u w:val="single"/>
    </w:rPr>
  </w:style>
  <w:style w:type="character" w:customStyle="1" w:styleId="UnresolvedMention1">
    <w:name w:val="Unresolved Mention1"/>
    <w:basedOn w:val="DefaultParagraphFont"/>
    <w:uiPriority w:val="99"/>
    <w:semiHidden/>
    <w:unhideWhenUsed/>
    <w:rsid w:val="00CC0B0D"/>
    <w:rPr>
      <w:color w:val="605E5C"/>
      <w:shd w:val="clear" w:color="auto" w:fill="E1DFDD"/>
    </w:rPr>
  </w:style>
  <w:style w:type="paragraph" w:styleId="Header">
    <w:name w:val="header"/>
    <w:basedOn w:val="Normal"/>
    <w:link w:val="HeaderChar"/>
    <w:uiPriority w:val="99"/>
    <w:unhideWhenUsed/>
    <w:rsid w:val="0075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AA"/>
  </w:style>
  <w:style w:type="paragraph" w:styleId="Footer">
    <w:name w:val="footer"/>
    <w:basedOn w:val="Normal"/>
    <w:link w:val="FooterChar"/>
    <w:uiPriority w:val="99"/>
    <w:unhideWhenUsed/>
    <w:rsid w:val="0075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AA"/>
  </w:style>
  <w:style w:type="character" w:customStyle="1" w:styleId="UnresolvedMention2">
    <w:name w:val="Unresolved Mention2"/>
    <w:basedOn w:val="DefaultParagraphFont"/>
    <w:uiPriority w:val="99"/>
    <w:semiHidden/>
    <w:unhideWhenUsed/>
    <w:rsid w:val="00C55B2A"/>
    <w:rPr>
      <w:color w:val="605E5C"/>
      <w:shd w:val="clear" w:color="auto" w:fill="E1DFDD"/>
    </w:rPr>
  </w:style>
  <w:style w:type="paragraph" w:styleId="BodyText">
    <w:name w:val="Body Text"/>
    <w:basedOn w:val="Normal"/>
    <w:link w:val="BodyTextChar"/>
    <w:uiPriority w:val="1"/>
    <w:qFormat/>
    <w:rsid w:val="00ED2E8B"/>
    <w:pPr>
      <w:widowControl w:val="0"/>
      <w:autoSpaceDE w:val="0"/>
      <w:autoSpaceDN w:val="0"/>
      <w:spacing w:before="1" w:after="0" w:line="240" w:lineRule="auto"/>
      <w:ind w:left="105" w:right="112" w:firstLine="340"/>
      <w:jc w:val="both"/>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82011"/>
    <w:rPr>
      <w:rFonts w:ascii="Times New Roman" w:eastAsia="Times New Roman" w:hAnsi="Times New Roman" w:cs="Times New Roman"/>
      <w:sz w:val="21"/>
      <w:szCs w:val="21"/>
    </w:rPr>
  </w:style>
  <w:style w:type="paragraph" w:styleId="Revision">
    <w:name w:val="Revision"/>
    <w:hidden/>
    <w:uiPriority w:val="99"/>
    <w:semiHidden/>
    <w:rsid w:val="00926F4B"/>
    <w:pPr>
      <w:spacing w:after="0" w:line="240" w:lineRule="auto"/>
    </w:pPr>
  </w:style>
  <w:style w:type="paragraph" w:styleId="FootnoteText">
    <w:name w:val="footnote text"/>
    <w:basedOn w:val="Normal"/>
    <w:link w:val="FootnoteTextChar"/>
    <w:uiPriority w:val="99"/>
    <w:semiHidden/>
    <w:unhideWhenUsed/>
    <w:rsid w:val="00CA3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3C8"/>
    <w:rPr>
      <w:sz w:val="20"/>
      <w:szCs w:val="20"/>
    </w:rPr>
  </w:style>
  <w:style w:type="character" w:styleId="FootnoteReference">
    <w:name w:val="footnote reference"/>
    <w:basedOn w:val="DefaultParagraphFont"/>
    <w:uiPriority w:val="99"/>
    <w:semiHidden/>
    <w:unhideWhenUsed/>
    <w:rsid w:val="00CA33C8"/>
    <w:rPr>
      <w:vertAlign w:val="superscript"/>
    </w:rPr>
  </w:style>
  <w:style w:type="paragraph" w:styleId="Caption">
    <w:name w:val="caption"/>
    <w:basedOn w:val="Normal"/>
    <w:next w:val="Normal"/>
    <w:uiPriority w:val="35"/>
    <w:semiHidden/>
    <w:unhideWhenUsed/>
    <w:qFormat/>
    <w:rsid w:val="00756927"/>
    <w:pPr>
      <w:spacing w:line="240" w:lineRule="auto"/>
    </w:pPr>
    <w:rPr>
      <w:b/>
      <w:bCs/>
      <w:smallCaps/>
      <w:color w:val="595959" w:themeColor="text1" w:themeTint="A6"/>
    </w:rPr>
  </w:style>
  <w:style w:type="character" w:styleId="Strong">
    <w:name w:val="Strong"/>
    <w:basedOn w:val="DefaultParagraphFont"/>
    <w:uiPriority w:val="22"/>
    <w:qFormat/>
    <w:rsid w:val="00756927"/>
    <w:rPr>
      <w:b/>
      <w:bCs/>
    </w:rPr>
  </w:style>
  <w:style w:type="character" w:styleId="Emphasis">
    <w:name w:val="Emphasis"/>
    <w:basedOn w:val="DefaultParagraphFont"/>
    <w:uiPriority w:val="20"/>
    <w:qFormat/>
    <w:rsid w:val="00756927"/>
    <w:rPr>
      <w:i/>
      <w:iCs/>
    </w:rPr>
  </w:style>
  <w:style w:type="paragraph" w:styleId="NoSpacing">
    <w:name w:val="No Spacing"/>
    <w:uiPriority w:val="1"/>
    <w:qFormat/>
    <w:rsid w:val="00756927"/>
    <w:pPr>
      <w:spacing w:after="0" w:line="240" w:lineRule="auto"/>
    </w:pPr>
  </w:style>
  <w:style w:type="paragraph" w:styleId="Quote">
    <w:name w:val="Quote"/>
    <w:basedOn w:val="Normal"/>
    <w:next w:val="Normal"/>
    <w:link w:val="QuoteChar"/>
    <w:uiPriority w:val="29"/>
    <w:qFormat/>
    <w:rsid w:val="0075692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692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692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6927"/>
    <w:rPr>
      <w:color w:val="404040" w:themeColor="text1" w:themeTint="BF"/>
      <w:sz w:val="32"/>
      <w:szCs w:val="32"/>
    </w:rPr>
  </w:style>
  <w:style w:type="character" w:styleId="SubtleEmphasis">
    <w:name w:val="Subtle Emphasis"/>
    <w:basedOn w:val="DefaultParagraphFont"/>
    <w:uiPriority w:val="19"/>
    <w:qFormat/>
    <w:rsid w:val="00756927"/>
    <w:rPr>
      <w:i/>
      <w:iCs/>
      <w:color w:val="595959" w:themeColor="text1" w:themeTint="A6"/>
    </w:rPr>
  </w:style>
  <w:style w:type="character" w:styleId="IntenseEmphasis">
    <w:name w:val="Intense Emphasis"/>
    <w:basedOn w:val="DefaultParagraphFont"/>
    <w:uiPriority w:val="21"/>
    <w:qFormat/>
    <w:rsid w:val="00756927"/>
    <w:rPr>
      <w:b/>
      <w:bCs/>
      <w:i/>
      <w:iCs/>
    </w:rPr>
  </w:style>
  <w:style w:type="character" w:styleId="SubtleReference">
    <w:name w:val="Subtle Reference"/>
    <w:basedOn w:val="DefaultParagraphFont"/>
    <w:uiPriority w:val="31"/>
    <w:qFormat/>
    <w:rsid w:val="007569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6927"/>
    <w:rPr>
      <w:b/>
      <w:bCs/>
      <w:caps w:val="0"/>
      <w:smallCaps/>
      <w:color w:val="auto"/>
      <w:spacing w:val="3"/>
      <w:u w:val="single"/>
    </w:rPr>
  </w:style>
  <w:style w:type="character" w:styleId="BookTitle">
    <w:name w:val="Book Title"/>
    <w:basedOn w:val="DefaultParagraphFont"/>
    <w:uiPriority w:val="33"/>
    <w:qFormat/>
    <w:rsid w:val="00756927"/>
    <w:rPr>
      <w:b/>
      <w:bCs/>
      <w:smallCaps/>
      <w:spacing w:val="7"/>
    </w:rPr>
  </w:style>
  <w:style w:type="paragraph" w:styleId="TOCHeading">
    <w:name w:val="TOC Heading"/>
    <w:basedOn w:val="Heading1"/>
    <w:next w:val="Normal"/>
    <w:uiPriority w:val="39"/>
    <w:unhideWhenUsed/>
    <w:qFormat/>
    <w:rsid w:val="00756927"/>
    <w:pPr>
      <w:outlineLvl w:val="9"/>
    </w:pPr>
  </w:style>
  <w:style w:type="character" w:styleId="UnresolvedMention">
    <w:name w:val="Unresolved Mention"/>
    <w:basedOn w:val="DefaultParagraphFont"/>
    <w:uiPriority w:val="99"/>
    <w:unhideWhenUsed/>
    <w:rsid w:val="002909F0"/>
    <w:rPr>
      <w:color w:val="605E5C"/>
      <w:shd w:val="clear" w:color="auto" w:fill="E1DFDD"/>
    </w:rPr>
  </w:style>
  <w:style w:type="character" w:styleId="Mention">
    <w:name w:val="Mention"/>
    <w:basedOn w:val="DefaultParagraphFont"/>
    <w:uiPriority w:val="99"/>
    <w:unhideWhenUsed/>
    <w:rsid w:val="002909F0"/>
    <w:rPr>
      <w:color w:val="2B579A"/>
      <w:shd w:val="clear" w:color="auto" w:fill="E1DFDD"/>
    </w:rPr>
  </w:style>
  <w:style w:type="paragraph" w:customStyle="1" w:styleId="text-justify">
    <w:name w:val="text-justify"/>
    <w:basedOn w:val="Normal"/>
    <w:rsid w:val="00C414E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52011"/>
    <w:pPr>
      <w:spacing w:after="100"/>
    </w:pPr>
  </w:style>
  <w:style w:type="paragraph" w:styleId="TOC2">
    <w:name w:val="toc 2"/>
    <w:basedOn w:val="Normal"/>
    <w:next w:val="Normal"/>
    <w:autoRedefine/>
    <w:uiPriority w:val="39"/>
    <w:unhideWhenUsed/>
    <w:rsid w:val="00852011"/>
    <w:pPr>
      <w:spacing w:after="100"/>
      <w:ind w:left="220"/>
    </w:pPr>
  </w:style>
  <w:style w:type="paragraph" w:styleId="TOC3">
    <w:name w:val="toc 3"/>
    <w:basedOn w:val="Normal"/>
    <w:next w:val="Normal"/>
    <w:autoRedefine/>
    <w:uiPriority w:val="39"/>
    <w:unhideWhenUsed/>
    <w:rsid w:val="00A479F7"/>
    <w:pPr>
      <w:spacing w:after="100"/>
      <w:ind w:left="440"/>
    </w:pPr>
  </w:style>
  <w:style w:type="paragraph" w:styleId="TOC4">
    <w:name w:val="toc 4"/>
    <w:basedOn w:val="Normal"/>
    <w:next w:val="Normal"/>
    <w:autoRedefine/>
    <w:uiPriority w:val="39"/>
    <w:unhideWhenUsed/>
    <w:rsid w:val="00A479F7"/>
    <w:pPr>
      <w:spacing w:after="100"/>
      <w:ind w:left="660"/>
    </w:pPr>
  </w:style>
  <w:style w:type="paragraph" w:styleId="TOC5">
    <w:name w:val="toc 5"/>
    <w:basedOn w:val="Normal"/>
    <w:next w:val="Normal"/>
    <w:autoRedefine/>
    <w:uiPriority w:val="39"/>
    <w:unhideWhenUsed/>
    <w:rsid w:val="00A479F7"/>
    <w:pPr>
      <w:spacing w:after="100"/>
      <w:ind w:left="880"/>
    </w:pPr>
  </w:style>
  <w:style w:type="paragraph" w:styleId="TOC6">
    <w:name w:val="toc 6"/>
    <w:basedOn w:val="Normal"/>
    <w:next w:val="Normal"/>
    <w:autoRedefine/>
    <w:uiPriority w:val="39"/>
    <w:unhideWhenUsed/>
    <w:rsid w:val="00A479F7"/>
    <w:pPr>
      <w:spacing w:after="100"/>
      <w:ind w:left="1100"/>
    </w:pPr>
  </w:style>
  <w:style w:type="paragraph" w:styleId="TOC7">
    <w:name w:val="toc 7"/>
    <w:basedOn w:val="Normal"/>
    <w:next w:val="Normal"/>
    <w:autoRedefine/>
    <w:uiPriority w:val="39"/>
    <w:unhideWhenUsed/>
    <w:rsid w:val="00A479F7"/>
    <w:pPr>
      <w:spacing w:after="100"/>
      <w:ind w:left="1320"/>
    </w:pPr>
  </w:style>
  <w:style w:type="paragraph" w:styleId="TOC8">
    <w:name w:val="toc 8"/>
    <w:basedOn w:val="Normal"/>
    <w:next w:val="Normal"/>
    <w:autoRedefine/>
    <w:uiPriority w:val="39"/>
    <w:unhideWhenUsed/>
    <w:rsid w:val="00A479F7"/>
    <w:pPr>
      <w:spacing w:after="100"/>
      <w:ind w:left="1540"/>
    </w:pPr>
  </w:style>
  <w:style w:type="paragraph" w:styleId="TOC9">
    <w:name w:val="toc 9"/>
    <w:basedOn w:val="Normal"/>
    <w:next w:val="Normal"/>
    <w:autoRedefine/>
    <w:uiPriority w:val="39"/>
    <w:unhideWhenUsed/>
    <w:rsid w:val="00A479F7"/>
    <w:pPr>
      <w:spacing w:after="100"/>
      <w:ind w:left="1760"/>
    </w:pPr>
  </w:style>
  <w:style w:type="character" w:customStyle="1" w:styleId="mntl-inline-citation">
    <w:name w:val="mntl-inline-citation"/>
    <w:basedOn w:val="DefaultParagraphFont"/>
    <w:rsid w:val="004560E6"/>
  </w:style>
  <w:style w:type="character" w:customStyle="1" w:styleId="ListParagraphChar">
    <w:name w:val="List Paragraph Char"/>
    <w:link w:val="ListParagraph"/>
    <w:uiPriority w:val="1"/>
    <w:qFormat/>
    <w:rsid w:val="00BB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23">
      <w:bodyDiv w:val="1"/>
      <w:marLeft w:val="0"/>
      <w:marRight w:val="0"/>
      <w:marTop w:val="0"/>
      <w:marBottom w:val="0"/>
      <w:divBdr>
        <w:top w:val="none" w:sz="0" w:space="0" w:color="auto"/>
        <w:left w:val="none" w:sz="0" w:space="0" w:color="auto"/>
        <w:bottom w:val="none" w:sz="0" w:space="0" w:color="auto"/>
        <w:right w:val="none" w:sz="0" w:space="0" w:color="auto"/>
      </w:divBdr>
    </w:div>
    <w:div w:id="320819230">
      <w:bodyDiv w:val="1"/>
      <w:marLeft w:val="0"/>
      <w:marRight w:val="0"/>
      <w:marTop w:val="0"/>
      <w:marBottom w:val="0"/>
      <w:divBdr>
        <w:top w:val="none" w:sz="0" w:space="0" w:color="auto"/>
        <w:left w:val="none" w:sz="0" w:space="0" w:color="auto"/>
        <w:bottom w:val="none" w:sz="0" w:space="0" w:color="auto"/>
        <w:right w:val="none" w:sz="0" w:space="0" w:color="auto"/>
      </w:divBdr>
    </w:div>
    <w:div w:id="895704870">
      <w:bodyDiv w:val="1"/>
      <w:marLeft w:val="0"/>
      <w:marRight w:val="0"/>
      <w:marTop w:val="0"/>
      <w:marBottom w:val="0"/>
      <w:divBdr>
        <w:top w:val="none" w:sz="0" w:space="0" w:color="auto"/>
        <w:left w:val="none" w:sz="0" w:space="0" w:color="auto"/>
        <w:bottom w:val="none" w:sz="0" w:space="0" w:color="auto"/>
        <w:right w:val="none" w:sz="0" w:space="0" w:color="auto"/>
      </w:divBdr>
    </w:div>
    <w:div w:id="954825572">
      <w:bodyDiv w:val="1"/>
      <w:marLeft w:val="0"/>
      <w:marRight w:val="0"/>
      <w:marTop w:val="0"/>
      <w:marBottom w:val="0"/>
      <w:divBdr>
        <w:top w:val="none" w:sz="0" w:space="0" w:color="auto"/>
        <w:left w:val="none" w:sz="0" w:space="0" w:color="auto"/>
        <w:bottom w:val="none" w:sz="0" w:space="0" w:color="auto"/>
        <w:right w:val="none" w:sz="0" w:space="0" w:color="auto"/>
      </w:divBdr>
    </w:div>
    <w:div w:id="1135835561">
      <w:bodyDiv w:val="1"/>
      <w:marLeft w:val="0"/>
      <w:marRight w:val="0"/>
      <w:marTop w:val="0"/>
      <w:marBottom w:val="0"/>
      <w:divBdr>
        <w:top w:val="none" w:sz="0" w:space="0" w:color="auto"/>
        <w:left w:val="none" w:sz="0" w:space="0" w:color="auto"/>
        <w:bottom w:val="none" w:sz="0" w:space="0" w:color="auto"/>
        <w:right w:val="none" w:sz="0" w:space="0" w:color="auto"/>
      </w:divBdr>
    </w:div>
    <w:div w:id="1210146349">
      <w:bodyDiv w:val="1"/>
      <w:marLeft w:val="0"/>
      <w:marRight w:val="0"/>
      <w:marTop w:val="0"/>
      <w:marBottom w:val="0"/>
      <w:divBdr>
        <w:top w:val="none" w:sz="0" w:space="0" w:color="auto"/>
        <w:left w:val="none" w:sz="0" w:space="0" w:color="auto"/>
        <w:bottom w:val="none" w:sz="0" w:space="0" w:color="auto"/>
        <w:right w:val="none" w:sz="0" w:space="0" w:color="auto"/>
      </w:divBdr>
    </w:div>
    <w:div w:id="1506823686">
      <w:bodyDiv w:val="1"/>
      <w:marLeft w:val="0"/>
      <w:marRight w:val="0"/>
      <w:marTop w:val="0"/>
      <w:marBottom w:val="0"/>
      <w:divBdr>
        <w:top w:val="none" w:sz="0" w:space="0" w:color="auto"/>
        <w:left w:val="none" w:sz="0" w:space="0" w:color="auto"/>
        <w:bottom w:val="none" w:sz="0" w:space="0" w:color="auto"/>
        <w:right w:val="none" w:sz="0" w:space="0" w:color="auto"/>
      </w:divBdr>
    </w:div>
    <w:div w:id="1527408343">
      <w:bodyDiv w:val="1"/>
      <w:marLeft w:val="0"/>
      <w:marRight w:val="0"/>
      <w:marTop w:val="0"/>
      <w:marBottom w:val="0"/>
      <w:divBdr>
        <w:top w:val="none" w:sz="0" w:space="0" w:color="auto"/>
        <w:left w:val="none" w:sz="0" w:space="0" w:color="auto"/>
        <w:bottom w:val="none" w:sz="0" w:space="0" w:color="auto"/>
        <w:right w:val="none" w:sz="0" w:space="0" w:color="auto"/>
      </w:divBdr>
    </w:div>
    <w:div w:id="2010448624">
      <w:bodyDiv w:val="1"/>
      <w:marLeft w:val="0"/>
      <w:marRight w:val="0"/>
      <w:marTop w:val="0"/>
      <w:marBottom w:val="0"/>
      <w:divBdr>
        <w:top w:val="none" w:sz="0" w:space="0" w:color="auto"/>
        <w:left w:val="none" w:sz="0" w:space="0" w:color="auto"/>
        <w:bottom w:val="none" w:sz="0" w:space="0" w:color="auto"/>
        <w:right w:val="none" w:sz="0" w:space="0" w:color="auto"/>
      </w:divBdr>
    </w:div>
    <w:div w:id="210449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A45787A97BB488FCC34F9BEBC2355" ma:contentTypeVersion="4" ma:contentTypeDescription="Create a new document." ma:contentTypeScope="" ma:versionID="d224a38b11617a331f8d0fb849b75fd3">
  <xsd:schema xmlns:xsd="http://www.w3.org/2001/XMLSchema" xmlns:xs="http://www.w3.org/2001/XMLSchema" xmlns:p="http://schemas.microsoft.com/office/2006/metadata/properties" xmlns:ns2="a1ba7515-c6ef-456d-8ff4-7363f8d18043" targetNamespace="http://schemas.microsoft.com/office/2006/metadata/properties" ma:root="true" ma:fieldsID="9cef20ebcec994f6234063e454d94b99" ns2:_="">
    <xsd:import namespace="a1ba7515-c6ef-456d-8ff4-7363f8d18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7515-c6ef-456d-8ff4-7363f8d18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8VItDEyXTEq+OJ2w8G8E7KXlQvg==">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</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29E1-583D-4F71-9FF3-D652ECF71390}">
  <ds:schemaRefs>
    <ds:schemaRef ds:uri="http://schemas.microsoft.com/sharepoint/v3/contenttype/forms"/>
  </ds:schemaRefs>
</ds:datastoreItem>
</file>

<file path=customXml/itemProps2.xml><?xml version="1.0" encoding="utf-8"?>
<ds:datastoreItem xmlns:ds="http://schemas.openxmlformats.org/officeDocument/2006/customXml" ds:itemID="{A37680C8-3703-4836-99D6-E9D05B2C6B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32E31-265D-4ECF-B700-69CDB08B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7515-c6ef-456d-8ff4-7363f8d1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9019F7C-91BF-4F3D-BD3C-B33A18B1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83</Pages>
  <Words>26260</Words>
  <Characters>149687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175596</CharactersWithSpaces>
  <SharedDoc>false</SharedDoc>
  <HLinks>
    <vt:vector size="120" baseType="variant">
      <vt:variant>
        <vt:i4>5832753</vt:i4>
      </vt:variant>
      <vt:variant>
        <vt:i4>57</vt:i4>
      </vt:variant>
      <vt:variant>
        <vt:i4>0</vt:i4>
      </vt:variant>
      <vt:variant>
        <vt:i4>5</vt:i4>
      </vt:variant>
      <vt:variant>
        <vt:lpwstr>mailto:K.Myers@gaminglabs.com</vt:lpwstr>
      </vt:variant>
      <vt:variant>
        <vt:lpwstr/>
      </vt:variant>
      <vt:variant>
        <vt:i4>3539011</vt:i4>
      </vt:variant>
      <vt:variant>
        <vt:i4>54</vt:i4>
      </vt:variant>
      <vt:variant>
        <vt:i4>0</vt:i4>
      </vt:variant>
      <vt:variant>
        <vt:i4>5</vt:i4>
      </vt:variant>
      <vt:variant>
        <vt:lpwstr>mailto:K.Mullally@gaminglabs.com</vt:lpwstr>
      </vt:variant>
      <vt:variant>
        <vt:lpwstr/>
      </vt:variant>
      <vt:variant>
        <vt:i4>3539011</vt:i4>
      </vt:variant>
      <vt:variant>
        <vt:i4>51</vt:i4>
      </vt:variant>
      <vt:variant>
        <vt:i4>0</vt:i4>
      </vt:variant>
      <vt:variant>
        <vt:i4>5</vt:i4>
      </vt:variant>
      <vt:variant>
        <vt:lpwstr>mailto:K.Mullally@gaminglabs.com</vt:lpwstr>
      </vt:variant>
      <vt:variant>
        <vt:lpwstr/>
      </vt:variant>
      <vt:variant>
        <vt:i4>5832753</vt:i4>
      </vt:variant>
      <vt:variant>
        <vt:i4>48</vt:i4>
      </vt:variant>
      <vt:variant>
        <vt:i4>0</vt:i4>
      </vt:variant>
      <vt:variant>
        <vt:i4>5</vt:i4>
      </vt:variant>
      <vt:variant>
        <vt:lpwstr>mailto:K.Myers@gaminglabs.com</vt:lpwstr>
      </vt:variant>
      <vt:variant>
        <vt:lpwstr/>
      </vt:variant>
      <vt:variant>
        <vt:i4>3539011</vt:i4>
      </vt:variant>
      <vt:variant>
        <vt:i4>45</vt:i4>
      </vt:variant>
      <vt:variant>
        <vt:i4>0</vt:i4>
      </vt:variant>
      <vt:variant>
        <vt:i4>5</vt:i4>
      </vt:variant>
      <vt:variant>
        <vt:lpwstr>mailto:K.Mullally@gaminglabs.com</vt:lpwstr>
      </vt:variant>
      <vt:variant>
        <vt:lpwstr/>
      </vt:variant>
      <vt:variant>
        <vt:i4>5832753</vt:i4>
      </vt:variant>
      <vt:variant>
        <vt:i4>42</vt:i4>
      </vt:variant>
      <vt:variant>
        <vt:i4>0</vt:i4>
      </vt:variant>
      <vt:variant>
        <vt:i4>5</vt:i4>
      </vt:variant>
      <vt:variant>
        <vt:lpwstr>mailto:K.Myers@gaminglabs.com</vt:lpwstr>
      </vt:variant>
      <vt:variant>
        <vt:lpwstr/>
      </vt:variant>
      <vt:variant>
        <vt:i4>3539011</vt:i4>
      </vt:variant>
      <vt:variant>
        <vt:i4>39</vt:i4>
      </vt:variant>
      <vt:variant>
        <vt:i4>0</vt:i4>
      </vt:variant>
      <vt:variant>
        <vt:i4>5</vt:i4>
      </vt:variant>
      <vt:variant>
        <vt:lpwstr>mailto:K.Mullally@gaminglabs.com</vt:lpwstr>
      </vt:variant>
      <vt:variant>
        <vt:lpwstr/>
      </vt:variant>
      <vt:variant>
        <vt:i4>5832753</vt:i4>
      </vt:variant>
      <vt:variant>
        <vt:i4>36</vt:i4>
      </vt:variant>
      <vt:variant>
        <vt:i4>0</vt:i4>
      </vt:variant>
      <vt:variant>
        <vt:i4>5</vt:i4>
      </vt:variant>
      <vt:variant>
        <vt:lpwstr>mailto:K.Myers@gaminglabs.com</vt:lpwstr>
      </vt:variant>
      <vt:variant>
        <vt:lpwstr/>
      </vt:variant>
      <vt:variant>
        <vt:i4>3539011</vt:i4>
      </vt:variant>
      <vt:variant>
        <vt:i4>33</vt:i4>
      </vt:variant>
      <vt:variant>
        <vt:i4>0</vt:i4>
      </vt:variant>
      <vt:variant>
        <vt:i4>5</vt:i4>
      </vt:variant>
      <vt:variant>
        <vt:lpwstr>mailto:K.Mullally@gaminglabs.com</vt:lpwstr>
      </vt:variant>
      <vt:variant>
        <vt:lpwstr/>
      </vt:variant>
      <vt:variant>
        <vt:i4>5832753</vt:i4>
      </vt:variant>
      <vt:variant>
        <vt:i4>30</vt:i4>
      </vt:variant>
      <vt:variant>
        <vt:i4>0</vt:i4>
      </vt:variant>
      <vt:variant>
        <vt:i4>5</vt:i4>
      </vt:variant>
      <vt:variant>
        <vt:lpwstr>mailto:K.Myers@gaminglabs.com</vt:lpwstr>
      </vt:variant>
      <vt:variant>
        <vt:lpwstr/>
      </vt:variant>
      <vt:variant>
        <vt:i4>3539011</vt:i4>
      </vt:variant>
      <vt:variant>
        <vt:i4>27</vt:i4>
      </vt:variant>
      <vt:variant>
        <vt:i4>0</vt:i4>
      </vt:variant>
      <vt:variant>
        <vt:i4>5</vt:i4>
      </vt:variant>
      <vt:variant>
        <vt:lpwstr>mailto:K.Mullally@gaminglabs.com</vt:lpwstr>
      </vt:variant>
      <vt:variant>
        <vt:lpwstr/>
      </vt:variant>
      <vt:variant>
        <vt:i4>5832753</vt:i4>
      </vt:variant>
      <vt:variant>
        <vt:i4>24</vt:i4>
      </vt:variant>
      <vt:variant>
        <vt:i4>0</vt:i4>
      </vt:variant>
      <vt:variant>
        <vt:i4>5</vt:i4>
      </vt:variant>
      <vt:variant>
        <vt:lpwstr>mailto:K.Myers@gaminglabs.com</vt:lpwstr>
      </vt:variant>
      <vt:variant>
        <vt:lpwstr/>
      </vt:variant>
      <vt:variant>
        <vt:i4>3539011</vt:i4>
      </vt:variant>
      <vt:variant>
        <vt:i4>21</vt:i4>
      </vt:variant>
      <vt:variant>
        <vt:i4>0</vt:i4>
      </vt:variant>
      <vt:variant>
        <vt:i4>5</vt:i4>
      </vt:variant>
      <vt:variant>
        <vt:lpwstr>mailto:K.Mullally@gaminglabs.com</vt:lpwstr>
      </vt:variant>
      <vt:variant>
        <vt:lpwstr/>
      </vt:variant>
      <vt:variant>
        <vt:i4>5832753</vt:i4>
      </vt:variant>
      <vt:variant>
        <vt:i4>18</vt:i4>
      </vt:variant>
      <vt:variant>
        <vt:i4>0</vt:i4>
      </vt:variant>
      <vt:variant>
        <vt:i4>5</vt:i4>
      </vt:variant>
      <vt:variant>
        <vt:lpwstr>mailto:K.Myers@gaminglabs.com</vt:lpwstr>
      </vt:variant>
      <vt:variant>
        <vt:lpwstr/>
      </vt:variant>
      <vt:variant>
        <vt:i4>3539011</vt:i4>
      </vt:variant>
      <vt:variant>
        <vt:i4>15</vt:i4>
      </vt:variant>
      <vt:variant>
        <vt:i4>0</vt:i4>
      </vt:variant>
      <vt:variant>
        <vt:i4>5</vt:i4>
      </vt:variant>
      <vt:variant>
        <vt:lpwstr>mailto:K.Mullally@gaminglabs.com</vt:lpwstr>
      </vt:variant>
      <vt:variant>
        <vt:lpwstr/>
      </vt:variant>
      <vt:variant>
        <vt:i4>5832753</vt:i4>
      </vt:variant>
      <vt:variant>
        <vt:i4>12</vt:i4>
      </vt:variant>
      <vt:variant>
        <vt:i4>0</vt:i4>
      </vt:variant>
      <vt:variant>
        <vt:i4>5</vt:i4>
      </vt:variant>
      <vt:variant>
        <vt:lpwstr>mailto:K.Myers@gaminglabs.com</vt:lpwstr>
      </vt:variant>
      <vt:variant>
        <vt:lpwstr/>
      </vt:variant>
      <vt:variant>
        <vt:i4>3539011</vt:i4>
      </vt:variant>
      <vt:variant>
        <vt:i4>9</vt:i4>
      </vt:variant>
      <vt:variant>
        <vt:i4>0</vt:i4>
      </vt:variant>
      <vt:variant>
        <vt:i4>5</vt:i4>
      </vt:variant>
      <vt:variant>
        <vt:lpwstr>mailto:K.Mullally@gaminglabs.com</vt:lpwstr>
      </vt:variant>
      <vt:variant>
        <vt:lpwstr/>
      </vt:variant>
      <vt:variant>
        <vt:i4>3539011</vt:i4>
      </vt:variant>
      <vt:variant>
        <vt:i4>6</vt:i4>
      </vt:variant>
      <vt:variant>
        <vt:i4>0</vt:i4>
      </vt:variant>
      <vt:variant>
        <vt:i4>5</vt:i4>
      </vt:variant>
      <vt:variant>
        <vt:lpwstr>mailto:K.Mullally@gaminglabs.com</vt:lpwstr>
      </vt:variant>
      <vt:variant>
        <vt:lpwstr/>
      </vt:variant>
      <vt:variant>
        <vt:i4>5832753</vt:i4>
      </vt:variant>
      <vt:variant>
        <vt:i4>3</vt:i4>
      </vt:variant>
      <vt:variant>
        <vt:i4>0</vt:i4>
      </vt:variant>
      <vt:variant>
        <vt:i4>5</vt:i4>
      </vt:variant>
      <vt:variant>
        <vt:lpwstr>mailto:K.Myers@gaminglabs.com</vt:lpwstr>
      </vt:variant>
      <vt:variant>
        <vt:lpwstr/>
      </vt:variant>
      <vt:variant>
        <vt:i4>3539011</vt:i4>
      </vt:variant>
      <vt:variant>
        <vt:i4>0</vt:i4>
      </vt:variant>
      <vt:variant>
        <vt:i4>0</vt:i4>
      </vt:variant>
      <vt:variant>
        <vt:i4>5</vt:i4>
      </vt:variant>
      <vt:variant>
        <vt:lpwstr>mailto:K.Mullally@gaminglabs.com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Corbine</dc:creator>
  <cp:keywords/>
  <dc:description/>
  <cp:lastModifiedBy>Sage, Tom</cp:lastModifiedBy>
  <cp:revision>3</cp:revision>
  <cp:lastPrinted>2022-09-13T22:25:00Z</cp:lastPrinted>
  <dcterms:created xsi:type="dcterms:W3CDTF">2022-09-14T21:52:00Z</dcterms:created>
  <dcterms:modified xsi:type="dcterms:W3CDTF">2022-09-14T22:47:00Z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0x010100123A45787A97BB488FCC34F9BEBC2355</vt:lpwstr>
  </property>
</Properties>
</file>